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C6F" w:rsidRPr="002C2110" w:rsidRDefault="008D5C6F" w:rsidP="008D2069">
      <w:pPr>
        <w:jc w:val="center"/>
      </w:pPr>
    </w:p>
    <w:p w:rsidR="008D5C6F" w:rsidRPr="002C2110" w:rsidRDefault="008D5C6F" w:rsidP="008D2069">
      <w:pPr>
        <w:jc w:val="center"/>
      </w:pPr>
    </w:p>
    <w:p w:rsidR="008D5C6F" w:rsidRPr="002C2110" w:rsidRDefault="008D5C6F" w:rsidP="008D2069">
      <w:pPr>
        <w:jc w:val="center"/>
      </w:pPr>
    </w:p>
    <w:p w:rsidR="008D5C6F" w:rsidRPr="002C2110" w:rsidRDefault="008D5C6F" w:rsidP="008D2069">
      <w:pPr>
        <w:jc w:val="center"/>
      </w:pPr>
    </w:p>
    <w:p w:rsidR="008D5C6F" w:rsidRPr="002C2110" w:rsidRDefault="008D5C6F" w:rsidP="008D2069">
      <w:pPr>
        <w:jc w:val="center"/>
      </w:pPr>
    </w:p>
    <w:p w:rsidR="008D5C6F" w:rsidRDefault="008D5C6F" w:rsidP="008D2069">
      <w:pPr>
        <w:jc w:val="center"/>
      </w:pPr>
    </w:p>
    <w:p w:rsidR="00BD1238" w:rsidRPr="002C2110" w:rsidRDefault="00BD1238" w:rsidP="008D2069">
      <w:pPr>
        <w:jc w:val="center"/>
      </w:pPr>
    </w:p>
    <w:p w:rsidR="008D5C6F" w:rsidRPr="002C2110" w:rsidRDefault="008D5C6F" w:rsidP="008D2069">
      <w:pPr>
        <w:jc w:val="center"/>
      </w:pPr>
    </w:p>
    <w:p w:rsidR="00D02933" w:rsidRPr="00B3110D" w:rsidRDefault="00D02933" w:rsidP="00D02933">
      <w:pPr>
        <w:jc w:val="center"/>
        <w:rPr>
          <w:bCs/>
          <w:sz w:val="28"/>
          <w:szCs w:val="28"/>
        </w:rPr>
      </w:pPr>
      <w:r w:rsidRPr="00B3110D">
        <w:rPr>
          <w:bCs/>
          <w:sz w:val="28"/>
          <w:szCs w:val="28"/>
        </w:rPr>
        <w:t>LETN</w:t>
      </w:r>
      <w:r w:rsidR="00554003">
        <w:rPr>
          <w:bCs/>
          <w:sz w:val="28"/>
          <w:szCs w:val="28"/>
        </w:rPr>
        <w:t>I</w:t>
      </w:r>
      <w:r w:rsidRPr="00B3110D">
        <w:rPr>
          <w:bCs/>
          <w:sz w:val="28"/>
          <w:szCs w:val="28"/>
        </w:rPr>
        <w:t xml:space="preserve"> PROGRAM DELA IN FINANČN</w:t>
      </w:r>
      <w:r w:rsidR="00554003">
        <w:rPr>
          <w:bCs/>
          <w:sz w:val="28"/>
          <w:szCs w:val="28"/>
        </w:rPr>
        <w:t>I</w:t>
      </w:r>
      <w:r w:rsidRPr="00B3110D">
        <w:rPr>
          <w:bCs/>
          <w:sz w:val="28"/>
          <w:szCs w:val="28"/>
        </w:rPr>
        <w:t xml:space="preserve"> NAČRT</w:t>
      </w:r>
    </w:p>
    <w:p w:rsidR="00D02933" w:rsidRPr="00B3110D" w:rsidRDefault="00D02933" w:rsidP="00D02933">
      <w:pPr>
        <w:jc w:val="center"/>
        <w:rPr>
          <w:bCs/>
          <w:sz w:val="28"/>
          <w:szCs w:val="28"/>
        </w:rPr>
      </w:pPr>
      <w:r w:rsidRPr="00B3110D">
        <w:rPr>
          <w:bCs/>
          <w:sz w:val="28"/>
          <w:szCs w:val="28"/>
        </w:rPr>
        <w:t>JAVNEGA ZAVODA KRAJINSKI PARK STRUNJAN</w:t>
      </w:r>
    </w:p>
    <w:p w:rsidR="00D02933" w:rsidRPr="00B3110D" w:rsidRDefault="00554003" w:rsidP="00D02933">
      <w:pPr>
        <w:jc w:val="center"/>
        <w:rPr>
          <w:bCs/>
          <w:sz w:val="28"/>
          <w:szCs w:val="28"/>
        </w:rPr>
      </w:pPr>
      <w:r>
        <w:rPr>
          <w:bCs/>
          <w:sz w:val="28"/>
          <w:szCs w:val="28"/>
        </w:rPr>
        <w:t>ZA LETO 201</w:t>
      </w:r>
      <w:r w:rsidR="004E584F">
        <w:rPr>
          <w:bCs/>
          <w:sz w:val="28"/>
          <w:szCs w:val="28"/>
        </w:rPr>
        <w:t>9</w:t>
      </w:r>
    </w:p>
    <w:p w:rsidR="0066670B" w:rsidRPr="002C2110" w:rsidRDefault="00D02933" w:rsidP="00D02933">
      <w:pPr>
        <w:jc w:val="center"/>
        <w:rPr>
          <w:bCs/>
          <w:sz w:val="28"/>
          <w:szCs w:val="28"/>
        </w:rPr>
      </w:pPr>
      <w:r w:rsidRPr="002C2110">
        <w:rPr>
          <w:bCs/>
          <w:sz w:val="28"/>
          <w:szCs w:val="28"/>
        </w:rPr>
        <w:t xml:space="preserve"> </w:t>
      </w:r>
    </w:p>
    <w:p w:rsidR="008D5C6F" w:rsidRPr="002C2110" w:rsidRDefault="008D5C6F" w:rsidP="008D2069">
      <w:pPr>
        <w:jc w:val="center"/>
        <w:rPr>
          <w:bCs/>
        </w:rPr>
      </w:pPr>
    </w:p>
    <w:p w:rsidR="008D5C6F" w:rsidRPr="002C2110" w:rsidRDefault="008D5C6F" w:rsidP="008D2069">
      <w:pPr>
        <w:jc w:val="center"/>
      </w:pPr>
    </w:p>
    <w:p w:rsidR="008D5C6F" w:rsidRPr="002C2110" w:rsidRDefault="008D5C6F" w:rsidP="008D2069">
      <w:pPr>
        <w:jc w:val="center"/>
      </w:pPr>
    </w:p>
    <w:p w:rsidR="008D5C6F" w:rsidRPr="002C2110" w:rsidRDefault="008D5C6F" w:rsidP="008D2069">
      <w:pPr>
        <w:jc w:val="center"/>
      </w:pPr>
    </w:p>
    <w:p w:rsidR="008D5C6F" w:rsidRPr="002C2110" w:rsidRDefault="008D5C6F" w:rsidP="008D2069">
      <w:pPr>
        <w:jc w:val="center"/>
      </w:pPr>
    </w:p>
    <w:p w:rsidR="008D5C6F" w:rsidRPr="002C2110" w:rsidRDefault="008D5C6F" w:rsidP="008D2069">
      <w:pPr>
        <w:jc w:val="center"/>
      </w:pPr>
    </w:p>
    <w:p w:rsidR="008D5C6F" w:rsidRPr="002C2110" w:rsidRDefault="008D5C6F" w:rsidP="008D2069">
      <w:pPr>
        <w:jc w:val="center"/>
      </w:pPr>
    </w:p>
    <w:p w:rsidR="008D5C6F" w:rsidRPr="002C2110" w:rsidRDefault="008D5C6F" w:rsidP="008D2069">
      <w:pPr>
        <w:jc w:val="center"/>
      </w:pPr>
    </w:p>
    <w:p w:rsidR="008D5C6F" w:rsidRPr="002C2110" w:rsidRDefault="008D5C6F" w:rsidP="008D2069">
      <w:pPr>
        <w:jc w:val="center"/>
      </w:pPr>
    </w:p>
    <w:p w:rsidR="008D5C6F" w:rsidRPr="002C2110" w:rsidRDefault="008D5C6F" w:rsidP="008D2069">
      <w:pPr>
        <w:jc w:val="center"/>
      </w:pPr>
    </w:p>
    <w:p w:rsidR="008D5C6F" w:rsidRPr="002C2110" w:rsidRDefault="008D5C6F" w:rsidP="008D2069">
      <w:pPr>
        <w:jc w:val="center"/>
      </w:pPr>
    </w:p>
    <w:p w:rsidR="008D5C6F" w:rsidRPr="002C2110" w:rsidRDefault="008D5C6F" w:rsidP="008D2069">
      <w:pPr>
        <w:jc w:val="center"/>
      </w:pPr>
    </w:p>
    <w:p w:rsidR="008D5C6F" w:rsidRPr="002C2110" w:rsidRDefault="008D5C6F" w:rsidP="008D2069">
      <w:pPr>
        <w:jc w:val="center"/>
      </w:pPr>
    </w:p>
    <w:p w:rsidR="008D5C6F" w:rsidRPr="002C2110" w:rsidRDefault="008D5C6F" w:rsidP="008D2069">
      <w:pPr>
        <w:jc w:val="center"/>
      </w:pPr>
    </w:p>
    <w:p w:rsidR="008D5C6F" w:rsidRPr="002C2110" w:rsidRDefault="008D5C6F" w:rsidP="008D2069">
      <w:pPr>
        <w:jc w:val="center"/>
      </w:pPr>
    </w:p>
    <w:p w:rsidR="008D5C6F" w:rsidRPr="002C2110" w:rsidRDefault="008D5C6F" w:rsidP="008D2069">
      <w:pPr>
        <w:jc w:val="center"/>
      </w:pPr>
    </w:p>
    <w:p w:rsidR="008D5C6F" w:rsidRPr="002C2110" w:rsidRDefault="008D5C6F" w:rsidP="008D2069">
      <w:pPr>
        <w:jc w:val="center"/>
      </w:pPr>
    </w:p>
    <w:p w:rsidR="008D5C6F" w:rsidRPr="002C2110" w:rsidRDefault="008D5C6F" w:rsidP="008D2069">
      <w:pPr>
        <w:jc w:val="center"/>
      </w:pPr>
    </w:p>
    <w:p w:rsidR="008D5C6F" w:rsidRPr="002C2110" w:rsidRDefault="008D5C6F" w:rsidP="008D2069">
      <w:pPr>
        <w:jc w:val="center"/>
      </w:pPr>
    </w:p>
    <w:p w:rsidR="008D5C6F" w:rsidRPr="002C2110" w:rsidRDefault="008D5C6F" w:rsidP="008D2069">
      <w:pPr>
        <w:jc w:val="center"/>
      </w:pPr>
    </w:p>
    <w:p w:rsidR="008D5C6F" w:rsidRPr="002C2110" w:rsidRDefault="00A848C2" w:rsidP="008D2069">
      <w:pPr>
        <w:jc w:val="center"/>
      </w:pPr>
      <w:r w:rsidRPr="002C2110">
        <w:t>Strunjan</w:t>
      </w:r>
      <w:r w:rsidR="008D5C6F" w:rsidRPr="002C2110">
        <w:t xml:space="preserve">, </w:t>
      </w:r>
      <w:r w:rsidR="004E584F">
        <w:t>december</w:t>
      </w:r>
      <w:r w:rsidR="00866821">
        <w:t xml:space="preserve"> </w:t>
      </w:r>
      <w:r w:rsidR="005859E9">
        <w:t>201</w:t>
      </w:r>
      <w:r w:rsidR="00CF6132">
        <w:t>8</w:t>
      </w:r>
    </w:p>
    <w:p w:rsidR="008D5C6F" w:rsidRPr="002C2110" w:rsidRDefault="008D5C6F" w:rsidP="008D2069">
      <w:pPr>
        <w:jc w:val="center"/>
      </w:pPr>
      <w:r w:rsidRPr="002C2110">
        <w:br w:type="page"/>
      </w:r>
      <w:r w:rsidRPr="002C2110">
        <w:lastRenderedPageBreak/>
        <w:t>PREDSTAVITEV ZAVAROVANEGA OBMOČJA IN UPRAVLJAVCA</w:t>
      </w:r>
    </w:p>
    <w:p w:rsidR="008D5C6F" w:rsidRPr="002C2110" w:rsidRDefault="008D5C6F" w:rsidP="008D2069">
      <w:pPr>
        <w:jc w:val="both"/>
      </w:pPr>
    </w:p>
    <w:p w:rsidR="008D5C6F" w:rsidRPr="002C2110" w:rsidRDefault="008D5C6F" w:rsidP="008D2069">
      <w:pPr>
        <w:jc w:val="both"/>
      </w:pPr>
      <w:r w:rsidRPr="002C2110">
        <w:t>Krajinski park Strunjan leži na obali Jadranskega morja na jugozahodnem delu Slovenije ter vključuje tudi morje. Območje parka, ki obsega 428,6 hektarov, sega v dve občini: Piran in Izolo. Vanj segata dve naselji: Strunjan in Dobrava, v katerih živi nekaj več kot 800 prebivalcev. Največji deleži kopnega območja parka pripadajo kmetijskim zemljiščem, pozidanim zemljiščem in gozdu. Tradicionalne dejavnosti v parku so kmetijstvo, ribištvo in solinarstvo.</w:t>
      </w:r>
    </w:p>
    <w:p w:rsidR="008D5C6F" w:rsidRPr="002C2110" w:rsidRDefault="008D5C6F" w:rsidP="008D2069">
      <w:pPr>
        <w:jc w:val="both"/>
      </w:pPr>
      <w:r w:rsidRPr="002C2110">
        <w:t xml:space="preserve">Park je bil ustanovljen </w:t>
      </w:r>
      <w:r w:rsidR="00271099">
        <w:t xml:space="preserve">na podlagi Zakona o ohranjanju narave (v nadaljevanju ZON) </w:t>
      </w:r>
      <w:r w:rsidRPr="002C2110">
        <w:t>z namenom zavarovanja naravnih vrednot ter ohranjanja biotske raznovrstnosti in krajinske pestrosti na območju Strunjanskega polotoka. Varstveni cilji, določeni v Uredbi o Krajinskem parku Strunjan (Ur. l. RS št. 107/2004, 83/2006, 71/2008 in 77/2010), so sledeči:</w:t>
      </w:r>
    </w:p>
    <w:p w:rsidR="008D5C6F" w:rsidRPr="002C2110" w:rsidRDefault="008D5C6F" w:rsidP="008D2069">
      <w:pPr>
        <w:jc w:val="both"/>
      </w:pPr>
    </w:p>
    <w:p w:rsidR="008D5C6F" w:rsidRPr="002C2110" w:rsidRDefault="008D5C6F" w:rsidP="00683FDD">
      <w:pPr>
        <w:numPr>
          <w:ilvl w:val="0"/>
          <w:numId w:val="6"/>
        </w:numPr>
        <w:jc w:val="both"/>
      </w:pPr>
      <w:r w:rsidRPr="002C2110">
        <w:t>ohranitev naravnih vrednot,</w:t>
      </w:r>
    </w:p>
    <w:p w:rsidR="008D5C6F" w:rsidRPr="002C2110" w:rsidRDefault="008D5C6F" w:rsidP="00683FDD">
      <w:pPr>
        <w:numPr>
          <w:ilvl w:val="0"/>
          <w:numId w:val="6"/>
        </w:numPr>
        <w:jc w:val="both"/>
      </w:pPr>
      <w:r w:rsidRPr="002C2110">
        <w:t>ohranitev biotske raznovrstnosti,</w:t>
      </w:r>
    </w:p>
    <w:p w:rsidR="008D5C6F" w:rsidRPr="002C2110" w:rsidRDefault="008D5C6F" w:rsidP="00683FDD">
      <w:pPr>
        <w:numPr>
          <w:ilvl w:val="0"/>
          <w:numId w:val="6"/>
        </w:numPr>
        <w:jc w:val="both"/>
      </w:pPr>
      <w:r w:rsidRPr="002C2110">
        <w:t>ohranitev populacij ogroženih in mednarodno varovanih prostoživečih rastlinskih in živalskih vrst,</w:t>
      </w:r>
    </w:p>
    <w:p w:rsidR="008D5C6F" w:rsidRPr="002C2110" w:rsidRDefault="008D5C6F" w:rsidP="00683FDD">
      <w:pPr>
        <w:numPr>
          <w:ilvl w:val="0"/>
          <w:numId w:val="6"/>
        </w:numPr>
        <w:jc w:val="both"/>
      </w:pPr>
      <w:r w:rsidRPr="002C2110">
        <w:t>ohranitev najmanj obstoječega obsega habitatnih tipov, ki se prednostno ohranjajo v ugodnem stanju,</w:t>
      </w:r>
    </w:p>
    <w:p w:rsidR="008D5C6F" w:rsidRPr="002C2110" w:rsidRDefault="008D5C6F" w:rsidP="00683FDD">
      <w:pPr>
        <w:numPr>
          <w:ilvl w:val="0"/>
          <w:numId w:val="6"/>
        </w:numPr>
        <w:jc w:val="both"/>
      </w:pPr>
      <w:r w:rsidRPr="002C2110">
        <w:t>ohranitev krajine z mozaično razporejenostjo krajinskih struktur,</w:t>
      </w:r>
    </w:p>
    <w:p w:rsidR="008D5C6F" w:rsidRPr="002C2110" w:rsidRDefault="008D5C6F" w:rsidP="00683FDD">
      <w:pPr>
        <w:numPr>
          <w:ilvl w:val="0"/>
          <w:numId w:val="6"/>
        </w:numPr>
        <w:jc w:val="both"/>
      </w:pPr>
      <w:r w:rsidRPr="002C2110">
        <w:t xml:space="preserve">ohranitev ekoloških značilnosti solin, lagune in morske obale ter naravnih procesov in povezav med pršnim in bibavičnim pasom ter </w:t>
      </w:r>
      <w:proofErr w:type="spellStart"/>
      <w:r w:rsidRPr="002C2110">
        <w:t>infralitoralom</w:t>
      </w:r>
      <w:proofErr w:type="spellEnd"/>
      <w:r w:rsidRPr="002C2110">
        <w:t>.</w:t>
      </w:r>
    </w:p>
    <w:p w:rsidR="008D5C6F" w:rsidRPr="002C2110" w:rsidRDefault="008D5C6F" w:rsidP="008D2069">
      <w:pPr>
        <w:jc w:val="both"/>
      </w:pPr>
    </w:p>
    <w:p w:rsidR="008D5C6F" w:rsidRPr="002C2110" w:rsidRDefault="008D5C6F" w:rsidP="008D2069">
      <w:pPr>
        <w:jc w:val="both"/>
      </w:pPr>
      <w:r w:rsidRPr="002C2110">
        <w:t>Ista uredba opredeljuje tudi razvojne usmeritve, povezane predvsem s spodbujanjem trajnostnega razvoja, ki pa mora biti usklajen z varstvom naravnih vrednot ter ohranjanjem biotske raznovrstnosti in krajinske pestrosti, ob hkratnem zagotavljanju razvojnih možnosti prebivalstva.</w:t>
      </w:r>
    </w:p>
    <w:p w:rsidR="0061247B" w:rsidRPr="002C2110" w:rsidRDefault="008D5C6F" w:rsidP="0061247B">
      <w:pPr>
        <w:jc w:val="both"/>
      </w:pPr>
      <w:r w:rsidRPr="002C2110">
        <w:t>Zavarovano območje sodi po IUCN klasifikaciji v kategorijo IV. in V. V njem sta 2 naravna rezervata, 1 naravni spomenik</w:t>
      </w:r>
      <w:r w:rsidRPr="00E26207">
        <w:t xml:space="preserve">, </w:t>
      </w:r>
      <w:r w:rsidR="00E26207" w:rsidRPr="00E26207">
        <w:t>13</w:t>
      </w:r>
      <w:r w:rsidRPr="00E26207">
        <w:t xml:space="preserve"> naravnih vrednot.</w:t>
      </w:r>
      <w:r w:rsidRPr="002C2110">
        <w:t xml:space="preserve"> </w:t>
      </w:r>
      <w:r w:rsidR="0061247B" w:rsidRPr="002C2110">
        <w:t xml:space="preserve">Znotraj Krajinskega parka Strunjan so štiri posebna varstvena </w:t>
      </w:r>
      <w:r w:rsidR="00E86AE0" w:rsidRPr="002C2110">
        <w:t xml:space="preserve">območja </w:t>
      </w:r>
      <w:r w:rsidR="0061247B" w:rsidRPr="002C2110">
        <w:t xml:space="preserve"> – </w:t>
      </w:r>
      <w:r w:rsidR="00E86AE0" w:rsidRPr="002C2110">
        <w:t>območja</w:t>
      </w:r>
      <w:r w:rsidR="0061247B" w:rsidRPr="002C2110">
        <w:t xml:space="preserve"> Natura 2000</w:t>
      </w:r>
      <w:r w:rsidR="00271099">
        <w:t>, s katerimi zavod upravlja skladno z določbami Programa upravljanja območij Natura 2000 (2015-2020, v nadaljevanju PUN)</w:t>
      </w:r>
      <w:r w:rsidR="0061247B" w:rsidRPr="002C2110">
        <w:t>. Od tega so tri posebna ohranitvena območja (SCI), ki so določena na osnovi Direktive o habitatih Evropske skupnosti in eno posebno območje varstva (SPA), ki je določeno na osnovi Direkt</w:t>
      </w:r>
      <w:r w:rsidR="00E86AE0" w:rsidRPr="002C2110">
        <w:t xml:space="preserve">ive o pticah Evropske skupnosti. </w:t>
      </w:r>
      <w:r w:rsidR="0061247B" w:rsidRPr="002C2110">
        <w:t xml:space="preserve">Največje območje je SPA Strunjan, ki zaradi varovanja življenjskega okolja nekaterih morskih ptic obsega celotni morski del parka, vključno z laguno </w:t>
      </w:r>
      <w:proofErr w:type="spellStart"/>
      <w:r w:rsidR="0061247B" w:rsidRPr="002C2110">
        <w:t>Stjuža</w:t>
      </w:r>
      <w:proofErr w:type="spellEnd"/>
      <w:r w:rsidR="0061247B" w:rsidRPr="002C2110">
        <w:t xml:space="preserve"> in Strunjanskimi solinami. SCI območje Strunjanske soline s </w:t>
      </w:r>
      <w:proofErr w:type="spellStart"/>
      <w:r w:rsidR="0061247B" w:rsidRPr="002C2110">
        <w:t>Stjužo</w:t>
      </w:r>
      <w:proofErr w:type="spellEnd"/>
      <w:r w:rsidR="0061247B" w:rsidRPr="002C2110">
        <w:t xml:space="preserve"> obsega območje Strunjanskih solin in lagune </w:t>
      </w:r>
      <w:proofErr w:type="spellStart"/>
      <w:r w:rsidR="0061247B" w:rsidRPr="002C2110">
        <w:t>Stjuža</w:t>
      </w:r>
      <w:proofErr w:type="spellEnd"/>
      <w:r w:rsidR="0061247B" w:rsidRPr="002C2110">
        <w:t xml:space="preserve"> in se v celoti prekriva s tem delom SPA območja Strunjan. Njegov namen je varovanje nekaterih morskih habitatnih tipov, </w:t>
      </w:r>
      <w:proofErr w:type="spellStart"/>
      <w:r w:rsidR="0061247B" w:rsidRPr="002C2110">
        <w:t>slanoljubne</w:t>
      </w:r>
      <w:proofErr w:type="spellEnd"/>
      <w:r w:rsidR="0061247B" w:rsidRPr="002C2110">
        <w:t xml:space="preserve"> vegetacije in dveh živalskih vrst.</w:t>
      </w:r>
      <w:r w:rsidR="00344B5D" w:rsidRPr="002C2110">
        <w:t xml:space="preserve"> Leta 2013 je bilo razglašeno prvo morsko območje Natura 2000 za sredozemskega </w:t>
      </w:r>
      <w:proofErr w:type="spellStart"/>
      <w:r w:rsidR="00344B5D" w:rsidRPr="002C2110">
        <w:t>vranjeka</w:t>
      </w:r>
      <w:proofErr w:type="spellEnd"/>
      <w:r w:rsidR="00344B5D" w:rsidRPr="002C2110">
        <w:t xml:space="preserve"> v Sloveniji, ki zajema tudi skupinska prenočišča na školjčiščih v Strunjanskem zalivu in njihovo neposredno okolico, t.j. območje SI5000031 Strunjan.</w:t>
      </w:r>
    </w:p>
    <w:p w:rsidR="00344B5D" w:rsidRPr="002C2110" w:rsidRDefault="00344B5D" w:rsidP="0061247B">
      <w:pPr>
        <w:jc w:val="both"/>
      </w:pPr>
    </w:p>
    <w:p w:rsidR="008D5C6F" w:rsidRPr="002C2110" w:rsidRDefault="008D5C6F" w:rsidP="008D2069">
      <w:pPr>
        <w:jc w:val="both"/>
      </w:pPr>
      <w:r w:rsidRPr="002C2110">
        <w:t xml:space="preserve">Upravljanje parka je s 1. januarjem 2009 prevzel Javni zavod Krajinski park Strunjan, ki je bil ustanovljen s Sklepom o ustanovitvi javnega zavoda Krajinski park Strunjan (Ur. l. RS št. 76/2008). Sedež zavoda je v </w:t>
      </w:r>
      <w:r w:rsidR="00EC4414">
        <w:t>Strunjanu</w:t>
      </w:r>
      <w:r w:rsidR="00EC4414" w:rsidRPr="002C2110">
        <w:t xml:space="preserve"> </w:t>
      </w:r>
      <w:r w:rsidRPr="002C2110">
        <w:t xml:space="preserve">na </w:t>
      </w:r>
      <w:r w:rsidR="00EC4414">
        <w:t>naslovu Strunjan 152</w:t>
      </w:r>
      <w:r w:rsidRPr="002C2110">
        <w:t>, tel.: 0820 51 880, el. naslov: info@parkstrunjan.si in URL povezava: htpp://www.parkstrunjan.si.</w:t>
      </w:r>
    </w:p>
    <w:p w:rsidR="008D5C6F" w:rsidRPr="002C2110" w:rsidRDefault="008D5C6F" w:rsidP="008D2069">
      <w:pPr>
        <w:jc w:val="both"/>
      </w:pPr>
    </w:p>
    <w:p w:rsidR="008D5C6F" w:rsidRPr="002C2110" w:rsidRDefault="008D5C6F" w:rsidP="008D2069">
      <w:pPr>
        <w:jc w:val="both"/>
      </w:pPr>
    </w:p>
    <w:p w:rsidR="008D5C6F" w:rsidRPr="002C2110" w:rsidRDefault="008D5C6F" w:rsidP="008D2069">
      <w:pPr>
        <w:jc w:val="both"/>
        <w:rPr>
          <w:b/>
          <w:bCs/>
        </w:rPr>
      </w:pPr>
      <w:r w:rsidRPr="002C2110">
        <w:br w:type="page"/>
      </w:r>
      <w:r w:rsidRPr="00394807">
        <w:rPr>
          <w:b/>
        </w:rPr>
        <w:lastRenderedPageBreak/>
        <w:t>KAZALO VSEBINE</w:t>
      </w:r>
    </w:p>
    <w:p w:rsidR="008D5C6F" w:rsidRPr="002C2110" w:rsidRDefault="008D5C6F" w:rsidP="008D2069">
      <w:pPr>
        <w:pStyle w:val="Naslov1"/>
      </w:pPr>
    </w:p>
    <w:p w:rsidR="0041531F" w:rsidRDefault="0075026E">
      <w:pPr>
        <w:pStyle w:val="Kazalovsebine1"/>
        <w:rPr>
          <w:rFonts w:asciiTheme="minorHAnsi" w:eastAsiaTheme="minorEastAsia" w:hAnsiTheme="minorHAnsi" w:cstheme="minorBidi"/>
          <w:b w:val="0"/>
          <w:sz w:val="22"/>
          <w:szCs w:val="22"/>
          <w:lang w:eastAsia="sl-SI"/>
        </w:rPr>
      </w:pPr>
      <w:r w:rsidRPr="002C2110">
        <w:rPr>
          <w:b w:val="0"/>
        </w:rPr>
        <w:fldChar w:fldCharType="begin"/>
      </w:r>
      <w:r w:rsidR="008D5C6F" w:rsidRPr="002C2110">
        <w:rPr>
          <w:b w:val="0"/>
        </w:rPr>
        <w:instrText xml:space="preserve"> TOC \o "1-3" \h \z \u </w:instrText>
      </w:r>
      <w:r w:rsidRPr="002C2110">
        <w:rPr>
          <w:b w:val="0"/>
        </w:rPr>
        <w:fldChar w:fldCharType="separate"/>
      </w:r>
      <w:hyperlink w:anchor="_Toc531853576" w:history="1">
        <w:r w:rsidR="0041531F" w:rsidRPr="00F51F18">
          <w:rPr>
            <w:rStyle w:val="Hiperpovezava"/>
            <w:rFonts w:eastAsiaTheme="majorEastAsia"/>
          </w:rPr>
          <w:t>1 UVOD</w:t>
        </w:r>
        <w:r w:rsidR="0041531F">
          <w:rPr>
            <w:webHidden/>
          </w:rPr>
          <w:tab/>
        </w:r>
        <w:r>
          <w:rPr>
            <w:webHidden/>
          </w:rPr>
          <w:fldChar w:fldCharType="begin"/>
        </w:r>
        <w:r w:rsidR="0041531F">
          <w:rPr>
            <w:webHidden/>
          </w:rPr>
          <w:instrText xml:space="preserve"> PAGEREF _Toc531853576 \h </w:instrText>
        </w:r>
        <w:r>
          <w:rPr>
            <w:webHidden/>
          </w:rPr>
        </w:r>
        <w:r>
          <w:rPr>
            <w:webHidden/>
          </w:rPr>
          <w:fldChar w:fldCharType="separate"/>
        </w:r>
        <w:r w:rsidR="004E6D4D">
          <w:rPr>
            <w:webHidden/>
          </w:rPr>
          <w:t>6</w:t>
        </w:r>
        <w:r>
          <w:rPr>
            <w:webHidden/>
          </w:rPr>
          <w:fldChar w:fldCharType="end"/>
        </w:r>
      </w:hyperlink>
    </w:p>
    <w:p w:rsidR="0041531F" w:rsidRDefault="004E6D4D">
      <w:pPr>
        <w:pStyle w:val="Kazalovsebine1"/>
        <w:rPr>
          <w:rFonts w:asciiTheme="minorHAnsi" w:eastAsiaTheme="minorEastAsia" w:hAnsiTheme="minorHAnsi" w:cstheme="minorBidi"/>
          <w:b w:val="0"/>
          <w:sz w:val="22"/>
          <w:szCs w:val="22"/>
          <w:lang w:eastAsia="sl-SI"/>
        </w:rPr>
      </w:pPr>
      <w:hyperlink w:anchor="_Toc531853577" w:history="1">
        <w:r w:rsidR="0041531F" w:rsidRPr="00F51F18">
          <w:rPr>
            <w:rStyle w:val="Hiperpovezava"/>
            <w:rFonts w:eastAsiaTheme="majorEastAsia"/>
          </w:rPr>
          <w:t>2 OCENA IZVAJANJA PREDHODNEGA LETNEGA PROGRAMA DELA IN FINANČNEGA NAČRTA</w:t>
        </w:r>
        <w:r w:rsidR="0041531F">
          <w:rPr>
            <w:webHidden/>
          </w:rPr>
          <w:tab/>
        </w:r>
        <w:r w:rsidR="0075026E">
          <w:rPr>
            <w:webHidden/>
          </w:rPr>
          <w:fldChar w:fldCharType="begin"/>
        </w:r>
        <w:r w:rsidR="0041531F">
          <w:rPr>
            <w:webHidden/>
          </w:rPr>
          <w:instrText xml:space="preserve"> PAGEREF _Toc531853577 \h </w:instrText>
        </w:r>
        <w:r w:rsidR="0075026E">
          <w:rPr>
            <w:webHidden/>
          </w:rPr>
        </w:r>
        <w:r w:rsidR="0075026E">
          <w:rPr>
            <w:webHidden/>
          </w:rPr>
          <w:fldChar w:fldCharType="separate"/>
        </w:r>
        <w:r>
          <w:rPr>
            <w:webHidden/>
          </w:rPr>
          <w:t>7</w:t>
        </w:r>
        <w:r w:rsidR="0075026E">
          <w:rPr>
            <w:webHidden/>
          </w:rPr>
          <w:fldChar w:fldCharType="end"/>
        </w:r>
      </w:hyperlink>
    </w:p>
    <w:p w:rsidR="0041531F" w:rsidRDefault="004E6D4D">
      <w:pPr>
        <w:pStyle w:val="Kazalovsebine2"/>
        <w:rPr>
          <w:rFonts w:asciiTheme="minorHAnsi" w:eastAsiaTheme="minorEastAsia" w:hAnsiTheme="minorHAnsi" w:cstheme="minorBidi"/>
          <w:noProof/>
          <w:sz w:val="22"/>
          <w:szCs w:val="22"/>
          <w:lang w:eastAsia="sl-SI"/>
        </w:rPr>
      </w:pPr>
      <w:hyperlink w:anchor="_Toc531853578" w:history="1">
        <w:r w:rsidR="0041531F" w:rsidRPr="00F51F18">
          <w:rPr>
            <w:rStyle w:val="Hiperpovezava"/>
            <w:rFonts w:eastAsiaTheme="majorEastAsia"/>
            <w:noProof/>
          </w:rPr>
          <w:t>2.1 REALIZACIJA PROGRAMA 2018</w:t>
        </w:r>
        <w:r w:rsidR="0041531F">
          <w:rPr>
            <w:noProof/>
            <w:webHidden/>
          </w:rPr>
          <w:tab/>
        </w:r>
        <w:r w:rsidR="0075026E">
          <w:rPr>
            <w:noProof/>
            <w:webHidden/>
          </w:rPr>
          <w:fldChar w:fldCharType="begin"/>
        </w:r>
        <w:r w:rsidR="0041531F">
          <w:rPr>
            <w:noProof/>
            <w:webHidden/>
          </w:rPr>
          <w:instrText xml:space="preserve"> PAGEREF _Toc531853578 \h </w:instrText>
        </w:r>
        <w:r w:rsidR="0075026E">
          <w:rPr>
            <w:noProof/>
            <w:webHidden/>
          </w:rPr>
        </w:r>
        <w:r w:rsidR="0075026E">
          <w:rPr>
            <w:noProof/>
            <w:webHidden/>
          </w:rPr>
          <w:fldChar w:fldCharType="separate"/>
        </w:r>
        <w:r>
          <w:rPr>
            <w:noProof/>
            <w:webHidden/>
          </w:rPr>
          <w:t>7</w:t>
        </w:r>
        <w:r w:rsidR="0075026E">
          <w:rPr>
            <w:noProof/>
            <w:webHidden/>
          </w:rPr>
          <w:fldChar w:fldCharType="end"/>
        </w:r>
      </w:hyperlink>
    </w:p>
    <w:p w:rsidR="0041531F" w:rsidRDefault="004E6D4D">
      <w:pPr>
        <w:pStyle w:val="Kazalovsebine2"/>
        <w:rPr>
          <w:rFonts w:asciiTheme="minorHAnsi" w:eastAsiaTheme="minorEastAsia" w:hAnsiTheme="minorHAnsi" w:cstheme="minorBidi"/>
          <w:noProof/>
          <w:sz w:val="22"/>
          <w:szCs w:val="22"/>
          <w:lang w:eastAsia="sl-SI"/>
        </w:rPr>
      </w:pPr>
      <w:hyperlink w:anchor="_Toc531853579" w:history="1">
        <w:r w:rsidR="0041531F" w:rsidRPr="00F51F18">
          <w:rPr>
            <w:rStyle w:val="Hiperpovezava"/>
            <w:rFonts w:eastAsiaTheme="majorEastAsia"/>
            <w:noProof/>
          </w:rPr>
          <w:t>2.2 REALIZACIJA FINANČNEGA NAČRTA 2018</w:t>
        </w:r>
        <w:r w:rsidR="0041531F">
          <w:rPr>
            <w:noProof/>
            <w:webHidden/>
          </w:rPr>
          <w:tab/>
        </w:r>
        <w:r w:rsidR="0075026E">
          <w:rPr>
            <w:noProof/>
            <w:webHidden/>
          </w:rPr>
          <w:fldChar w:fldCharType="begin"/>
        </w:r>
        <w:r w:rsidR="0041531F">
          <w:rPr>
            <w:noProof/>
            <w:webHidden/>
          </w:rPr>
          <w:instrText xml:space="preserve"> PAGEREF _Toc531853579 \h </w:instrText>
        </w:r>
        <w:r w:rsidR="0075026E">
          <w:rPr>
            <w:noProof/>
            <w:webHidden/>
          </w:rPr>
        </w:r>
        <w:r w:rsidR="0075026E">
          <w:rPr>
            <w:noProof/>
            <w:webHidden/>
          </w:rPr>
          <w:fldChar w:fldCharType="separate"/>
        </w:r>
        <w:r>
          <w:rPr>
            <w:noProof/>
            <w:webHidden/>
          </w:rPr>
          <w:t>8</w:t>
        </w:r>
        <w:r w:rsidR="0075026E">
          <w:rPr>
            <w:noProof/>
            <w:webHidden/>
          </w:rPr>
          <w:fldChar w:fldCharType="end"/>
        </w:r>
      </w:hyperlink>
    </w:p>
    <w:p w:rsidR="0041531F" w:rsidRDefault="004E6D4D">
      <w:pPr>
        <w:pStyle w:val="Kazalovsebine2"/>
        <w:rPr>
          <w:rFonts w:asciiTheme="minorHAnsi" w:eastAsiaTheme="minorEastAsia" w:hAnsiTheme="minorHAnsi" w:cstheme="minorBidi"/>
          <w:noProof/>
          <w:sz w:val="22"/>
          <w:szCs w:val="22"/>
          <w:lang w:eastAsia="sl-SI"/>
        </w:rPr>
      </w:pPr>
      <w:hyperlink w:anchor="_Toc531853580" w:history="1">
        <w:r w:rsidR="0041531F" w:rsidRPr="00F51F18">
          <w:rPr>
            <w:rStyle w:val="Hiperpovezava"/>
            <w:rFonts w:eastAsiaTheme="majorEastAsia"/>
            <w:noProof/>
          </w:rPr>
          <w:t>3 KRATKA OCENA STANJA NARAVNIH VREDNOT IN BIOTSKE RAZNOVRSTNOSTI V ZAVAROVANEM OBMOČJU</w:t>
        </w:r>
        <w:r w:rsidR="0041531F">
          <w:rPr>
            <w:noProof/>
            <w:webHidden/>
          </w:rPr>
          <w:tab/>
        </w:r>
        <w:r w:rsidR="0075026E">
          <w:rPr>
            <w:noProof/>
            <w:webHidden/>
          </w:rPr>
          <w:fldChar w:fldCharType="begin"/>
        </w:r>
        <w:r w:rsidR="0041531F">
          <w:rPr>
            <w:noProof/>
            <w:webHidden/>
          </w:rPr>
          <w:instrText xml:space="preserve"> PAGEREF _Toc531853580 \h </w:instrText>
        </w:r>
        <w:r w:rsidR="0075026E">
          <w:rPr>
            <w:noProof/>
            <w:webHidden/>
          </w:rPr>
        </w:r>
        <w:r w:rsidR="0075026E">
          <w:rPr>
            <w:noProof/>
            <w:webHidden/>
          </w:rPr>
          <w:fldChar w:fldCharType="separate"/>
        </w:r>
        <w:r>
          <w:rPr>
            <w:noProof/>
            <w:webHidden/>
          </w:rPr>
          <w:t>9</w:t>
        </w:r>
        <w:r w:rsidR="0075026E">
          <w:rPr>
            <w:noProof/>
            <w:webHidden/>
          </w:rPr>
          <w:fldChar w:fldCharType="end"/>
        </w:r>
      </w:hyperlink>
    </w:p>
    <w:p w:rsidR="0041531F" w:rsidRDefault="004E6D4D">
      <w:pPr>
        <w:pStyle w:val="Kazalovsebine2"/>
        <w:rPr>
          <w:rFonts w:asciiTheme="minorHAnsi" w:eastAsiaTheme="minorEastAsia" w:hAnsiTheme="minorHAnsi" w:cstheme="minorBidi"/>
          <w:noProof/>
          <w:sz w:val="22"/>
          <w:szCs w:val="22"/>
          <w:lang w:eastAsia="sl-SI"/>
        </w:rPr>
      </w:pPr>
      <w:hyperlink w:anchor="_Toc531853581" w:history="1">
        <w:r w:rsidR="0041531F" w:rsidRPr="00F51F18">
          <w:rPr>
            <w:rStyle w:val="Hiperpovezava"/>
            <w:rFonts w:eastAsiaTheme="majorEastAsia"/>
            <w:noProof/>
          </w:rPr>
          <w:t>3.1 IZSTOPAJOČI DEJAVNIKI OGROŽANJA NARAVE</w:t>
        </w:r>
        <w:r w:rsidR="0041531F">
          <w:rPr>
            <w:noProof/>
            <w:webHidden/>
          </w:rPr>
          <w:tab/>
        </w:r>
        <w:r w:rsidR="0075026E">
          <w:rPr>
            <w:noProof/>
            <w:webHidden/>
          </w:rPr>
          <w:fldChar w:fldCharType="begin"/>
        </w:r>
        <w:r w:rsidR="0041531F">
          <w:rPr>
            <w:noProof/>
            <w:webHidden/>
          </w:rPr>
          <w:instrText xml:space="preserve"> PAGEREF _Toc531853581 \h </w:instrText>
        </w:r>
        <w:r w:rsidR="0075026E">
          <w:rPr>
            <w:noProof/>
            <w:webHidden/>
          </w:rPr>
        </w:r>
        <w:r w:rsidR="0075026E">
          <w:rPr>
            <w:noProof/>
            <w:webHidden/>
          </w:rPr>
          <w:fldChar w:fldCharType="separate"/>
        </w:r>
        <w:r>
          <w:rPr>
            <w:noProof/>
            <w:webHidden/>
          </w:rPr>
          <w:t>9</w:t>
        </w:r>
        <w:r w:rsidR="0075026E">
          <w:rPr>
            <w:noProof/>
            <w:webHidden/>
          </w:rPr>
          <w:fldChar w:fldCharType="end"/>
        </w:r>
      </w:hyperlink>
    </w:p>
    <w:p w:rsidR="0041531F" w:rsidRDefault="004E6D4D">
      <w:pPr>
        <w:pStyle w:val="Kazalovsebine2"/>
        <w:rPr>
          <w:rFonts w:asciiTheme="minorHAnsi" w:eastAsiaTheme="minorEastAsia" w:hAnsiTheme="minorHAnsi" w:cstheme="minorBidi"/>
          <w:noProof/>
          <w:sz w:val="22"/>
          <w:szCs w:val="22"/>
          <w:lang w:eastAsia="sl-SI"/>
        </w:rPr>
      </w:pPr>
      <w:hyperlink w:anchor="_Toc531853582" w:history="1">
        <w:r w:rsidR="0041531F" w:rsidRPr="00F51F18">
          <w:rPr>
            <w:rStyle w:val="Hiperpovezava"/>
            <w:rFonts w:eastAsiaTheme="majorEastAsia"/>
            <w:noProof/>
          </w:rPr>
          <w:t>3.2 OPIS TRENDA ZA POSAMEZNE RASTLINSKE ALI ŽIVALSKE VRSTE, HABITATNE TIPE IN/ALI NARAVNE VREDNOTE</w:t>
        </w:r>
        <w:r w:rsidR="0041531F">
          <w:rPr>
            <w:noProof/>
            <w:webHidden/>
          </w:rPr>
          <w:tab/>
        </w:r>
        <w:r w:rsidR="0075026E">
          <w:rPr>
            <w:noProof/>
            <w:webHidden/>
          </w:rPr>
          <w:fldChar w:fldCharType="begin"/>
        </w:r>
        <w:r w:rsidR="0041531F">
          <w:rPr>
            <w:noProof/>
            <w:webHidden/>
          </w:rPr>
          <w:instrText xml:space="preserve"> PAGEREF _Toc531853582 \h </w:instrText>
        </w:r>
        <w:r w:rsidR="0075026E">
          <w:rPr>
            <w:noProof/>
            <w:webHidden/>
          </w:rPr>
        </w:r>
        <w:r w:rsidR="0075026E">
          <w:rPr>
            <w:noProof/>
            <w:webHidden/>
          </w:rPr>
          <w:fldChar w:fldCharType="separate"/>
        </w:r>
        <w:r>
          <w:rPr>
            <w:noProof/>
            <w:webHidden/>
          </w:rPr>
          <w:t>10</w:t>
        </w:r>
        <w:r w:rsidR="0075026E">
          <w:rPr>
            <w:noProof/>
            <w:webHidden/>
          </w:rPr>
          <w:fldChar w:fldCharType="end"/>
        </w:r>
      </w:hyperlink>
    </w:p>
    <w:p w:rsidR="0041531F" w:rsidRDefault="004E6D4D">
      <w:pPr>
        <w:pStyle w:val="Kazalovsebine2"/>
        <w:rPr>
          <w:rFonts w:asciiTheme="minorHAnsi" w:eastAsiaTheme="minorEastAsia" w:hAnsiTheme="minorHAnsi" w:cstheme="minorBidi"/>
          <w:noProof/>
          <w:sz w:val="22"/>
          <w:szCs w:val="22"/>
          <w:lang w:eastAsia="sl-SI"/>
        </w:rPr>
      </w:pPr>
      <w:hyperlink w:anchor="_Toc531853583" w:history="1">
        <w:r w:rsidR="0041531F" w:rsidRPr="00F51F18">
          <w:rPr>
            <w:rStyle w:val="Hiperpovezava"/>
            <w:rFonts w:eastAsiaTheme="majorEastAsia"/>
            <w:noProof/>
          </w:rPr>
          <w:t>3.3 NAČRTOVANI NAJPOMEMBNEJŠI UKREPI VARSTVA V LETU 2019</w:t>
        </w:r>
        <w:r w:rsidR="0041531F">
          <w:rPr>
            <w:noProof/>
            <w:webHidden/>
          </w:rPr>
          <w:tab/>
        </w:r>
        <w:r w:rsidR="0075026E">
          <w:rPr>
            <w:noProof/>
            <w:webHidden/>
          </w:rPr>
          <w:fldChar w:fldCharType="begin"/>
        </w:r>
        <w:r w:rsidR="0041531F">
          <w:rPr>
            <w:noProof/>
            <w:webHidden/>
          </w:rPr>
          <w:instrText xml:space="preserve"> PAGEREF _Toc531853583 \h </w:instrText>
        </w:r>
        <w:r w:rsidR="0075026E">
          <w:rPr>
            <w:noProof/>
            <w:webHidden/>
          </w:rPr>
        </w:r>
        <w:r w:rsidR="0075026E">
          <w:rPr>
            <w:noProof/>
            <w:webHidden/>
          </w:rPr>
          <w:fldChar w:fldCharType="separate"/>
        </w:r>
        <w:r>
          <w:rPr>
            <w:noProof/>
            <w:webHidden/>
          </w:rPr>
          <w:t>13</w:t>
        </w:r>
        <w:r w:rsidR="0075026E">
          <w:rPr>
            <w:noProof/>
            <w:webHidden/>
          </w:rPr>
          <w:fldChar w:fldCharType="end"/>
        </w:r>
      </w:hyperlink>
    </w:p>
    <w:p w:rsidR="0041531F" w:rsidRDefault="004E6D4D">
      <w:pPr>
        <w:pStyle w:val="Kazalovsebine1"/>
        <w:rPr>
          <w:rFonts w:asciiTheme="minorHAnsi" w:eastAsiaTheme="minorEastAsia" w:hAnsiTheme="minorHAnsi" w:cstheme="minorBidi"/>
          <w:b w:val="0"/>
          <w:sz w:val="22"/>
          <w:szCs w:val="22"/>
          <w:lang w:eastAsia="sl-SI"/>
        </w:rPr>
      </w:pPr>
      <w:hyperlink w:anchor="_Toc531853584" w:history="1">
        <w:r w:rsidR="0041531F" w:rsidRPr="00F51F18">
          <w:rPr>
            <w:rStyle w:val="Hiperpovezava"/>
            <w:rFonts w:eastAsiaTheme="majorEastAsia"/>
          </w:rPr>
          <w:t>4 GLAVNE PRIORITETE IN CILJI  UPRAVLJANJA V LETU 2019</w:t>
        </w:r>
        <w:r w:rsidR="0041531F">
          <w:rPr>
            <w:webHidden/>
          </w:rPr>
          <w:tab/>
        </w:r>
        <w:r w:rsidR="0075026E">
          <w:rPr>
            <w:webHidden/>
          </w:rPr>
          <w:fldChar w:fldCharType="begin"/>
        </w:r>
        <w:r w:rsidR="0041531F">
          <w:rPr>
            <w:webHidden/>
          </w:rPr>
          <w:instrText xml:space="preserve"> PAGEREF _Toc531853584 \h </w:instrText>
        </w:r>
        <w:r w:rsidR="0075026E">
          <w:rPr>
            <w:webHidden/>
          </w:rPr>
        </w:r>
        <w:r w:rsidR="0075026E">
          <w:rPr>
            <w:webHidden/>
          </w:rPr>
          <w:fldChar w:fldCharType="separate"/>
        </w:r>
        <w:r>
          <w:rPr>
            <w:webHidden/>
          </w:rPr>
          <w:t>14</w:t>
        </w:r>
        <w:r w:rsidR="0075026E">
          <w:rPr>
            <w:webHidden/>
          </w:rPr>
          <w:fldChar w:fldCharType="end"/>
        </w:r>
      </w:hyperlink>
    </w:p>
    <w:p w:rsidR="0041531F" w:rsidRDefault="004E6D4D">
      <w:pPr>
        <w:pStyle w:val="Kazalovsebine1"/>
        <w:rPr>
          <w:rFonts w:asciiTheme="minorHAnsi" w:eastAsiaTheme="minorEastAsia" w:hAnsiTheme="minorHAnsi" w:cstheme="minorBidi"/>
          <w:b w:val="0"/>
          <w:sz w:val="22"/>
          <w:szCs w:val="22"/>
          <w:lang w:eastAsia="sl-SI"/>
        </w:rPr>
      </w:pPr>
      <w:hyperlink w:anchor="_Toc531853585" w:history="1">
        <w:r w:rsidR="0041531F" w:rsidRPr="00F51F18">
          <w:rPr>
            <w:rStyle w:val="Hiperpovezava"/>
            <w:rFonts w:eastAsiaTheme="majorEastAsia"/>
          </w:rPr>
          <w:t>4.1 VARSTVENI CILJI ZAVAROVANEGA OBMOČJA</w:t>
        </w:r>
        <w:r w:rsidR="0041531F">
          <w:rPr>
            <w:webHidden/>
          </w:rPr>
          <w:tab/>
        </w:r>
        <w:r w:rsidR="0075026E">
          <w:rPr>
            <w:webHidden/>
          </w:rPr>
          <w:fldChar w:fldCharType="begin"/>
        </w:r>
        <w:r w:rsidR="0041531F">
          <w:rPr>
            <w:webHidden/>
          </w:rPr>
          <w:instrText xml:space="preserve"> PAGEREF _Toc531853585 \h </w:instrText>
        </w:r>
        <w:r w:rsidR="0075026E">
          <w:rPr>
            <w:webHidden/>
          </w:rPr>
        </w:r>
        <w:r w:rsidR="0075026E">
          <w:rPr>
            <w:webHidden/>
          </w:rPr>
          <w:fldChar w:fldCharType="separate"/>
        </w:r>
        <w:r>
          <w:rPr>
            <w:webHidden/>
          </w:rPr>
          <w:t>15</w:t>
        </w:r>
        <w:r w:rsidR="0075026E">
          <w:rPr>
            <w:webHidden/>
          </w:rPr>
          <w:fldChar w:fldCharType="end"/>
        </w:r>
      </w:hyperlink>
    </w:p>
    <w:p w:rsidR="0041531F" w:rsidRDefault="004E6D4D">
      <w:pPr>
        <w:pStyle w:val="Kazalovsebine1"/>
        <w:rPr>
          <w:rFonts w:asciiTheme="minorHAnsi" w:eastAsiaTheme="minorEastAsia" w:hAnsiTheme="minorHAnsi" w:cstheme="minorBidi"/>
          <w:b w:val="0"/>
          <w:sz w:val="22"/>
          <w:szCs w:val="22"/>
          <w:lang w:eastAsia="sl-SI"/>
        </w:rPr>
      </w:pPr>
      <w:hyperlink w:anchor="_Toc531853586" w:history="1">
        <w:r w:rsidR="0041531F" w:rsidRPr="00F51F18">
          <w:rPr>
            <w:rStyle w:val="Hiperpovezava"/>
            <w:rFonts w:eastAsiaTheme="majorEastAsia"/>
          </w:rPr>
          <w:t>5 LETNI PROGRAM AKTIVNOSTI IZVAJANJA UPRAVLJANJA V ZAVAROVANEM OBMOČJU</w:t>
        </w:r>
        <w:r w:rsidR="0041531F">
          <w:rPr>
            <w:webHidden/>
          </w:rPr>
          <w:tab/>
        </w:r>
        <w:r w:rsidR="0075026E">
          <w:rPr>
            <w:webHidden/>
          </w:rPr>
          <w:fldChar w:fldCharType="begin"/>
        </w:r>
        <w:r w:rsidR="0041531F">
          <w:rPr>
            <w:webHidden/>
          </w:rPr>
          <w:instrText xml:space="preserve"> PAGEREF _Toc531853586 \h </w:instrText>
        </w:r>
        <w:r w:rsidR="0075026E">
          <w:rPr>
            <w:webHidden/>
          </w:rPr>
        </w:r>
        <w:r w:rsidR="0075026E">
          <w:rPr>
            <w:webHidden/>
          </w:rPr>
          <w:fldChar w:fldCharType="separate"/>
        </w:r>
        <w:r>
          <w:rPr>
            <w:webHidden/>
          </w:rPr>
          <w:t>16</w:t>
        </w:r>
        <w:r w:rsidR="0075026E">
          <w:rPr>
            <w:webHidden/>
          </w:rPr>
          <w:fldChar w:fldCharType="end"/>
        </w:r>
      </w:hyperlink>
    </w:p>
    <w:p w:rsidR="0041531F" w:rsidRDefault="004E6D4D">
      <w:pPr>
        <w:pStyle w:val="Kazalovsebine2"/>
        <w:rPr>
          <w:rFonts w:asciiTheme="minorHAnsi" w:eastAsiaTheme="minorEastAsia" w:hAnsiTheme="minorHAnsi" w:cstheme="minorBidi"/>
          <w:noProof/>
          <w:sz w:val="22"/>
          <w:szCs w:val="22"/>
          <w:lang w:eastAsia="sl-SI"/>
        </w:rPr>
      </w:pPr>
      <w:hyperlink w:anchor="_Toc531853587" w:history="1">
        <w:r w:rsidR="0041531F" w:rsidRPr="00F51F18">
          <w:rPr>
            <w:rStyle w:val="Hiperpovezava"/>
            <w:rFonts w:eastAsiaTheme="majorEastAsia"/>
            <w:noProof/>
          </w:rPr>
          <w:t>5.1 VARSTVENE, UPRAVLJAVSKE IN NADZORNE NALOGE</w:t>
        </w:r>
        <w:r w:rsidR="0041531F">
          <w:rPr>
            <w:noProof/>
            <w:webHidden/>
          </w:rPr>
          <w:tab/>
        </w:r>
        <w:r w:rsidR="0075026E">
          <w:rPr>
            <w:noProof/>
            <w:webHidden/>
          </w:rPr>
          <w:fldChar w:fldCharType="begin"/>
        </w:r>
        <w:r w:rsidR="0041531F">
          <w:rPr>
            <w:noProof/>
            <w:webHidden/>
          </w:rPr>
          <w:instrText xml:space="preserve"> PAGEREF _Toc531853587 \h </w:instrText>
        </w:r>
        <w:r w:rsidR="0075026E">
          <w:rPr>
            <w:noProof/>
            <w:webHidden/>
          </w:rPr>
        </w:r>
        <w:r w:rsidR="0075026E">
          <w:rPr>
            <w:noProof/>
            <w:webHidden/>
          </w:rPr>
          <w:fldChar w:fldCharType="separate"/>
        </w:r>
        <w:r>
          <w:rPr>
            <w:noProof/>
            <w:webHidden/>
          </w:rPr>
          <w:t>16</w:t>
        </w:r>
        <w:r w:rsidR="0075026E">
          <w:rPr>
            <w:noProof/>
            <w:webHidden/>
          </w:rPr>
          <w:fldChar w:fldCharType="end"/>
        </w:r>
      </w:hyperlink>
    </w:p>
    <w:p w:rsidR="0041531F" w:rsidRDefault="004E6D4D">
      <w:pPr>
        <w:pStyle w:val="Kazalovsebine2"/>
        <w:rPr>
          <w:rFonts w:asciiTheme="minorHAnsi" w:eastAsiaTheme="minorEastAsia" w:hAnsiTheme="minorHAnsi" w:cstheme="minorBidi"/>
          <w:noProof/>
          <w:sz w:val="22"/>
          <w:szCs w:val="22"/>
          <w:lang w:eastAsia="sl-SI"/>
        </w:rPr>
      </w:pPr>
      <w:hyperlink w:anchor="_Toc531853588" w:history="1">
        <w:r w:rsidR="0041531F" w:rsidRPr="00F51F18">
          <w:rPr>
            <w:rStyle w:val="Hiperpovezava"/>
            <w:rFonts w:eastAsiaTheme="majorEastAsia"/>
            <w:noProof/>
          </w:rPr>
          <w:t>5.2 NALOGE UREJANJA OBISKA IN OZAVEŠČANJA JAVNOSTI</w:t>
        </w:r>
        <w:r w:rsidR="0041531F">
          <w:rPr>
            <w:noProof/>
            <w:webHidden/>
          </w:rPr>
          <w:tab/>
        </w:r>
        <w:r w:rsidR="0075026E">
          <w:rPr>
            <w:noProof/>
            <w:webHidden/>
          </w:rPr>
          <w:fldChar w:fldCharType="begin"/>
        </w:r>
        <w:r w:rsidR="0041531F">
          <w:rPr>
            <w:noProof/>
            <w:webHidden/>
          </w:rPr>
          <w:instrText xml:space="preserve"> PAGEREF _Toc531853588 \h </w:instrText>
        </w:r>
        <w:r w:rsidR="0075026E">
          <w:rPr>
            <w:noProof/>
            <w:webHidden/>
          </w:rPr>
        </w:r>
        <w:r w:rsidR="0075026E">
          <w:rPr>
            <w:noProof/>
            <w:webHidden/>
          </w:rPr>
          <w:fldChar w:fldCharType="separate"/>
        </w:r>
        <w:r>
          <w:rPr>
            <w:noProof/>
            <w:webHidden/>
          </w:rPr>
          <w:t>25</w:t>
        </w:r>
        <w:r w:rsidR="0075026E">
          <w:rPr>
            <w:noProof/>
            <w:webHidden/>
          </w:rPr>
          <w:fldChar w:fldCharType="end"/>
        </w:r>
      </w:hyperlink>
    </w:p>
    <w:p w:rsidR="0041531F" w:rsidRDefault="004E6D4D">
      <w:pPr>
        <w:pStyle w:val="Kazalovsebine2"/>
        <w:rPr>
          <w:rFonts w:asciiTheme="minorHAnsi" w:eastAsiaTheme="minorEastAsia" w:hAnsiTheme="minorHAnsi" w:cstheme="minorBidi"/>
          <w:noProof/>
          <w:sz w:val="22"/>
          <w:szCs w:val="22"/>
          <w:lang w:eastAsia="sl-SI"/>
        </w:rPr>
      </w:pPr>
      <w:hyperlink w:anchor="_Toc531853589" w:history="1">
        <w:r w:rsidR="0041531F" w:rsidRPr="00F51F18">
          <w:rPr>
            <w:rStyle w:val="Hiperpovezava"/>
            <w:rFonts w:eastAsiaTheme="majorEastAsia"/>
            <w:noProof/>
          </w:rPr>
          <w:t>5.3 RAZVOJNE NALOGE</w:t>
        </w:r>
        <w:r w:rsidR="0041531F">
          <w:rPr>
            <w:noProof/>
            <w:webHidden/>
          </w:rPr>
          <w:tab/>
        </w:r>
        <w:r w:rsidR="0075026E">
          <w:rPr>
            <w:noProof/>
            <w:webHidden/>
          </w:rPr>
          <w:fldChar w:fldCharType="begin"/>
        </w:r>
        <w:r w:rsidR="0041531F">
          <w:rPr>
            <w:noProof/>
            <w:webHidden/>
          </w:rPr>
          <w:instrText xml:space="preserve"> PAGEREF _Toc531853589 \h </w:instrText>
        </w:r>
        <w:r w:rsidR="0075026E">
          <w:rPr>
            <w:noProof/>
            <w:webHidden/>
          </w:rPr>
        </w:r>
        <w:r w:rsidR="0075026E">
          <w:rPr>
            <w:noProof/>
            <w:webHidden/>
          </w:rPr>
          <w:fldChar w:fldCharType="separate"/>
        </w:r>
        <w:r>
          <w:rPr>
            <w:noProof/>
            <w:webHidden/>
          </w:rPr>
          <w:t>28</w:t>
        </w:r>
        <w:r w:rsidR="0075026E">
          <w:rPr>
            <w:noProof/>
            <w:webHidden/>
          </w:rPr>
          <w:fldChar w:fldCharType="end"/>
        </w:r>
      </w:hyperlink>
    </w:p>
    <w:p w:rsidR="0041531F" w:rsidRDefault="004E6D4D">
      <w:pPr>
        <w:pStyle w:val="Kazalovsebine2"/>
        <w:rPr>
          <w:rFonts w:asciiTheme="minorHAnsi" w:eastAsiaTheme="minorEastAsia" w:hAnsiTheme="minorHAnsi" w:cstheme="minorBidi"/>
          <w:noProof/>
          <w:sz w:val="22"/>
          <w:szCs w:val="22"/>
          <w:lang w:eastAsia="sl-SI"/>
        </w:rPr>
      </w:pPr>
      <w:hyperlink w:anchor="_Toc531853590" w:history="1">
        <w:r w:rsidR="0041531F" w:rsidRPr="00F51F18">
          <w:rPr>
            <w:rStyle w:val="Hiperpovezava"/>
            <w:rFonts w:eastAsiaTheme="majorEastAsia"/>
            <w:noProof/>
          </w:rPr>
          <w:t>POVZETEK UR DELA IN STROŠKOV TER NJIHOVI DELEŽI PO PRIORITETAH</w:t>
        </w:r>
        <w:r w:rsidR="0041531F">
          <w:rPr>
            <w:noProof/>
            <w:webHidden/>
          </w:rPr>
          <w:tab/>
        </w:r>
        <w:r w:rsidR="0075026E">
          <w:rPr>
            <w:noProof/>
            <w:webHidden/>
          </w:rPr>
          <w:fldChar w:fldCharType="begin"/>
        </w:r>
        <w:r w:rsidR="0041531F">
          <w:rPr>
            <w:noProof/>
            <w:webHidden/>
          </w:rPr>
          <w:instrText xml:space="preserve"> PAGEREF _Toc531853590 \h </w:instrText>
        </w:r>
        <w:r w:rsidR="0075026E">
          <w:rPr>
            <w:noProof/>
            <w:webHidden/>
          </w:rPr>
        </w:r>
        <w:r w:rsidR="0075026E">
          <w:rPr>
            <w:noProof/>
            <w:webHidden/>
          </w:rPr>
          <w:fldChar w:fldCharType="separate"/>
        </w:r>
        <w:r>
          <w:rPr>
            <w:noProof/>
            <w:webHidden/>
          </w:rPr>
          <w:t>31</w:t>
        </w:r>
        <w:r w:rsidR="0075026E">
          <w:rPr>
            <w:noProof/>
            <w:webHidden/>
          </w:rPr>
          <w:fldChar w:fldCharType="end"/>
        </w:r>
      </w:hyperlink>
    </w:p>
    <w:p w:rsidR="0041531F" w:rsidRDefault="004E6D4D">
      <w:pPr>
        <w:pStyle w:val="Kazalovsebine2"/>
        <w:rPr>
          <w:rFonts w:asciiTheme="minorHAnsi" w:eastAsiaTheme="minorEastAsia" w:hAnsiTheme="minorHAnsi" w:cstheme="minorBidi"/>
          <w:noProof/>
          <w:sz w:val="22"/>
          <w:szCs w:val="22"/>
          <w:lang w:eastAsia="sl-SI"/>
        </w:rPr>
      </w:pPr>
      <w:hyperlink w:anchor="_Toc531853591" w:history="1">
        <w:r w:rsidR="0041531F" w:rsidRPr="00F51F18">
          <w:rPr>
            <w:rStyle w:val="Hiperpovezava"/>
            <w:rFonts w:eastAsiaTheme="majorEastAsia"/>
            <w:noProof/>
          </w:rPr>
          <w:t>FIKSNI MATERIALNI STROŠKI</w:t>
        </w:r>
        <w:r w:rsidR="0041531F">
          <w:rPr>
            <w:noProof/>
            <w:webHidden/>
          </w:rPr>
          <w:tab/>
        </w:r>
        <w:r w:rsidR="0075026E">
          <w:rPr>
            <w:noProof/>
            <w:webHidden/>
          </w:rPr>
          <w:fldChar w:fldCharType="begin"/>
        </w:r>
        <w:r w:rsidR="0041531F">
          <w:rPr>
            <w:noProof/>
            <w:webHidden/>
          </w:rPr>
          <w:instrText xml:space="preserve"> PAGEREF _Toc531853591 \h </w:instrText>
        </w:r>
        <w:r w:rsidR="0075026E">
          <w:rPr>
            <w:noProof/>
            <w:webHidden/>
          </w:rPr>
        </w:r>
        <w:r w:rsidR="0075026E">
          <w:rPr>
            <w:noProof/>
            <w:webHidden/>
          </w:rPr>
          <w:fldChar w:fldCharType="separate"/>
        </w:r>
        <w:r>
          <w:rPr>
            <w:noProof/>
            <w:webHidden/>
          </w:rPr>
          <w:t>31</w:t>
        </w:r>
        <w:r w:rsidR="0075026E">
          <w:rPr>
            <w:noProof/>
            <w:webHidden/>
          </w:rPr>
          <w:fldChar w:fldCharType="end"/>
        </w:r>
      </w:hyperlink>
    </w:p>
    <w:p w:rsidR="0041531F" w:rsidRDefault="004E6D4D">
      <w:pPr>
        <w:pStyle w:val="Kazalovsebine2"/>
        <w:rPr>
          <w:rFonts w:asciiTheme="minorHAnsi" w:eastAsiaTheme="minorEastAsia" w:hAnsiTheme="minorHAnsi" w:cstheme="minorBidi"/>
          <w:noProof/>
          <w:sz w:val="22"/>
          <w:szCs w:val="22"/>
          <w:lang w:eastAsia="sl-SI"/>
        </w:rPr>
      </w:pPr>
      <w:hyperlink w:anchor="_Toc531853592" w:history="1">
        <w:r w:rsidR="0041531F" w:rsidRPr="00F51F18">
          <w:rPr>
            <w:rStyle w:val="Hiperpovezava"/>
            <w:rFonts w:eastAsiaTheme="majorEastAsia"/>
            <w:noProof/>
          </w:rPr>
          <w:t>NATURA 2000</w:t>
        </w:r>
        <w:r w:rsidR="0041531F">
          <w:rPr>
            <w:noProof/>
            <w:webHidden/>
          </w:rPr>
          <w:tab/>
        </w:r>
        <w:r w:rsidR="0075026E">
          <w:rPr>
            <w:noProof/>
            <w:webHidden/>
          </w:rPr>
          <w:fldChar w:fldCharType="begin"/>
        </w:r>
        <w:r w:rsidR="0041531F">
          <w:rPr>
            <w:noProof/>
            <w:webHidden/>
          </w:rPr>
          <w:instrText xml:space="preserve"> PAGEREF _Toc531853592 \h </w:instrText>
        </w:r>
        <w:r w:rsidR="0075026E">
          <w:rPr>
            <w:noProof/>
            <w:webHidden/>
          </w:rPr>
        </w:r>
        <w:r w:rsidR="0075026E">
          <w:rPr>
            <w:noProof/>
            <w:webHidden/>
          </w:rPr>
          <w:fldChar w:fldCharType="separate"/>
        </w:r>
        <w:r>
          <w:rPr>
            <w:noProof/>
            <w:webHidden/>
          </w:rPr>
          <w:t>33</w:t>
        </w:r>
        <w:r w:rsidR="0075026E">
          <w:rPr>
            <w:noProof/>
            <w:webHidden/>
          </w:rPr>
          <w:fldChar w:fldCharType="end"/>
        </w:r>
      </w:hyperlink>
    </w:p>
    <w:p w:rsidR="0041531F" w:rsidRDefault="004E6D4D">
      <w:pPr>
        <w:pStyle w:val="Kazalovsebine2"/>
        <w:rPr>
          <w:rFonts w:asciiTheme="minorHAnsi" w:eastAsiaTheme="minorEastAsia" w:hAnsiTheme="minorHAnsi" w:cstheme="minorBidi"/>
          <w:noProof/>
          <w:sz w:val="22"/>
          <w:szCs w:val="22"/>
          <w:lang w:eastAsia="sl-SI"/>
        </w:rPr>
      </w:pPr>
      <w:hyperlink w:anchor="_Toc531853593" w:history="1">
        <w:r w:rsidR="0041531F" w:rsidRPr="00F51F18">
          <w:rPr>
            <w:rStyle w:val="Hiperpovezava"/>
            <w:rFonts w:eastAsiaTheme="majorEastAsia"/>
            <w:noProof/>
          </w:rPr>
          <w:t>NEPOSREDNI NADZOR</w:t>
        </w:r>
        <w:r w:rsidR="0041531F">
          <w:rPr>
            <w:noProof/>
            <w:webHidden/>
          </w:rPr>
          <w:tab/>
        </w:r>
        <w:r w:rsidR="0075026E">
          <w:rPr>
            <w:noProof/>
            <w:webHidden/>
          </w:rPr>
          <w:fldChar w:fldCharType="begin"/>
        </w:r>
        <w:r w:rsidR="0041531F">
          <w:rPr>
            <w:noProof/>
            <w:webHidden/>
          </w:rPr>
          <w:instrText xml:space="preserve"> PAGEREF _Toc531853593 \h </w:instrText>
        </w:r>
        <w:r w:rsidR="0075026E">
          <w:rPr>
            <w:noProof/>
            <w:webHidden/>
          </w:rPr>
        </w:r>
        <w:r w:rsidR="0075026E">
          <w:rPr>
            <w:noProof/>
            <w:webHidden/>
          </w:rPr>
          <w:fldChar w:fldCharType="separate"/>
        </w:r>
        <w:r>
          <w:rPr>
            <w:noProof/>
            <w:webHidden/>
          </w:rPr>
          <w:t>39</w:t>
        </w:r>
        <w:r w:rsidR="0075026E">
          <w:rPr>
            <w:noProof/>
            <w:webHidden/>
          </w:rPr>
          <w:fldChar w:fldCharType="end"/>
        </w:r>
      </w:hyperlink>
    </w:p>
    <w:p w:rsidR="0041531F" w:rsidRDefault="004E6D4D">
      <w:pPr>
        <w:pStyle w:val="Kazalovsebine1"/>
        <w:rPr>
          <w:rFonts w:asciiTheme="minorHAnsi" w:eastAsiaTheme="minorEastAsia" w:hAnsiTheme="minorHAnsi" w:cstheme="minorBidi"/>
          <w:b w:val="0"/>
          <w:sz w:val="22"/>
          <w:szCs w:val="22"/>
          <w:lang w:eastAsia="sl-SI"/>
        </w:rPr>
      </w:pPr>
      <w:hyperlink w:anchor="_Toc531853594" w:history="1">
        <w:r w:rsidR="0041531F" w:rsidRPr="00F51F18">
          <w:rPr>
            <w:rStyle w:val="Hiperpovezava"/>
            <w:rFonts w:eastAsiaTheme="majorEastAsia"/>
          </w:rPr>
          <w:t>5 PROJEKTI</w:t>
        </w:r>
        <w:r w:rsidR="0041531F">
          <w:rPr>
            <w:webHidden/>
          </w:rPr>
          <w:tab/>
        </w:r>
        <w:r w:rsidR="0075026E">
          <w:rPr>
            <w:webHidden/>
          </w:rPr>
          <w:fldChar w:fldCharType="begin"/>
        </w:r>
        <w:r w:rsidR="0041531F">
          <w:rPr>
            <w:webHidden/>
          </w:rPr>
          <w:instrText xml:space="preserve"> PAGEREF _Toc531853594 \h </w:instrText>
        </w:r>
        <w:r w:rsidR="0075026E">
          <w:rPr>
            <w:webHidden/>
          </w:rPr>
        </w:r>
        <w:r w:rsidR="0075026E">
          <w:rPr>
            <w:webHidden/>
          </w:rPr>
          <w:fldChar w:fldCharType="separate"/>
        </w:r>
        <w:r>
          <w:rPr>
            <w:webHidden/>
          </w:rPr>
          <w:t>43</w:t>
        </w:r>
        <w:r w:rsidR="0075026E">
          <w:rPr>
            <w:webHidden/>
          </w:rPr>
          <w:fldChar w:fldCharType="end"/>
        </w:r>
      </w:hyperlink>
    </w:p>
    <w:p w:rsidR="0041531F" w:rsidRDefault="004E6D4D">
      <w:pPr>
        <w:pStyle w:val="Kazalovsebine1"/>
        <w:rPr>
          <w:rFonts w:asciiTheme="minorHAnsi" w:eastAsiaTheme="minorEastAsia" w:hAnsiTheme="minorHAnsi" w:cstheme="minorBidi"/>
          <w:b w:val="0"/>
          <w:sz w:val="22"/>
          <w:szCs w:val="22"/>
          <w:lang w:eastAsia="sl-SI"/>
        </w:rPr>
      </w:pPr>
      <w:hyperlink w:anchor="_Toc531853595" w:history="1">
        <w:r w:rsidR="0041531F" w:rsidRPr="00F51F18">
          <w:rPr>
            <w:rStyle w:val="Hiperpovezava"/>
            <w:rFonts w:eastAsiaTheme="majorEastAsia"/>
          </w:rPr>
          <w:t>6 KADROVSKI NAČRT</w:t>
        </w:r>
        <w:r w:rsidR="0041531F">
          <w:rPr>
            <w:webHidden/>
          </w:rPr>
          <w:tab/>
        </w:r>
        <w:r w:rsidR="0075026E">
          <w:rPr>
            <w:webHidden/>
          </w:rPr>
          <w:fldChar w:fldCharType="begin"/>
        </w:r>
        <w:r w:rsidR="0041531F">
          <w:rPr>
            <w:webHidden/>
          </w:rPr>
          <w:instrText xml:space="preserve"> PAGEREF _Toc531853595 \h </w:instrText>
        </w:r>
        <w:r w:rsidR="0075026E">
          <w:rPr>
            <w:webHidden/>
          </w:rPr>
        </w:r>
        <w:r w:rsidR="0075026E">
          <w:rPr>
            <w:webHidden/>
          </w:rPr>
          <w:fldChar w:fldCharType="separate"/>
        </w:r>
        <w:r>
          <w:rPr>
            <w:webHidden/>
          </w:rPr>
          <w:t>48</w:t>
        </w:r>
        <w:r w:rsidR="0075026E">
          <w:rPr>
            <w:webHidden/>
          </w:rPr>
          <w:fldChar w:fldCharType="end"/>
        </w:r>
      </w:hyperlink>
    </w:p>
    <w:p w:rsidR="0041531F" w:rsidRDefault="004E6D4D">
      <w:pPr>
        <w:pStyle w:val="Kazalovsebine2"/>
        <w:rPr>
          <w:rFonts w:asciiTheme="minorHAnsi" w:eastAsiaTheme="minorEastAsia" w:hAnsiTheme="minorHAnsi" w:cstheme="minorBidi"/>
          <w:noProof/>
          <w:sz w:val="22"/>
          <w:szCs w:val="22"/>
          <w:lang w:eastAsia="sl-SI"/>
        </w:rPr>
      </w:pPr>
      <w:hyperlink w:anchor="_Toc531853596" w:history="1">
        <w:r w:rsidR="0041531F" w:rsidRPr="00F51F18">
          <w:rPr>
            <w:rStyle w:val="Hiperpovezava"/>
            <w:rFonts w:eastAsiaTheme="majorEastAsia"/>
            <w:noProof/>
          </w:rPr>
          <w:t>6.1 ZAPOSLENOST</w:t>
        </w:r>
        <w:r w:rsidR="0041531F">
          <w:rPr>
            <w:noProof/>
            <w:webHidden/>
          </w:rPr>
          <w:tab/>
        </w:r>
        <w:r w:rsidR="0075026E">
          <w:rPr>
            <w:noProof/>
            <w:webHidden/>
          </w:rPr>
          <w:fldChar w:fldCharType="begin"/>
        </w:r>
        <w:r w:rsidR="0041531F">
          <w:rPr>
            <w:noProof/>
            <w:webHidden/>
          </w:rPr>
          <w:instrText xml:space="preserve"> PAGEREF _Toc531853596 \h </w:instrText>
        </w:r>
        <w:r w:rsidR="0075026E">
          <w:rPr>
            <w:noProof/>
            <w:webHidden/>
          </w:rPr>
        </w:r>
        <w:r w:rsidR="0075026E">
          <w:rPr>
            <w:noProof/>
            <w:webHidden/>
          </w:rPr>
          <w:fldChar w:fldCharType="separate"/>
        </w:r>
        <w:r>
          <w:rPr>
            <w:noProof/>
            <w:webHidden/>
          </w:rPr>
          <w:t>48</w:t>
        </w:r>
        <w:r w:rsidR="0075026E">
          <w:rPr>
            <w:noProof/>
            <w:webHidden/>
          </w:rPr>
          <w:fldChar w:fldCharType="end"/>
        </w:r>
      </w:hyperlink>
    </w:p>
    <w:p w:rsidR="0041531F" w:rsidRDefault="004E6D4D">
      <w:pPr>
        <w:pStyle w:val="Kazalovsebine2"/>
        <w:rPr>
          <w:rFonts w:asciiTheme="minorHAnsi" w:eastAsiaTheme="minorEastAsia" w:hAnsiTheme="minorHAnsi" w:cstheme="minorBidi"/>
          <w:noProof/>
          <w:sz w:val="22"/>
          <w:szCs w:val="22"/>
          <w:lang w:eastAsia="sl-SI"/>
        </w:rPr>
      </w:pPr>
      <w:hyperlink w:anchor="_Toc531853597" w:history="1">
        <w:r w:rsidR="0041531F" w:rsidRPr="00F51F18">
          <w:rPr>
            <w:rStyle w:val="Hiperpovezava"/>
            <w:rFonts w:eastAsiaTheme="majorEastAsia"/>
            <w:noProof/>
          </w:rPr>
          <w:t>6.2 PREDVIDENA PORABA UR ZA DEJAVNOSTI JZKPS</w:t>
        </w:r>
        <w:r w:rsidR="0041531F">
          <w:rPr>
            <w:noProof/>
            <w:webHidden/>
          </w:rPr>
          <w:tab/>
        </w:r>
        <w:r w:rsidR="0075026E">
          <w:rPr>
            <w:noProof/>
            <w:webHidden/>
          </w:rPr>
          <w:fldChar w:fldCharType="begin"/>
        </w:r>
        <w:r w:rsidR="0041531F">
          <w:rPr>
            <w:noProof/>
            <w:webHidden/>
          </w:rPr>
          <w:instrText xml:space="preserve"> PAGEREF _Toc531853597 \h </w:instrText>
        </w:r>
        <w:r w:rsidR="0075026E">
          <w:rPr>
            <w:noProof/>
            <w:webHidden/>
          </w:rPr>
        </w:r>
        <w:r w:rsidR="0075026E">
          <w:rPr>
            <w:noProof/>
            <w:webHidden/>
          </w:rPr>
          <w:fldChar w:fldCharType="separate"/>
        </w:r>
        <w:r>
          <w:rPr>
            <w:noProof/>
            <w:webHidden/>
          </w:rPr>
          <w:t>52</w:t>
        </w:r>
        <w:r w:rsidR="0075026E">
          <w:rPr>
            <w:noProof/>
            <w:webHidden/>
          </w:rPr>
          <w:fldChar w:fldCharType="end"/>
        </w:r>
      </w:hyperlink>
    </w:p>
    <w:p w:rsidR="0041531F" w:rsidRDefault="004E6D4D">
      <w:pPr>
        <w:pStyle w:val="Kazalovsebine2"/>
        <w:rPr>
          <w:rFonts w:asciiTheme="minorHAnsi" w:eastAsiaTheme="minorEastAsia" w:hAnsiTheme="minorHAnsi" w:cstheme="minorBidi"/>
          <w:noProof/>
          <w:sz w:val="22"/>
          <w:szCs w:val="22"/>
          <w:lang w:eastAsia="sl-SI"/>
        </w:rPr>
      </w:pPr>
      <w:hyperlink w:anchor="_Toc531853598" w:history="1">
        <w:r w:rsidR="0041531F" w:rsidRPr="00F51F18">
          <w:rPr>
            <w:rStyle w:val="Hiperpovezava"/>
            <w:rFonts w:eastAsiaTheme="majorEastAsia"/>
            <w:noProof/>
          </w:rPr>
          <w:t>6</w:t>
        </w:r>
        <w:r w:rsidR="0041531F" w:rsidRPr="00F51F18">
          <w:rPr>
            <w:rStyle w:val="Hiperpovezava"/>
            <w:rFonts w:eastAsiaTheme="majorEastAsia"/>
            <w:noProof/>
            <w:kern w:val="32"/>
          </w:rPr>
          <w:t>.3 OSTALE OBLIKE DELA</w:t>
        </w:r>
        <w:r w:rsidR="0041531F">
          <w:rPr>
            <w:noProof/>
            <w:webHidden/>
          </w:rPr>
          <w:tab/>
        </w:r>
        <w:r w:rsidR="0075026E">
          <w:rPr>
            <w:noProof/>
            <w:webHidden/>
          </w:rPr>
          <w:fldChar w:fldCharType="begin"/>
        </w:r>
        <w:r w:rsidR="0041531F">
          <w:rPr>
            <w:noProof/>
            <w:webHidden/>
          </w:rPr>
          <w:instrText xml:space="preserve"> PAGEREF _Toc531853598 \h </w:instrText>
        </w:r>
        <w:r w:rsidR="0075026E">
          <w:rPr>
            <w:noProof/>
            <w:webHidden/>
          </w:rPr>
        </w:r>
        <w:r w:rsidR="0075026E">
          <w:rPr>
            <w:noProof/>
            <w:webHidden/>
          </w:rPr>
          <w:fldChar w:fldCharType="separate"/>
        </w:r>
        <w:r>
          <w:rPr>
            <w:noProof/>
            <w:webHidden/>
          </w:rPr>
          <w:t>56</w:t>
        </w:r>
        <w:r w:rsidR="0075026E">
          <w:rPr>
            <w:noProof/>
            <w:webHidden/>
          </w:rPr>
          <w:fldChar w:fldCharType="end"/>
        </w:r>
      </w:hyperlink>
    </w:p>
    <w:p w:rsidR="0041531F" w:rsidRDefault="004E6D4D">
      <w:pPr>
        <w:pStyle w:val="Kazalovsebine2"/>
        <w:rPr>
          <w:rFonts w:asciiTheme="minorHAnsi" w:eastAsiaTheme="minorEastAsia" w:hAnsiTheme="minorHAnsi" w:cstheme="minorBidi"/>
          <w:noProof/>
          <w:sz w:val="22"/>
          <w:szCs w:val="22"/>
          <w:lang w:eastAsia="sl-SI"/>
        </w:rPr>
      </w:pPr>
      <w:hyperlink w:anchor="_Toc531853599" w:history="1">
        <w:r w:rsidR="0041531F" w:rsidRPr="00F51F18">
          <w:rPr>
            <w:rStyle w:val="Hiperpovezava"/>
            <w:rFonts w:eastAsiaTheme="majorEastAsia"/>
            <w:noProof/>
          </w:rPr>
          <w:t>6.4 IZOBRAŽEVANJE</w:t>
        </w:r>
        <w:r w:rsidR="0041531F">
          <w:rPr>
            <w:noProof/>
            <w:webHidden/>
          </w:rPr>
          <w:tab/>
        </w:r>
        <w:r w:rsidR="0075026E">
          <w:rPr>
            <w:noProof/>
            <w:webHidden/>
          </w:rPr>
          <w:fldChar w:fldCharType="begin"/>
        </w:r>
        <w:r w:rsidR="0041531F">
          <w:rPr>
            <w:noProof/>
            <w:webHidden/>
          </w:rPr>
          <w:instrText xml:space="preserve"> PAGEREF _Toc531853599 \h </w:instrText>
        </w:r>
        <w:r w:rsidR="0075026E">
          <w:rPr>
            <w:noProof/>
            <w:webHidden/>
          </w:rPr>
        </w:r>
        <w:r w:rsidR="0075026E">
          <w:rPr>
            <w:noProof/>
            <w:webHidden/>
          </w:rPr>
          <w:fldChar w:fldCharType="separate"/>
        </w:r>
        <w:r>
          <w:rPr>
            <w:noProof/>
            <w:webHidden/>
          </w:rPr>
          <w:t>57</w:t>
        </w:r>
        <w:r w:rsidR="0075026E">
          <w:rPr>
            <w:noProof/>
            <w:webHidden/>
          </w:rPr>
          <w:fldChar w:fldCharType="end"/>
        </w:r>
      </w:hyperlink>
    </w:p>
    <w:p w:rsidR="0041531F" w:rsidRDefault="004E6D4D">
      <w:pPr>
        <w:pStyle w:val="Kazalovsebine1"/>
        <w:rPr>
          <w:rFonts w:asciiTheme="minorHAnsi" w:eastAsiaTheme="minorEastAsia" w:hAnsiTheme="minorHAnsi" w:cstheme="minorBidi"/>
          <w:b w:val="0"/>
          <w:sz w:val="22"/>
          <w:szCs w:val="22"/>
          <w:lang w:eastAsia="sl-SI"/>
        </w:rPr>
      </w:pPr>
      <w:hyperlink w:anchor="_Toc531853600" w:history="1">
        <w:r w:rsidR="0041531F" w:rsidRPr="00F51F18">
          <w:rPr>
            <w:rStyle w:val="Hiperpovezava"/>
            <w:rFonts w:eastAsiaTheme="majorEastAsia"/>
          </w:rPr>
          <w:t>7 FINANČNI NAČRT</w:t>
        </w:r>
        <w:r w:rsidR="0041531F">
          <w:rPr>
            <w:webHidden/>
          </w:rPr>
          <w:tab/>
        </w:r>
        <w:r w:rsidR="0075026E">
          <w:rPr>
            <w:webHidden/>
          </w:rPr>
          <w:fldChar w:fldCharType="begin"/>
        </w:r>
        <w:r w:rsidR="0041531F">
          <w:rPr>
            <w:webHidden/>
          </w:rPr>
          <w:instrText xml:space="preserve"> PAGEREF _Toc531853600 \h </w:instrText>
        </w:r>
        <w:r w:rsidR="0075026E">
          <w:rPr>
            <w:webHidden/>
          </w:rPr>
        </w:r>
        <w:r w:rsidR="0075026E">
          <w:rPr>
            <w:webHidden/>
          </w:rPr>
          <w:fldChar w:fldCharType="separate"/>
        </w:r>
        <w:r>
          <w:rPr>
            <w:webHidden/>
          </w:rPr>
          <w:t>58</w:t>
        </w:r>
        <w:r w:rsidR="0075026E">
          <w:rPr>
            <w:webHidden/>
          </w:rPr>
          <w:fldChar w:fldCharType="end"/>
        </w:r>
      </w:hyperlink>
    </w:p>
    <w:p w:rsidR="0041531F" w:rsidRDefault="004E6D4D">
      <w:pPr>
        <w:pStyle w:val="Kazalovsebine2"/>
        <w:rPr>
          <w:rFonts w:asciiTheme="minorHAnsi" w:eastAsiaTheme="minorEastAsia" w:hAnsiTheme="minorHAnsi" w:cstheme="minorBidi"/>
          <w:noProof/>
          <w:sz w:val="22"/>
          <w:szCs w:val="22"/>
          <w:lang w:eastAsia="sl-SI"/>
        </w:rPr>
      </w:pPr>
      <w:hyperlink w:anchor="_Toc531853601" w:history="1">
        <w:r w:rsidR="0041531F" w:rsidRPr="00F51F18">
          <w:rPr>
            <w:rStyle w:val="Hiperpovezava"/>
            <w:rFonts w:eastAsiaTheme="majorEastAsia"/>
            <w:noProof/>
          </w:rPr>
          <w:t>7.1 BILANCE PRIHODKOV</w:t>
        </w:r>
        <w:r w:rsidR="0041531F">
          <w:rPr>
            <w:noProof/>
            <w:webHidden/>
          </w:rPr>
          <w:tab/>
        </w:r>
        <w:r w:rsidR="0075026E">
          <w:rPr>
            <w:noProof/>
            <w:webHidden/>
          </w:rPr>
          <w:fldChar w:fldCharType="begin"/>
        </w:r>
        <w:r w:rsidR="0041531F">
          <w:rPr>
            <w:noProof/>
            <w:webHidden/>
          </w:rPr>
          <w:instrText xml:space="preserve"> PAGEREF _Toc531853601 \h </w:instrText>
        </w:r>
        <w:r w:rsidR="0075026E">
          <w:rPr>
            <w:noProof/>
            <w:webHidden/>
          </w:rPr>
        </w:r>
        <w:r w:rsidR="0075026E">
          <w:rPr>
            <w:noProof/>
            <w:webHidden/>
          </w:rPr>
          <w:fldChar w:fldCharType="separate"/>
        </w:r>
        <w:r>
          <w:rPr>
            <w:noProof/>
            <w:webHidden/>
          </w:rPr>
          <w:t>59</w:t>
        </w:r>
        <w:r w:rsidR="0075026E">
          <w:rPr>
            <w:noProof/>
            <w:webHidden/>
          </w:rPr>
          <w:fldChar w:fldCharType="end"/>
        </w:r>
      </w:hyperlink>
    </w:p>
    <w:p w:rsidR="0041531F" w:rsidRDefault="004E6D4D">
      <w:pPr>
        <w:pStyle w:val="Kazalovsebine2"/>
        <w:rPr>
          <w:rFonts w:asciiTheme="minorHAnsi" w:eastAsiaTheme="minorEastAsia" w:hAnsiTheme="minorHAnsi" w:cstheme="minorBidi"/>
          <w:noProof/>
          <w:sz w:val="22"/>
          <w:szCs w:val="22"/>
          <w:lang w:eastAsia="sl-SI"/>
        </w:rPr>
      </w:pPr>
      <w:hyperlink w:anchor="_Toc531853602" w:history="1">
        <w:r w:rsidR="0041531F" w:rsidRPr="00F51F18">
          <w:rPr>
            <w:rStyle w:val="Hiperpovezava"/>
            <w:rFonts w:eastAsiaTheme="majorEastAsia"/>
            <w:noProof/>
          </w:rPr>
          <w:t>7.2 BILANCE ODHODKOV</w:t>
        </w:r>
        <w:r w:rsidR="0041531F">
          <w:rPr>
            <w:noProof/>
            <w:webHidden/>
          </w:rPr>
          <w:tab/>
        </w:r>
        <w:r w:rsidR="0075026E">
          <w:rPr>
            <w:noProof/>
            <w:webHidden/>
          </w:rPr>
          <w:fldChar w:fldCharType="begin"/>
        </w:r>
        <w:r w:rsidR="0041531F">
          <w:rPr>
            <w:noProof/>
            <w:webHidden/>
          </w:rPr>
          <w:instrText xml:space="preserve"> PAGEREF _Toc531853602 \h </w:instrText>
        </w:r>
        <w:r w:rsidR="0075026E">
          <w:rPr>
            <w:noProof/>
            <w:webHidden/>
          </w:rPr>
        </w:r>
        <w:r w:rsidR="0075026E">
          <w:rPr>
            <w:noProof/>
            <w:webHidden/>
          </w:rPr>
          <w:fldChar w:fldCharType="separate"/>
        </w:r>
        <w:r>
          <w:rPr>
            <w:noProof/>
            <w:webHidden/>
          </w:rPr>
          <w:t>60</w:t>
        </w:r>
        <w:r w:rsidR="0075026E">
          <w:rPr>
            <w:noProof/>
            <w:webHidden/>
          </w:rPr>
          <w:fldChar w:fldCharType="end"/>
        </w:r>
      </w:hyperlink>
    </w:p>
    <w:p w:rsidR="0041531F" w:rsidRDefault="004E6D4D">
      <w:pPr>
        <w:pStyle w:val="Kazalovsebine2"/>
        <w:rPr>
          <w:rFonts w:asciiTheme="minorHAnsi" w:eastAsiaTheme="minorEastAsia" w:hAnsiTheme="minorHAnsi" w:cstheme="minorBidi"/>
          <w:noProof/>
          <w:sz w:val="22"/>
          <w:szCs w:val="22"/>
          <w:lang w:eastAsia="sl-SI"/>
        </w:rPr>
      </w:pPr>
      <w:hyperlink w:anchor="_Toc531853603" w:history="1">
        <w:r w:rsidR="0041531F" w:rsidRPr="00F51F18">
          <w:rPr>
            <w:rStyle w:val="Hiperpovezava"/>
            <w:rFonts w:eastAsiaTheme="majorEastAsia"/>
            <w:noProof/>
          </w:rPr>
          <w:t>7.3 IZDATKI PO VIRIH FINANCIRANJA</w:t>
        </w:r>
        <w:r w:rsidR="0041531F">
          <w:rPr>
            <w:noProof/>
            <w:webHidden/>
          </w:rPr>
          <w:tab/>
        </w:r>
        <w:r w:rsidR="0075026E">
          <w:rPr>
            <w:noProof/>
            <w:webHidden/>
          </w:rPr>
          <w:fldChar w:fldCharType="begin"/>
        </w:r>
        <w:r w:rsidR="0041531F">
          <w:rPr>
            <w:noProof/>
            <w:webHidden/>
          </w:rPr>
          <w:instrText xml:space="preserve"> PAGEREF _Toc531853603 \h </w:instrText>
        </w:r>
        <w:r w:rsidR="0075026E">
          <w:rPr>
            <w:noProof/>
            <w:webHidden/>
          </w:rPr>
        </w:r>
        <w:r w:rsidR="0075026E">
          <w:rPr>
            <w:noProof/>
            <w:webHidden/>
          </w:rPr>
          <w:fldChar w:fldCharType="separate"/>
        </w:r>
        <w:r>
          <w:rPr>
            <w:noProof/>
            <w:webHidden/>
          </w:rPr>
          <w:t>66</w:t>
        </w:r>
        <w:r w:rsidR="0075026E">
          <w:rPr>
            <w:noProof/>
            <w:webHidden/>
          </w:rPr>
          <w:fldChar w:fldCharType="end"/>
        </w:r>
      </w:hyperlink>
    </w:p>
    <w:p w:rsidR="0041531F" w:rsidRDefault="004E6D4D">
      <w:pPr>
        <w:pStyle w:val="Kazalovsebine2"/>
        <w:rPr>
          <w:rFonts w:asciiTheme="minorHAnsi" w:eastAsiaTheme="minorEastAsia" w:hAnsiTheme="minorHAnsi" w:cstheme="minorBidi"/>
          <w:noProof/>
          <w:sz w:val="22"/>
          <w:szCs w:val="22"/>
          <w:lang w:eastAsia="sl-SI"/>
        </w:rPr>
      </w:pPr>
      <w:hyperlink w:anchor="_Toc531853604" w:history="1">
        <w:r w:rsidR="0041531F" w:rsidRPr="00F51F18">
          <w:rPr>
            <w:rStyle w:val="Hiperpovezava"/>
            <w:rFonts w:eastAsiaTheme="majorEastAsia"/>
            <w:noProof/>
          </w:rPr>
          <w:t>7.4 RAZMEJEVANJE DEJAVNOSTI JAVNIH ZAVODOV S PODROČJA OHRANJANJA NARAVE NA JAVNO SLUŽBO IN TRŽNO DEJAVNOST</w:t>
        </w:r>
        <w:r w:rsidR="0041531F">
          <w:rPr>
            <w:noProof/>
            <w:webHidden/>
          </w:rPr>
          <w:tab/>
        </w:r>
        <w:r w:rsidR="0075026E">
          <w:rPr>
            <w:noProof/>
            <w:webHidden/>
          </w:rPr>
          <w:fldChar w:fldCharType="begin"/>
        </w:r>
        <w:r w:rsidR="0041531F">
          <w:rPr>
            <w:noProof/>
            <w:webHidden/>
          </w:rPr>
          <w:instrText xml:space="preserve"> PAGEREF _Toc531853604 \h </w:instrText>
        </w:r>
        <w:r w:rsidR="0075026E">
          <w:rPr>
            <w:noProof/>
            <w:webHidden/>
          </w:rPr>
        </w:r>
        <w:r w:rsidR="0075026E">
          <w:rPr>
            <w:noProof/>
            <w:webHidden/>
          </w:rPr>
          <w:fldChar w:fldCharType="separate"/>
        </w:r>
        <w:r>
          <w:rPr>
            <w:noProof/>
            <w:webHidden/>
          </w:rPr>
          <w:t>67</w:t>
        </w:r>
        <w:r w:rsidR="0075026E">
          <w:rPr>
            <w:noProof/>
            <w:webHidden/>
          </w:rPr>
          <w:fldChar w:fldCharType="end"/>
        </w:r>
      </w:hyperlink>
    </w:p>
    <w:p w:rsidR="008D5C6F" w:rsidRPr="002C2110" w:rsidRDefault="0075026E" w:rsidP="008D2069">
      <w:pPr>
        <w:pStyle w:val="Naslov1"/>
      </w:pPr>
      <w:r w:rsidRPr="002C2110">
        <w:rPr>
          <w:b/>
        </w:rPr>
        <w:fldChar w:fldCharType="end"/>
      </w:r>
    </w:p>
    <w:p w:rsidR="00397606" w:rsidRDefault="00397606">
      <w:r>
        <w:br w:type="page"/>
      </w:r>
    </w:p>
    <w:p w:rsidR="00397606" w:rsidRDefault="00397606" w:rsidP="00397606">
      <w:pPr>
        <w:pStyle w:val="Kazalovsebine1"/>
      </w:pPr>
      <w:r>
        <w:lastRenderedPageBreak/>
        <w:t>KAZALO PREGLEDNIC</w:t>
      </w:r>
    </w:p>
    <w:p w:rsidR="00397606" w:rsidRDefault="0075026E" w:rsidP="00397606">
      <w:pPr>
        <w:pStyle w:val="Kazalovsebine1"/>
        <w:rPr>
          <w:rFonts w:asciiTheme="minorHAnsi" w:eastAsiaTheme="minorEastAsia" w:hAnsiTheme="minorHAnsi" w:cstheme="minorBidi"/>
          <w:sz w:val="22"/>
          <w:szCs w:val="22"/>
          <w:lang w:eastAsia="sl-SI"/>
        </w:rPr>
      </w:pPr>
      <w:r>
        <w:fldChar w:fldCharType="begin"/>
      </w:r>
      <w:r w:rsidR="00397606">
        <w:instrText xml:space="preserve"> TOC \o "1-2" \h \z \u </w:instrText>
      </w:r>
      <w:r>
        <w:fldChar w:fldCharType="separate"/>
      </w:r>
    </w:p>
    <w:p w:rsidR="00397606" w:rsidRDefault="004E6D4D">
      <w:pPr>
        <w:pStyle w:val="Kazalovsebine2"/>
        <w:rPr>
          <w:rFonts w:asciiTheme="minorHAnsi" w:eastAsiaTheme="minorEastAsia" w:hAnsiTheme="minorHAnsi" w:cstheme="minorBidi"/>
          <w:noProof/>
          <w:sz w:val="22"/>
          <w:szCs w:val="22"/>
          <w:lang w:eastAsia="sl-SI"/>
        </w:rPr>
      </w:pPr>
      <w:hyperlink w:anchor="_Toc532218519" w:history="1">
        <w:r w:rsidR="00397606" w:rsidRPr="00C976CB">
          <w:rPr>
            <w:rStyle w:val="Hiperpovezava"/>
            <w:rFonts w:eastAsia="Calibri"/>
            <w:noProof/>
          </w:rPr>
          <w:t>Preglednica 1: Pregled kvalifikacijskih vrst in habitatnih tipov območij Natura 2000 v parku z oceno ohranitvenega stanja v bioregiji.</w:t>
        </w:r>
        <w:r w:rsidR="00397606">
          <w:rPr>
            <w:noProof/>
            <w:webHidden/>
          </w:rPr>
          <w:tab/>
        </w:r>
        <w:r w:rsidR="0075026E">
          <w:rPr>
            <w:noProof/>
            <w:webHidden/>
          </w:rPr>
          <w:fldChar w:fldCharType="begin"/>
        </w:r>
        <w:r w:rsidR="00397606">
          <w:rPr>
            <w:noProof/>
            <w:webHidden/>
          </w:rPr>
          <w:instrText xml:space="preserve"> PAGEREF _Toc532218519 \h </w:instrText>
        </w:r>
        <w:r w:rsidR="0075026E">
          <w:rPr>
            <w:noProof/>
            <w:webHidden/>
          </w:rPr>
        </w:r>
        <w:r w:rsidR="0075026E">
          <w:rPr>
            <w:noProof/>
            <w:webHidden/>
          </w:rPr>
          <w:fldChar w:fldCharType="separate"/>
        </w:r>
        <w:r>
          <w:rPr>
            <w:noProof/>
            <w:webHidden/>
          </w:rPr>
          <w:t>12</w:t>
        </w:r>
        <w:r w:rsidR="0075026E">
          <w:rPr>
            <w:noProof/>
            <w:webHidden/>
          </w:rPr>
          <w:fldChar w:fldCharType="end"/>
        </w:r>
      </w:hyperlink>
    </w:p>
    <w:p w:rsidR="00397606" w:rsidRDefault="004E6D4D">
      <w:pPr>
        <w:pStyle w:val="Kazalovsebine2"/>
        <w:rPr>
          <w:rFonts w:asciiTheme="minorHAnsi" w:eastAsiaTheme="minorEastAsia" w:hAnsiTheme="minorHAnsi" w:cstheme="minorBidi"/>
          <w:noProof/>
          <w:sz w:val="22"/>
          <w:szCs w:val="22"/>
          <w:lang w:eastAsia="sl-SI"/>
        </w:rPr>
      </w:pPr>
      <w:hyperlink w:anchor="_Toc532218523" w:history="1">
        <w:r w:rsidR="00397606" w:rsidRPr="00C976CB">
          <w:rPr>
            <w:rStyle w:val="Hiperpovezava"/>
            <w:rFonts w:eastAsiaTheme="majorEastAsia"/>
            <w:noProof/>
          </w:rPr>
          <w:t>Preglednica 2: Vsebinski sklopi in indikativni delež ur in finančnih sredstev</w:t>
        </w:r>
        <w:r w:rsidR="00397606">
          <w:rPr>
            <w:noProof/>
            <w:webHidden/>
          </w:rPr>
          <w:tab/>
        </w:r>
        <w:r w:rsidR="0075026E">
          <w:rPr>
            <w:noProof/>
            <w:webHidden/>
          </w:rPr>
          <w:fldChar w:fldCharType="begin"/>
        </w:r>
        <w:r w:rsidR="00397606">
          <w:rPr>
            <w:noProof/>
            <w:webHidden/>
          </w:rPr>
          <w:instrText xml:space="preserve"> PAGEREF _Toc532218523 \h </w:instrText>
        </w:r>
        <w:r w:rsidR="0075026E">
          <w:rPr>
            <w:noProof/>
            <w:webHidden/>
          </w:rPr>
        </w:r>
        <w:r w:rsidR="0075026E">
          <w:rPr>
            <w:noProof/>
            <w:webHidden/>
          </w:rPr>
          <w:fldChar w:fldCharType="separate"/>
        </w:r>
        <w:r>
          <w:rPr>
            <w:noProof/>
            <w:webHidden/>
          </w:rPr>
          <w:t>15</w:t>
        </w:r>
        <w:r w:rsidR="0075026E">
          <w:rPr>
            <w:noProof/>
            <w:webHidden/>
          </w:rPr>
          <w:fldChar w:fldCharType="end"/>
        </w:r>
      </w:hyperlink>
    </w:p>
    <w:p w:rsidR="00397606" w:rsidRDefault="004E6D4D">
      <w:pPr>
        <w:pStyle w:val="Kazalovsebine2"/>
        <w:rPr>
          <w:rFonts w:asciiTheme="minorHAnsi" w:eastAsiaTheme="minorEastAsia" w:hAnsiTheme="minorHAnsi" w:cstheme="minorBidi"/>
          <w:noProof/>
          <w:sz w:val="22"/>
          <w:szCs w:val="22"/>
          <w:lang w:eastAsia="sl-SI"/>
        </w:rPr>
      </w:pPr>
      <w:hyperlink w:anchor="_Toc532218526" w:history="1">
        <w:r w:rsidR="00397606" w:rsidRPr="00C976CB">
          <w:rPr>
            <w:rStyle w:val="Hiperpovezava"/>
            <w:rFonts w:eastAsiaTheme="majorEastAsia"/>
            <w:noProof/>
          </w:rPr>
          <w:t>Preglednica 3: Kratkoročni cilji, ukrepi, dejavnosti in kazalniki načrtovani v letu 2019 glede na prvo prioriteto.</w:t>
        </w:r>
        <w:r w:rsidR="00397606">
          <w:rPr>
            <w:noProof/>
            <w:webHidden/>
          </w:rPr>
          <w:tab/>
        </w:r>
        <w:r w:rsidR="0075026E">
          <w:rPr>
            <w:noProof/>
            <w:webHidden/>
          </w:rPr>
          <w:fldChar w:fldCharType="begin"/>
        </w:r>
        <w:r w:rsidR="00397606">
          <w:rPr>
            <w:noProof/>
            <w:webHidden/>
          </w:rPr>
          <w:instrText xml:space="preserve"> PAGEREF _Toc532218526 \h </w:instrText>
        </w:r>
        <w:r w:rsidR="0075026E">
          <w:rPr>
            <w:noProof/>
            <w:webHidden/>
          </w:rPr>
        </w:r>
        <w:r w:rsidR="0075026E">
          <w:rPr>
            <w:noProof/>
            <w:webHidden/>
          </w:rPr>
          <w:fldChar w:fldCharType="separate"/>
        </w:r>
        <w:r>
          <w:rPr>
            <w:noProof/>
            <w:webHidden/>
          </w:rPr>
          <w:t>16</w:t>
        </w:r>
        <w:r w:rsidR="0075026E">
          <w:rPr>
            <w:noProof/>
            <w:webHidden/>
          </w:rPr>
          <w:fldChar w:fldCharType="end"/>
        </w:r>
      </w:hyperlink>
    </w:p>
    <w:p w:rsidR="00397606" w:rsidRDefault="004E6D4D">
      <w:pPr>
        <w:pStyle w:val="Kazalovsebine2"/>
        <w:rPr>
          <w:rFonts w:asciiTheme="minorHAnsi" w:eastAsiaTheme="minorEastAsia" w:hAnsiTheme="minorHAnsi" w:cstheme="minorBidi"/>
          <w:noProof/>
          <w:sz w:val="22"/>
          <w:szCs w:val="22"/>
          <w:lang w:eastAsia="sl-SI"/>
        </w:rPr>
      </w:pPr>
      <w:hyperlink w:anchor="_Toc532218528" w:history="1">
        <w:r w:rsidR="00397606" w:rsidRPr="00C976CB">
          <w:rPr>
            <w:rStyle w:val="Hiperpovezava"/>
            <w:rFonts w:eastAsiaTheme="majorEastAsia"/>
            <w:noProof/>
          </w:rPr>
          <w:t>Preglednica 4: Kratkoročni cilji, ukrepi, dejavnosti in kazalniki načrtovani v letu 2019 glede na drugo prioriteto.</w:t>
        </w:r>
        <w:r w:rsidR="00397606">
          <w:rPr>
            <w:noProof/>
            <w:webHidden/>
          </w:rPr>
          <w:tab/>
        </w:r>
        <w:r w:rsidR="0075026E">
          <w:rPr>
            <w:noProof/>
            <w:webHidden/>
          </w:rPr>
          <w:fldChar w:fldCharType="begin"/>
        </w:r>
        <w:r w:rsidR="00397606">
          <w:rPr>
            <w:noProof/>
            <w:webHidden/>
          </w:rPr>
          <w:instrText xml:space="preserve"> PAGEREF _Toc532218528 \h </w:instrText>
        </w:r>
        <w:r w:rsidR="0075026E">
          <w:rPr>
            <w:noProof/>
            <w:webHidden/>
          </w:rPr>
        </w:r>
        <w:r w:rsidR="0075026E">
          <w:rPr>
            <w:noProof/>
            <w:webHidden/>
          </w:rPr>
          <w:fldChar w:fldCharType="separate"/>
        </w:r>
        <w:r>
          <w:rPr>
            <w:noProof/>
            <w:webHidden/>
          </w:rPr>
          <w:t>25</w:t>
        </w:r>
        <w:r w:rsidR="0075026E">
          <w:rPr>
            <w:noProof/>
            <w:webHidden/>
          </w:rPr>
          <w:fldChar w:fldCharType="end"/>
        </w:r>
      </w:hyperlink>
    </w:p>
    <w:p w:rsidR="00397606" w:rsidRDefault="004E6D4D">
      <w:pPr>
        <w:pStyle w:val="Kazalovsebine2"/>
        <w:rPr>
          <w:rFonts w:asciiTheme="minorHAnsi" w:eastAsiaTheme="minorEastAsia" w:hAnsiTheme="minorHAnsi" w:cstheme="minorBidi"/>
          <w:noProof/>
          <w:sz w:val="22"/>
          <w:szCs w:val="22"/>
          <w:lang w:eastAsia="sl-SI"/>
        </w:rPr>
      </w:pPr>
      <w:hyperlink w:anchor="_Toc532218530" w:history="1">
        <w:r w:rsidR="00397606" w:rsidRPr="00C976CB">
          <w:rPr>
            <w:rStyle w:val="Hiperpovezava"/>
            <w:rFonts w:eastAsiaTheme="majorEastAsia"/>
            <w:noProof/>
          </w:rPr>
          <w:t>Preglednica 5: Kratkoročni cilji, ukrepi, dejavnosti in kazalniki načrtovani v letu 2019 glede na tretjo prioriteto.</w:t>
        </w:r>
        <w:r w:rsidR="00397606">
          <w:rPr>
            <w:noProof/>
            <w:webHidden/>
          </w:rPr>
          <w:tab/>
        </w:r>
        <w:r w:rsidR="0075026E">
          <w:rPr>
            <w:noProof/>
            <w:webHidden/>
          </w:rPr>
          <w:fldChar w:fldCharType="begin"/>
        </w:r>
        <w:r w:rsidR="00397606">
          <w:rPr>
            <w:noProof/>
            <w:webHidden/>
          </w:rPr>
          <w:instrText xml:space="preserve"> PAGEREF _Toc532218530 \h </w:instrText>
        </w:r>
        <w:r w:rsidR="0075026E">
          <w:rPr>
            <w:noProof/>
            <w:webHidden/>
          </w:rPr>
        </w:r>
        <w:r w:rsidR="0075026E">
          <w:rPr>
            <w:noProof/>
            <w:webHidden/>
          </w:rPr>
          <w:fldChar w:fldCharType="separate"/>
        </w:r>
        <w:r>
          <w:rPr>
            <w:noProof/>
            <w:webHidden/>
          </w:rPr>
          <w:t>28</w:t>
        </w:r>
        <w:r w:rsidR="0075026E">
          <w:rPr>
            <w:noProof/>
            <w:webHidden/>
          </w:rPr>
          <w:fldChar w:fldCharType="end"/>
        </w:r>
      </w:hyperlink>
    </w:p>
    <w:p w:rsidR="00397606" w:rsidRDefault="004E6D4D">
      <w:pPr>
        <w:pStyle w:val="Kazalovsebine2"/>
        <w:rPr>
          <w:rFonts w:asciiTheme="minorHAnsi" w:eastAsiaTheme="minorEastAsia" w:hAnsiTheme="minorHAnsi" w:cstheme="minorBidi"/>
          <w:noProof/>
          <w:sz w:val="22"/>
          <w:szCs w:val="22"/>
          <w:lang w:eastAsia="sl-SI"/>
        </w:rPr>
      </w:pPr>
      <w:hyperlink w:anchor="_Toc532218532" w:history="1">
        <w:r w:rsidR="00397606" w:rsidRPr="00C976CB">
          <w:rPr>
            <w:rStyle w:val="Hiperpovezava"/>
            <w:rFonts w:eastAsiaTheme="majorEastAsia"/>
            <w:noProof/>
          </w:rPr>
          <w:t>Preglednica 6: Povzetek ur dela in stroškov ter njihovi deleži po prioritetah v letu 2019 skladno z NU in izhodišči za pripravo finančnega načrta in programa dela za leto 2019.</w:t>
        </w:r>
        <w:r w:rsidR="00397606">
          <w:rPr>
            <w:noProof/>
            <w:webHidden/>
          </w:rPr>
          <w:tab/>
        </w:r>
        <w:r w:rsidR="0075026E">
          <w:rPr>
            <w:noProof/>
            <w:webHidden/>
          </w:rPr>
          <w:fldChar w:fldCharType="begin"/>
        </w:r>
        <w:r w:rsidR="00397606">
          <w:rPr>
            <w:noProof/>
            <w:webHidden/>
          </w:rPr>
          <w:instrText xml:space="preserve"> PAGEREF _Toc532218532 \h </w:instrText>
        </w:r>
        <w:r w:rsidR="0075026E">
          <w:rPr>
            <w:noProof/>
            <w:webHidden/>
          </w:rPr>
        </w:r>
        <w:r w:rsidR="0075026E">
          <w:rPr>
            <w:noProof/>
            <w:webHidden/>
          </w:rPr>
          <w:fldChar w:fldCharType="separate"/>
        </w:r>
        <w:r>
          <w:rPr>
            <w:noProof/>
            <w:webHidden/>
          </w:rPr>
          <w:t>31</w:t>
        </w:r>
        <w:r w:rsidR="0075026E">
          <w:rPr>
            <w:noProof/>
            <w:webHidden/>
          </w:rPr>
          <w:fldChar w:fldCharType="end"/>
        </w:r>
      </w:hyperlink>
    </w:p>
    <w:p w:rsidR="00397606" w:rsidRDefault="004E6D4D">
      <w:pPr>
        <w:pStyle w:val="Kazalovsebine2"/>
        <w:rPr>
          <w:rFonts w:asciiTheme="minorHAnsi" w:eastAsiaTheme="minorEastAsia" w:hAnsiTheme="minorHAnsi" w:cstheme="minorBidi"/>
          <w:noProof/>
          <w:sz w:val="22"/>
          <w:szCs w:val="22"/>
          <w:lang w:eastAsia="sl-SI"/>
        </w:rPr>
      </w:pPr>
      <w:hyperlink w:anchor="_Toc532218535" w:history="1">
        <w:r w:rsidR="00397606" w:rsidRPr="00C976CB">
          <w:rPr>
            <w:rStyle w:val="Hiperpovezava"/>
            <w:rFonts w:eastAsiaTheme="majorEastAsia"/>
            <w:noProof/>
          </w:rPr>
          <w:t>Preglednica 7: Izvajanje ukrepov nadzora iz PUN v letu 2019.</w:t>
        </w:r>
        <w:r w:rsidR="00397606">
          <w:rPr>
            <w:noProof/>
            <w:webHidden/>
          </w:rPr>
          <w:tab/>
        </w:r>
        <w:r w:rsidR="0075026E">
          <w:rPr>
            <w:noProof/>
            <w:webHidden/>
          </w:rPr>
          <w:fldChar w:fldCharType="begin"/>
        </w:r>
        <w:r w:rsidR="00397606">
          <w:rPr>
            <w:noProof/>
            <w:webHidden/>
          </w:rPr>
          <w:instrText xml:space="preserve"> PAGEREF _Toc532218535 \h </w:instrText>
        </w:r>
        <w:r w:rsidR="0075026E">
          <w:rPr>
            <w:noProof/>
            <w:webHidden/>
          </w:rPr>
        </w:r>
        <w:r w:rsidR="0075026E">
          <w:rPr>
            <w:noProof/>
            <w:webHidden/>
          </w:rPr>
          <w:fldChar w:fldCharType="separate"/>
        </w:r>
        <w:r>
          <w:rPr>
            <w:noProof/>
            <w:webHidden/>
          </w:rPr>
          <w:t>34</w:t>
        </w:r>
        <w:r w:rsidR="0075026E">
          <w:rPr>
            <w:noProof/>
            <w:webHidden/>
          </w:rPr>
          <w:fldChar w:fldCharType="end"/>
        </w:r>
      </w:hyperlink>
    </w:p>
    <w:p w:rsidR="00397606" w:rsidRDefault="004E6D4D">
      <w:pPr>
        <w:pStyle w:val="Kazalovsebine2"/>
        <w:rPr>
          <w:rFonts w:asciiTheme="minorHAnsi" w:eastAsiaTheme="minorEastAsia" w:hAnsiTheme="minorHAnsi" w:cstheme="minorBidi"/>
          <w:noProof/>
          <w:sz w:val="22"/>
          <w:szCs w:val="22"/>
          <w:lang w:eastAsia="sl-SI"/>
        </w:rPr>
      </w:pPr>
      <w:hyperlink w:anchor="_Toc532218536" w:history="1">
        <w:r w:rsidR="00397606" w:rsidRPr="00C976CB">
          <w:rPr>
            <w:rStyle w:val="Hiperpovezava"/>
            <w:rFonts w:eastAsiaTheme="majorEastAsia"/>
            <w:noProof/>
          </w:rPr>
          <w:t>Preglednica 8: Izvajanje ukrepov komunikacije iz PUN v letu 2019.</w:t>
        </w:r>
        <w:r w:rsidR="00397606">
          <w:rPr>
            <w:noProof/>
            <w:webHidden/>
          </w:rPr>
          <w:tab/>
        </w:r>
        <w:r w:rsidR="0075026E">
          <w:rPr>
            <w:noProof/>
            <w:webHidden/>
          </w:rPr>
          <w:fldChar w:fldCharType="begin"/>
        </w:r>
        <w:r w:rsidR="00397606">
          <w:rPr>
            <w:noProof/>
            <w:webHidden/>
          </w:rPr>
          <w:instrText xml:space="preserve"> PAGEREF _Toc532218536 \h </w:instrText>
        </w:r>
        <w:r w:rsidR="0075026E">
          <w:rPr>
            <w:noProof/>
            <w:webHidden/>
          </w:rPr>
        </w:r>
        <w:r w:rsidR="0075026E">
          <w:rPr>
            <w:noProof/>
            <w:webHidden/>
          </w:rPr>
          <w:fldChar w:fldCharType="separate"/>
        </w:r>
        <w:r>
          <w:rPr>
            <w:noProof/>
            <w:webHidden/>
          </w:rPr>
          <w:t>35</w:t>
        </w:r>
        <w:r w:rsidR="0075026E">
          <w:rPr>
            <w:noProof/>
            <w:webHidden/>
          </w:rPr>
          <w:fldChar w:fldCharType="end"/>
        </w:r>
      </w:hyperlink>
    </w:p>
    <w:p w:rsidR="00397606" w:rsidRDefault="004E6D4D">
      <w:pPr>
        <w:pStyle w:val="Kazalovsebine2"/>
        <w:rPr>
          <w:rFonts w:asciiTheme="minorHAnsi" w:eastAsiaTheme="minorEastAsia" w:hAnsiTheme="minorHAnsi" w:cstheme="minorBidi"/>
          <w:noProof/>
          <w:sz w:val="22"/>
          <w:szCs w:val="22"/>
          <w:lang w:eastAsia="sl-SI"/>
        </w:rPr>
      </w:pPr>
      <w:hyperlink w:anchor="_Toc532218537" w:history="1">
        <w:r w:rsidR="00397606" w:rsidRPr="00C976CB">
          <w:rPr>
            <w:rStyle w:val="Hiperpovezava"/>
            <w:rFonts w:eastAsiaTheme="majorEastAsia"/>
            <w:noProof/>
          </w:rPr>
          <w:t>Preglednica 9: Izvajanje vseh ostalih tipov ukrepov iz PUN v letu 2019.</w:t>
        </w:r>
        <w:r w:rsidR="00397606">
          <w:rPr>
            <w:noProof/>
            <w:webHidden/>
          </w:rPr>
          <w:tab/>
        </w:r>
        <w:r w:rsidR="0075026E">
          <w:rPr>
            <w:noProof/>
            <w:webHidden/>
          </w:rPr>
          <w:fldChar w:fldCharType="begin"/>
        </w:r>
        <w:r w:rsidR="00397606">
          <w:rPr>
            <w:noProof/>
            <w:webHidden/>
          </w:rPr>
          <w:instrText xml:space="preserve"> PAGEREF _Toc532218537 \h </w:instrText>
        </w:r>
        <w:r w:rsidR="0075026E">
          <w:rPr>
            <w:noProof/>
            <w:webHidden/>
          </w:rPr>
        </w:r>
        <w:r w:rsidR="0075026E">
          <w:rPr>
            <w:noProof/>
            <w:webHidden/>
          </w:rPr>
          <w:fldChar w:fldCharType="separate"/>
        </w:r>
        <w:r>
          <w:rPr>
            <w:noProof/>
            <w:webHidden/>
          </w:rPr>
          <w:t>36</w:t>
        </w:r>
        <w:r w:rsidR="0075026E">
          <w:rPr>
            <w:noProof/>
            <w:webHidden/>
          </w:rPr>
          <w:fldChar w:fldCharType="end"/>
        </w:r>
      </w:hyperlink>
    </w:p>
    <w:p w:rsidR="00397606" w:rsidRDefault="004E6D4D">
      <w:pPr>
        <w:pStyle w:val="Kazalovsebine2"/>
        <w:rPr>
          <w:rFonts w:asciiTheme="minorHAnsi" w:eastAsiaTheme="minorEastAsia" w:hAnsiTheme="minorHAnsi" w:cstheme="minorBidi"/>
          <w:noProof/>
          <w:sz w:val="22"/>
          <w:szCs w:val="22"/>
          <w:lang w:eastAsia="sl-SI"/>
        </w:rPr>
      </w:pPr>
      <w:hyperlink w:anchor="_Toc532218539" w:history="1">
        <w:r w:rsidR="00397606" w:rsidRPr="00C976CB">
          <w:rPr>
            <w:rStyle w:val="Hiperpovezava"/>
            <w:rFonts w:eastAsiaTheme="majorEastAsia"/>
            <w:noProof/>
          </w:rPr>
          <w:t>Preglednica 10: Predvidena poraba ur za dejavnost neposrednega nadzora in z njim povezanih nalog v letu 2019.</w:t>
        </w:r>
        <w:r w:rsidR="00397606">
          <w:rPr>
            <w:noProof/>
            <w:webHidden/>
          </w:rPr>
          <w:tab/>
        </w:r>
        <w:r w:rsidR="0075026E">
          <w:rPr>
            <w:noProof/>
            <w:webHidden/>
          </w:rPr>
          <w:fldChar w:fldCharType="begin"/>
        </w:r>
        <w:r w:rsidR="00397606">
          <w:rPr>
            <w:noProof/>
            <w:webHidden/>
          </w:rPr>
          <w:instrText xml:space="preserve"> PAGEREF _Toc532218539 \h </w:instrText>
        </w:r>
        <w:r w:rsidR="0075026E">
          <w:rPr>
            <w:noProof/>
            <w:webHidden/>
          </w:rPr>
        </w:r>
        <w:r w:rsidR="0075026E">
          <w:rPr>
            <w:noProof/>
            <w:webHidden/>
          </w:rPr>
          <w:fldChar w:fldCharType="separate"/>
        </w:r>
        <w:r>
          <w:rPr>
            <w:noProof/>
            <w:webHidden/>
          </w:rPr>
          <w:t>40</w:t>
        </w:r>
        <w:r w:rsidR="0075026E">
          <w:rPr>
            <w:noProof/>
            <w:webHidden/>
          </w:rPr>
          <w:fldChar w:fldCharType="end"/>
        </w:r>
      </w:hyperlink>
    </w:p>
    <w:p w:rsidR="00397606" w:rsidRDefault="004E6D4D">
      <w:pPr>
        <w:pStyle w:val="Kazalovsebine2"/>
        <w:rPr>
          <w:rFonts w:asciiTheme="minorHAnsi" w:eastAsiaTheme="minorEastAsia" w:hAnsiTheme="minorHAnsi" w:cstheme="minorBidi"/>
          <w:noProof/>
          <w:sz w:val="22"/>
          <w:szCs w:val="22"/>
          <w:lang w:eastAsia="sl-SI"/>
        </w:rPr>
      </w:pPr>
      <w:hyperlink w:anchor="_Toc532218540" w:history="1">
        <w:r w:rsidR="00397606" w:rsidRPr="00C976CB">
          <w:rPr>
            <w:rStyle w:val="Hiperpovezava"/>
            <w:rFonts w:eastAsiaTheme="majorEastAsia"/>
            <w:noProof/>
          </w:rPr>
          <w:t>Preglednica 11: Cilji na področju neposrednega nadzora v naravi v letu 2019, skladno z NU za obdobje 2018–2027.</w:t>
        </w:r>
        <w:r w:rsidR="00397606">
          <w:rPr>
            <w:noProof/>
            <w:webHidden/>
          </w:rPr>
          <w:tab/>
        </w:r>
        <w:r w:rsidR="0075026E">
          <w:rPr>
            <w:noProof/>
            <w:webHidden/>
          </w:rPr>
          <w:fldChar w:fldCharType="begin"/>
        </w:r>
        <w:r w:rsidR="00397606">
          <w:rPr>
            <w:noProof/>
            <w:webHidden/>
          </w:rPr>
          <w:instrText xml:space="preserve"> PAGEREF _Toc532218540 \h </w:instrText>
        </w:r>
        <w:r w:rsidR="0075026E">
          <w:rPr>
            <w:noProof/>
            <w:webHidden/>
          </w:rPr>
        </w:r>
        <w:r w:rsidR="0075026E">
          <w:rPr>
            <w:noProof/>
            <w:webHidden/>
          </w:rPr>
          <w:fldChar w:fldCharType="separate"/>
        </w:r>
        <w:r>
          <w:rPr>
            <w:noProof/>
            <w:webHidden/>
          </w:rPr>
          <w:t>41</w:t>
        </w:r>
        <w:r w:rsidR="0075026E">
          <w:rPr>
            <w:noProof/>
            <w:webHidden/>
          </w:rPr>
          <w:fldChar w:fldCharType="end"/>
        </w:r>
      </w:hyperlink>
    </w:p>
    <w:p w:rsidR="00397606" w:rsidRDefault="004E6D4D">
      <w:pPr>
        <w:pStyle w:val="Kazalovsebine2"/>
        <w:rPr>
          <w:rFonts w:asciiTheme="minorHAnsi" w:eastAsiaTheme="minorEastAsia" w:hAnsiTheme="minorHAnsi" w:cstheme="minorBidi"/>
          <w:noProof/>
          <w:sz w:val="22"/>
          <w:szCs w:val="22"/>
          <w:lang w:eastAsia="sl-SI"/>
        </w:rPr>
      </w:pPr>
      <w:hyperlink w:anchor="_Toc532218542" w:history="1">
        <w:r w:rsidR="00397606" w:rsidRPr="00C976CB">
          <w:rPr>
            <w:rStyle w:val="Hiperpovezava"/>
            <w:rFonts w:eastAsiaTheme="majorEastAsia"/>
            <w:noProof/>
          </w:rPr>
          <w:t>Preglednica 12: Seznam aktivnih projektov Javnega zavoda Krajinski park Strunjan.</w:t>
        </w:r>
        <w:r w:rsidR="00397606">
          <w:rPr>
            <w:noProof/>
            <w:webHidden/>
          </w:rPr>
          <w:tab/>
        </w:r>
        <w:r w:rsidR="0075026E">
          <w:rPr>
            <w:noProof/>
            <w:webHidden/>
          </w:rPr>
          <w:fldChar w:fldCharType="begin"/>
        </w:r>
        <w:r w:rsidR="00397606">
          <w:rPr>
            <w:noProof/>
            <w:webHidden/>
          </w:rPr>
          <w:instrText xml:space="preserve"> PAGEREF _Toc532218542 \h </w:instrText>
        </w:r>
        <w:r w:rsidR="0075026E">
          <w:rPr>
            <w:noProof/>
            <w:webHidden/>
          </w:rPr>
        </w:r>
        <w:r w:rsidR="0075026E">
          <w:rPr>
            <w:noProof/>
            <w:webHidden/>
          </w:rPr>
          <w:fldChar w:fldCharType="separate"/>
        </w:r>
        <w:r>
          <w:rPr>
            <w:noProof/>
            <w:webHidden/>
          </w:rPr>
          <w:t>44</w:t>
        </w:r>
        <w:r w:rsidR="0075026E">
          <w:rPr>
            <w:noProof/>
            <w:webHidden/>
          </w:rPr>
          <w:fldChar w:fldCharType="end"/>
        </w:r>
      </w:hyperlink>
    </w:p>
    <w:p w:rsidR="00397606" w:rsidRDefault="004E6D4D">
      <w:pPr>
        <w:pStyle w:val="Kazalovsebine2"/>
        <w:rPr>
          <w:rFonts w:asciiTheme="minorHAnsi" w:eastAsiaTheme="minorEastAsia" w:hAnsiTheme="minorHAnsi" w:cstheme="minorBidi"/>
          <w:noProof/>
          <w:sz w:val="22"/>
          <w:szCs w:val="22"/>
          <w:lang w:eastAsia="sl-SI"/>
        </w:rPr>
      </w:pPr>
      <w:hyperlink w:anchor="_Toc532218543" w:history="1">
        <w:r w:rsidR="00397606" w:rsidRPr="00C976CB">
          <w:rPr>
            <w:rStyle w:val="Hiperpovezava"/>
            <w:rFonts w:eastAsiaTheme="majorEastAsia"/>
            <w:noProof/>
          </w:rPr>
          <w:t>Preglednica 13: Seznam prijavljenih projektov Javnega zavoda Krajinski park Strunjan, za katere rezultati še niso znani.</w:t>
        </w:r>
        <w:r w:rsidR="00397606">
          <w:rPr>
            <w:noProof/>
            <w:webHidden/>
          </w:rPr>
          <w:tab/>
        </w:r>
        <w:r w:rsidR="0075026E">
          <w:rPr>
            <w:noProof/>
            <w:webHidden/>
          </w:rPr>
          <w:fldChar w:fldCharType="begin"/>
        </w:r>
        <w:r w:rsidR="00397606">
          <w:rPr>
            <w:noProof/>
            <w:webHidden/>
          </w:rPr>
          <w:instrText xml:space="preserve"> PAGEREF _Toc532218543 \h </w:instrText>
        </w:r>
        <w:r w:rsidR="0075026E">
          <w:rPr>
            <w:noProof/>
            <w:webHidden/>
          </w:rPr>
        </w:r>
        <w:r w:rsidR="0075026E">
          <w:rPr>
            <w:noProof/>
            <w:webHidden/>
          </w:rPr>
          <w:fldChar w:fldCharType="separate"/>
        </w:r>
        <w:r>
          <w:rPr>
            <w:noProof/>
            <w:webHidden/>
          </w:rPr>
          <w:t>46</w:t>
        </w:r>
        <w:r w:rsidR="0075026E">
          <w:rPr>
            <w:noProof/>
            <w:webHidden/>
          </w:rPr>
          <w:fldChar w:fldCharType="end"/>
        </w:r>
      </w:hyperlink>
    </w:p>
    <w:p w:rsidR="00397606" w:rsidRDefault="004E6D4D">
      <w:pPr>
        <w:pStyle w:val="Kazalovsebine2"/>
        <w:rPr>
          <w:rFonts w:asciiTheme="minorHAnsi" w:eastAsiaTheme="minorEastAsia" w:hAnsiTheme="minorHAnsi" w:cstheme="minorBidi"/>
          <w:noProof/>
          <w:sz w:val="22"/>
          <w:szCs w:val="22"/>
          <w:lang w:eastAsia="sl-SI"/>
        </w:rPr>
      </w:pPr>
      <w:hyperlink w:anchor="_Toc532218546" w:history="1">
        <w:r w:rsidR="00397606" w:rsidRPr="00C976CB">
          <w:rPr>
            <w:rStyle w:val="Hiperpovezava"/>
            <w:rFonts w:eastAsiaTheme="majorEastAsia"/>
            <w:noProof/>
          </w:rPr>
          <w:t>Preglednica 14: Kadrovski načrt</w:t>
        </w:r>
        <w:r w:rsidR="00397606">
          <w:rPr>
            <w:noProof/>
            <w:webHidden/>
          </w:rPr>
          <w:tab/>
        </w:r>
        <w:r w:rsidR="0075026E">
          <w:rPr>
            <w:noProof/>
            <w:webHidden/>
          </w:rPr>
          <w:fldChar w:fldCharType="begin"/>
        </w:r>
        <w:r w:rsidR="00397606">
          <w:rPr>
            <w:noProof/>
            <w:webHidden/>
          </w:rPr>
          <w:instrText xml:space="preserve"> PAGEREF _Toc532218546 \h </w:instrText>
        </w:r>
        <w:r w:rsidR="0075026E">
          <w:rPr>
            <w:noProof/>
            <w:webHidden/>
          </w:rPr>
        </w:r>
        <w:r w:rsidR="0075026E">
          <w:rPr>
            <w:noProof/>
            <w:webHidden/>
          </w:rPr>
          <w:fldChar w:fldCharType="separate"/>
        </w:r>
        <w:r>
          <w:rPr>
            <w:noProof/>
            <w:webHidden/>
          </w:rPr>
          <w:t>49</w:t>
        </w:r>
        <w:r w:rsidR="0075026E">
          <w:rPr>
            <w:noProof/>
            <w:webHidden/>
          </w:rPr>
          <w:fldChar w:fldCharType="end"/>
        </w:r>
      </w:hyperlink>
    </w:p>
    <w:p w:rsidR="00397606" w:rsidRDefault="004E6D4D">
      <w:pPr>
        <w:pStyle w:val="Kazalovsebine2"/>
        <w:rPr>
          <w:rFonts w:asciiTheme="minorHAnsi" w:eastAsiaTheme="minorEastAsia" w:hAnsiTheme="minorHAnsi" w:cstheme="minorBidi"/>
          <w:noProof/>
          <w:sz w:val="22"/>
          <w:szCs w:val="22"/>
          <w:lang w:eastAsia="sl-SI"/>
        </w:rPr>
      </w:pPr>
      <w:hyperlink w:anchor="_Toc532218547" w:history="1">
        <w:r w:rsidR="00397606" w:rsidRPr="00C976CB">
          <w:rPr>
            <w:rStyle w:val="Hiperpovezava"/>
            <w:rFonts w:eastAsiaTheme="majorEastAsia"/>
            <w:noProof/>
          </w:rPr>
          <w:t>Preglednica 15: Kadrovski načrt po virih financiranja</w:t>
        </w:r>
        <w:r w:rsidR="00397606">
          <w:rPr>
            <w:noProof/>
            <w:webHidden/>
          </w:rPr>
          <w:tab/>
        </w:r>
        <w:r w:rsidR="0075026E">
          <w:rPr>
            <w:noProof/>
            <w:webHidden/>
          </w:rPr>
          <w:fldChar w:fldCharType="begin"/>
        </w:r>
        <w:r w:rsidR="00397606">
          <w:rPr>
            <w:noProof/>
            <w:webHidden/>
          </w:rPr>
          <w:instrText xml:space="preserve"> PAGEREF _Toc532218547 \h </w:instrText>
        </w:r>
        <w:r w:rsidR="0075026E">
          <w:rPr>
            <w:noProof/>
            <w:webHidden/>
          </w:rPr>
        </w:r>
        <w:r w:rsidR="0075026E">
          <w:rPr>
            <w:noProof/>
            <w:webHidden/>
          </w:rPr>
          <w:fldChar w:fldCharType="separate"/>
        </w:r>
        <w:r>
          <w:rPr>
            <w:noProof/>
            <w:webHidden/>
          </w:rPr>
          <w:t>49</w:t>
        </w:r>
        <w:r w:rsidR="0075026E">
          <w:rPr>
            <w:noProof/>
            <w:webHidden/>
          </w:rPr>
          <w:fldChar w:fldCharType="end"/>
        </w:r>
      </w:hyperlink>
    </w:p>
    <w:p w:rsidR="00397606" w:rsidRDefault="004E6D4D">
      <w:pPr>
        <w:pStyle w:val="Kazalovsebine2"/>
        <w:rPr>
          <w:rFonts w:asciiTheme="minorHAnsi" w:eastAsiaTheme="minorEastAsia" w:hAnsiTheme="minorHAnsi" w:cstheme="minorBidi"/>
          <w:noProof/>
          <w:sz w:val="22"/>
          <w:szCs w:val="22"/>
          <w:lang w:eastAsia="sl-SI"/>
        </w:rPr>
      </w:pPr>
      <w:hyperlink w:anchor="_Toc532218548" w:history="1">
        <w:r w:rsidR="00397606" w:rsidRPr="00C976CB">
          <w:rPr>
            <w:rStyle w:val="Hiperpovezava"/>
            <w:rFonts w:eastAsiaTheme="majorEastAsia"/>
            <w:noProof/>
          </w:rPr>
          <w:t>Preglednica 16: Načrt stroškov dela (denarni tok)</w:t>
        </w:r>
        <w:r w:rsidR="00397606">
          <w:rPr>
            <w:noProof/>
            <w:webHidden/>
          </w:rPr>
          <w:tab/>
        </w:r>
        <w:r w:rsidR="0075026E">
          <w:rPr>
            <w:noProof/>
            <w:webHidden/>
          </w:rPr>
          <w:fldChar w:fldCharType="begin"/>
        </w:r>
        <w:r w:rsidR="00397606">
          <w:rPr>
            <w:noProof/>
            <w:webHidden/>
          </w:rPr>
          <w:instrText xml:space="preserve"> PAGEREF _Toc532218548 \h </w:instrText>
        </w:r>
        <w:r w:rsidR="0075026E">
          <w:rPr>
            <w:noProof/>
            <w:webHidden/>
          </w:rPr>
        </w:r>
        <w:r w:rsidR="0075026E">
          <w:rPr>
            <w:noProof/>
            <w:webHidden/>
          </w:rPr>
          <w:fldChar w:fldCharType="separate"/>
        </w:r>
        <w:r>
          <w:rPr>
            <w:noProof/>
            <w:webHidden/>
          </w:rPr>
          <w:t>50</w:t>
        </w:r>
        <w:r w:rsidR="0075026E">
          <w:rPr>
            <w:noProof/>
            <w:webHidden/>
          </w:rPr>
          <w:fldChar w:fldCharType="end"/>
        </w:r>
      </w:hyperlink>
    </w:p>
    <w:p w:rsidR="00397606" w:rsidRDefault="004E6D4D">
      <w:pPr>
        <w:pStyle w:val="Kazalovsebine2"/>
        <w:rPr>
          <w:rFonts w:asciiTheme="minorHAnsi" w:eastAsiaTheme="minorEastAsia" w:hAnsiTheme="minorHAnsi" w:cstheme="minorBidi"/>
          <w:noProof/>
          <w:sz w:val="22"/>
          <w:szCs w:val="22"/>
          <w:lang w:eastAsia="sl-SI"/>
        </w:rPr>
      </w:pPr>
      <w:hyperlink w:anchor="_Toc532218549" w:history="1">
        <w:r w:rsidR="00397606" w:rsidRPr="00C976CB">
          <w:rPr>
            <w:rStyle w:val="Hiperpovezava"/>
            <w:rFonts w:eastAsiaTheme="majorEastAsia"/>
            <w:noProof/>
          </w:rPr>
          <w:t>Preglednica 17: Načrt stroškov dela (obračunski tok)</w:t>
        </w:r>
        <w:r w:rsidR="00397606">
          <w:rPr>
            <w:noProof/>
            <w:webHidden/>
          </w:rPr>
          <w:tab/>
        </w:r>
        <w:r w:rsidR="0075026E">
          <w:rPr>
            <w:noProof/>
            <w:webHidden/>
          </w:rPr>
          <w:fldChar w:fldCharType="begin"/>
        </w:r>
        <w:r w:rsidR="00397606">
          <w:rPr>
            <w:noProof/>
            <w:webHidden/>
          </w:rPr>
          <w:instrText xml:space="preserve"> PAGEREF _Toc532218549 \h </w:instrText>
        </w:r>
        <w:r w:rsidR="0075026E">
          <w:rPr>
            <w:noProof/>
            <w:webHidden/>
          </w:rPr>
        </w:r>
        <w:r w:rsidR="0075026E">
          <w:rPr>
            <w:noProof/>
            <w:webHidden/>
          </w:rPr>
          <w:fldChar w:fldCharType="separate"/>
        </w:r>
        <w:r>
          <w:rPr>
            <w:noProof/>
            <w:webHidden/>
          </w:rPr>
          <w:t>51</w:t>
        </w:r>
        <w:r w:rsidR="0075026E">
          <w:rPr>
            <w:noProof/>
            <w:webHidden/>
          </w:rPr>
          <w:fldChar w:fldCharType="end"/>
        </w:r>
      </w:hyperlink>
    </w:p>
    <w:p w:rsidR="00397606" w:rsidRDefault="004E6D4D">
      <w:pPr>
        <w:pStyle w:val="Kazalovsebine2"/>
        <w:rPr>
          <w:rFonts w:asciiTheme="minorHAnsi" w:eastAsiaTheme="minorEastAsia" w:hAnsiTheme="minorHAnsi" w:cstheme="minorBidi"/>
          <w:noProof/>
          <w:sz w:val="22"/>
          <w:szCs w:val="22"/>
          <w:lang w:eastAsia="sl-SI"/>
        </w:rPr>
      </w:pPr>
      <w:hyperlink w:anchor="_Toc532218550" w:history="1">
        <w:r w:rsidR="00397606" w:rsidRPr="00C976CB">
          <w:rPr>
            <w:rStyle w:val="Hiperpovezava"/>
            <w:rFonts w:eastAsiaTheme="majorEastAsia"/>
            <w:noProof/>
          </w:rPr>
          <w:t>Preglednica 18: Sistemiziranost delovnih mest</w:t>
        </w:r>
        <w:r w:rsidR="00397606">
          <w:rPr>
            <w:noProof/>
            <w:webHidden/>
          </w:rPr>
          <w:tab/>
        </w:r>
        <w:r w:rsidR="0075026E">
          <w:rPr>
            <w:noProof/>
            <w:webHidden/>
          </w:rPr>
          <w:fldChar w:fldCharType="begin"/>
        </w:r>
        <w:r w:rsidR="00397606">
          <w:rPr>
            <w:noProof/>
            <w:webHidden/>
          </w:rPr>
          <w:instrText xml:space="preserve"> PAGEREF _Toc532218550 \h </w:instrText>
        </w:r>
        <w:r w:rsidR="0075026E">
          <w:rPr>
            <w:noProof/>
            <w:webHidden/>
          </w:rPr>
        </w:r>
        <w:r w:rsidR="0075026E">
          <w:rPr>
            <w:noProof/>
            <w:webHidden/>
          </w:rPr>
          <w:fldChar w:fldCharType="separate"/>
        </w:r>
        <w:r>
          <w:rPr>
            <w:noProof/>
            <w:webHidden/>
          </w:rPr>
          <w:t>51</w:t>
        </w:r>
        <w:r w:rsidR="0075026E">
          <w:rPr>
            <w:noProof/>
            <w:webHidden/>
          </w:rPr>
          <w:fldChar w:fldCharType="end"/>
        </w:r>
      </w:hyperlink>
    </w:p>
    <w:p w:rsidR="00397606" w:rsidRDefault="004E6D4D">
      <w:pPr>
        <w:pStyle w:val="Kazalovsebine2"/>
        <w:rPr>
          <w:rFonts w:asciiTheme="minorHAnsi" w:eastAsiaTheme="minorEastAsia" w:hAnsiTheme="minorHAnsi" w:cstheme="minorBidi"/>
          <w:noProof/>
          <w:sz w:val="22"/>
          <w:szCs w:val="22"/>
          <w:lang w:eastAsia="sl-SI"/>
        </w:rPr>
      </w:pPr>
      <w:hyperlink w:anchor="_Toc532218552" w:history="1">
        <w:r w:rsidR="00397606" w:rsidRPr="00C976CB">
          <w:rPr>
            <w:rStyle w:val="Hiperpovezava"/>
            <w:rFonts w:eastAsiaTheme="majorEastAsia"/>
            <w:noProof/>
          </w:rPr>
          <w:t>Preglednica 19: Predvidena poraba ur za dejavnosti Javnega zavoda Krajinski park Strunjan po sklopih v letu 2018.</w:t>
        </w:r>
        <w:r w:rsidR="00397606">
          <w:rPr>
            <w:noProof/>
            <w:webHidden/>
          </w:rPr>
          <w:tab/>
        </w:r>
        <w:r w:rsidR="0075026E">
          <w:rPr>
            <w:noProof/>
            <w:webHidden/>
          </w:rPr>
          <w:fldChar w:fldCharType="begin"/>
        </w:r>
        <w:r w:rsidR="00397606">
          <w:rPr>
            <w:noProof/>
            <w:webHidden/>
          </w:rPr>
          <w:instrText xml:space="preserve"> PAGEREF _Toc532218552 \h </w:instrText>
        </w:r>
        <w:r w:rsidR="0075026E">
          <w:rPr>
            <w:noProof/>
            <w:webHidden/>
          </w:rPr>
        </w:r>
        <w:r w:rsidR="0075026E">
          <w:rPr>
            <w:noProof/>
            <w:webHidden/>
          </w:rPr>
          <w:fldChar w:fldCharType="separate"/>
        </w:r>
        <w:r>
          <w:rPr>
            <w:noProof/>
            <w:webHidden/>
          </w:rPr>
          <w:t>52</w:t>
        </w:r>
        <w:r w:rsidR="0075026E">
          <w:rPr>
            <w:noProof/>
            <w:webHidden/>
          </w:rPr>
          <w:fldChar w:fldCharType="end"/>
        </w:r>
      </w:hyperlink>
    </w:p>
    <w:p w:rsidR="008D5C6F" w:rsidRPr="002C2110" w:rsidRDefault="0075026E" w:rsidP="0043435E">
      <w:r>
        <w:fldChar w:fldCharType="end"/>
      </w:r>
      <w:r w:rsidR="008D5C6F" w:rsidRPr="002C2110">
        <w:br w:type="page"/>
      </w:r>
      <w:bookmarkStart w:id="0" w:name="_Toc248480352"/>
      <w:bookmarkStart w:id="1" w:name="_Toc248497129"/>
      <w:bookmarkStart w:id="2" w:name="_Toc248497234"/>
      <w:bookmarkStart w:id="3" w:name="_Toc248596321"/>
      <w:bookmarkStart w:id="4" w:name="_Toc248598198"/>
      <w:bookmarkStart w:id="5" w:name="_Toc248598311"/>
      <w:bookmarkStart w:id="6" w:name="_Toc248600510"/>
      <w:bookmarkStart w:id="7" w:name="_Toc248600561"/>
      <w:bookmarkStart w:id="8" w:name="_Toc248730641"/>
      <w:bookmarkStart w:id="9" w:name="_Toc250727894"/>
      <w:bookmarkStart w:id="10" w:name="_Toc279752874"/>
      <w:r w:rsidR="008D5C6F" w:rsidRPr="002C2110">
        <w:lastRenderedPageBreak/>
        <w:t>OKRAJŠAVE</w:t>
      </w:r>
      <w:bookmarkEnd w:id="0"/>
      <w:bookmarkEnd w:id="1"/>
      <w:bookmarkEnd w:id="2"/>
      <w:bookmarkEnd w:id="3"/>
      <w:bookmarkEnd w:id="4"/>
      <w:bookmarkEnd w:id="5"/>
      <w:bookmarkEnd w:id="6"/>
      <w:bookmarkEnd w:id="7"/>
      <w:bookmarkEnd w:id="8"/>
      <w:bookmarkEnd w:id="9"/>
      <w:bookmarkEnd w:id="10"/>
    </w:p>
    <w:p w:rsidR="008D5C6F" w:rsidRPr="002C2110" w:rsidRDefault="008D5C6F" w:rsidP="008D2069">
      <w:pPr>
        <w:jc w:val="both"/>
      </w:pPr>
    </w:p>
    <w:p w:rsidR="008D5C6F" w:rsidRDefault="001E55F8" w:rsidP="00ED7BF3">
      <w:pPr>
        <w:numPr>
          <w:ilvl w:val="0"/>
          <w:numId w:val="5"/>
        </w:numPr>
        <w:tabs>
          <w:tab w:val="left" w:pos="1080"/>
        </w:tabs>
        <w:jc w:val="both"/>
      </w:pPr>
      <w:r w:rsidRPr="002C2110">
        <w:t xml:space="preserve">EPO </w:t>
      </w:r>
      <w:r w:rsidRPr="002C2110">
        <w:tab/>
      </w:r>
      <w:r w:rsidRPr="002C2110">
        <w:tab/>
      </w:r>
      <w:r w:rsidR="008D5C6F" w:rsidRPr="002C2110">
        <w:t>ekološko pomembno območje</w:t>
      </w:r>
    </w:p>
    <w:p w:rsidR="00CD1434" w:rsidRPr="002C2110" w:rsidRDefault="00F31A34" w:rsidP="00ED7BF3">
      <w:pPr>
        <w:numPr>
          <w:ilvl w:val="0"/>
          <w:numId w:val="5"/>
        </w:numPr>
        <w:tabs>
          <w:tab w:val="left" w:pos="1080"/>
        </w:tabs>
        <w:jc w:val="both"/>
      </w:pPr>
      <w:r>
        <w:t>PUN</w:t>
      </w:r>
      <w:r>
        <w:tab/>
      </w:r>
      <w:r w:rsidR="00CD1434">
        <w:tab/>
        <w:t>Program upravljanja z območji Natura 2000 za obdobje 201</w:t>
      </w:r>
      <w:r w:rsidR="00772708">
        <w:t>5</w:t>
      </w:r>
      <w:r w:rsidR="00CD1434">
        <w:t> – 2020</w:t>
      </w:r>
    </w:p>
    <w:p w:rsidR="008D5C6F" w:rsidRPr="002C2110" w:rsidRDefault="001E55F8" w:rsidP="00ED7BF3">
      <w:pPr>
        <w:numPr>
          <w:ilvl w:val="0"/>
          <w:numId w:val="5"/>
        </w:numPr>
        <w:tabs>
          <w:tab w:val="left" w:pos="1080"/>
        </w:tabs>
        <w:jc w:val="both"/>
      </w:pPr>
      <w:r w:rsidRPr="002C2110">
        <w:t xml:space="preserve">IBA </w:t>
      </w:r>
      <w:r w:rsidRPr="002C2110">
        <w:tab/>
      </w:r>
      <w:r w:rsidRPr="002C2110">
        <w:tab/>
      </w:r>
      <w:proofErr w:type="spellStart"/>
      <w:r w:rsidR="008D5C6F" w:rsidRPr="002C2110">
        <w:t>Important</w:t>
      </w:r>
      <w:proofErr w:type="spellEnd"/>
      <w:r w:rsidR="00E82FA4" w:rsidRPr="002C2110">
        <w:t xml:space="preserve"> </w:t>
      </w:r>
      <w:proofErr w:type="spellStart"/>
      <w:r w:rsidR="008D5C6F" w:rsidRPr="002C2110">
        <w:t>Bird</w:t>
      </w:r>
      <w:proofErr w:type="spellEnd"/>
      <w:r w:rsidR="00E82FA4" w:rsidRPr="002C2110">
        <w:t xml:space="preserve"> </w:t>
      </w:r>
      <w:proofErr w:type="spellStart"/>
      <w:r w:rsidR="008D5C6F" w:rsidRPr="002C2110">
        <w:t>Area</w:t>
      </w:r>
      <w:proofErr w:type="spellEnd"/>
    </w:p>
    <w:p w:rsidR="008D5C6F" w:rsidRPr="002C2110" w:rsidRDefault="008D5C6F" w:rsidP="00ED7BF3">
      <w:pPr>
        <w:numPr>
          <w:ilvl w:val="0"/>
          <w:numId w:val="5"/>
        </w:numPr>
        <w:tabs>
          <w:tab w:val="left" w:pos="1080"/>
        </w:tabs>
        <w:jc w:val="both"/>
      </w:pPr>
      <w:r w:rsidRPr="002C2110">
        <w:t>JZKPS</w:t>
      </w:r>
      <w:r w:rsidRPr="002C2110">
        <w:tab/>
      </w:r>
      <w:r w:rsidR="001E55F8" w:rsidRPr="002C2110">
        <w:tab/>
      </w:r>
      <w:r w:rsidRPr="002C2110">
        <w:t>Javni zavod Krajinski park Strunjan</w:t>
      </w:r>
    </w:p>
    <w:p w:rsidR="008D5C6F" w:rsidRPr="002C2110" w:rsidRDefault="008D5C6F" w:rsidP="00ED7BF3">
      <w:pPr>
        <w:numPr>
          <w:ilvl w:val="0"/>
          <w:numId w:val="5"/>
        </w:numPr>
        <w:tabs>
          <w:tab w:val="left" w:pos="1080"/>
        </w:tabs>
        <w:jc w:val="both"/>
      </w:pPr>
      <w:r w:rsidRPr="002C2110">
        <w:t>KP</w:t>
      </w:r>
      <w:r w:rsidRPr="002C2110">
        <w:tab/>
      </w:r>
      <w:r w:rsidR="001E55F8" w:rsidRPr="002C2110">
        <w:tab/>
      </w:r>
      <w:r w:rsidR="001E55F8" w:rsidRPr="002C2110">
        <w:tab/>
      </w:r>
      <w:r w:rsidRPr="002C2110">
        <w:t>krajinski park</w:t>
      </w:r>
    </w:p>
    <w:p w:rsidR="008D5C6F" w:rsidRPr="002C2110" w:rsidRDefault="008D5C6F" w:rsidP="00ED7BF3">
      <w:pPr>
        <w:numPr>
          <w:ilvl w:val="0"/>
          <w:numId w:val="5"/>
        </w:numPr>
        <w:tabs>
          <w:tab w:val="left" w:pos="1080"/>
        </w:tabs>
        <w:jc w:val="both"/>
      </w:pPr>
      <w:r w:rsidRPr="002C2110">
        <w:t>KPS</w:t>
      </w:r>
      <w:r w:rsidRPr="002C2110">
        <w:tab/>
      </w:r>
      <w:r w:rsidR="001E55F8" w:rsidRPr="002C2110">
        <w:tab/>
      </w:r>
      <w:r w:rsidRPr="002C2110">
        <w:t>Krajinski park Strunjan</w:t>
      </w:r>
    </w:p>
    <w:p w:rsidR="008D5C6F" w:rsidRPr="002C2110" w:rsidRDefault="008D5C6F" w:rsidP="00ED7BF3">
      <w:pPr>
        <w:numPr>
          <w:ilvl w:val="0"/>
          <w:numId w:val="5"/>
        </w:numPr>
        <w:tabs>
          <w:tab w:val="left" w:pos="1080"/>
        </w:tabs>
        <w:jc w:val="both"/>
      </w:pPr>
      <w:r w:rsidRPr="002C2110">
        <w:t>MBP</w:t>
      </w:r>
      <w:r w:rsidRPr="002C2110">
        <w:tab/>
      </w:r>
      <w:r w:rsidR="001E55F8" w:rsidRPr="002C2110">
        <w:tab/>
      </w:r>
      <w:r w:rsidRPr="002C2110">
        <w:t xml:space="preserve">Morska biološka postaja Piran Nacionalnega inštituta za </w:t>
      </w:r>
    </w:p>
    <w:p w:rsidR="008D5C6F" w:rsidRPr="002C2110" w:rsidRDefault="000D5C6D" w:rsidP="00ED7BF3">
      <w:pPr>
        <w:numPr>
          <w:ilvl w:val="0"/>
          <w:numId w:val="5"/>
        </w:numPr>
        <w:tabs>
          <w:tab w:val="left" w:pos="1080"/>
        </w:tabs>
        <w:jc w:val="both"/>
      </w:pPr>
      <w:r w:rsidRPr="002C2110">
        <w:t>M</w:t>
      </w:r>
      <w:r w:rsidR="008D5C6F" w:rsidRPr="002C2110">
        <w:t>O</w:t>
      </w:r>
      <w:r w:rsidRPr="002C2110">
        <w:t>P</w:t>
      </w:r>
      <w:r w:rsidR="008D5C6F" w:rsidRPr="002C2110">
        <w:tab/>
      </w:r>
      <w:r w:rsidR="001E55F8" w:rsidRPr="002C2110">
        <w:tab/>
      </w:r>
      <w:r w:rsidRPr="002C2110">
        <w:t xml:space="preserve">Ministrstvo za </w:t>
      </w:r>
      <w:r w:rsidR="008D5C6F" w:rsidRPr="002C2110">
        <w:t>okolje</w:t>
      </w:r>
      <w:r w:rsidRPr="002C2110">
        <w:t xml:space="preserve"> in prostor</w:t>
      </w:r>
    </w:p>
    <w:p w:rsidR="008D5C6F" w:rsidRPr="002C2110" w:rsidRDefault="001E55F8" w:rsidP="00ED7BF3">
      <w:pPr>
        <w:numPr>
          <w:ilvl w:val="0"/>
          <w:numId w:val="5"/>
        </w:numPr>
        <w:tabs>
          <w:tab w:val="left" w:pos="1080"/>
        </w:tabs>
        <w:jc w:val="both"/>
      </w:pPr>
      <w:r w:rsidRPr="002C2110">
        <w:t xml:space="preserve">MGRT </w:t>
      </w:r>
      <w:r w:rsidRPr="002C2110">
        <w:tab/>
      </w:r>
      <w:r w:rsidR="008D5C6F" w:rsidRPr="002C2110">
        <w:t>Ministrstvo za gospodarski razvoj in tehnologijo</w:t>
      </w:r>
    </w:p>
    <w:p w:rsidR="008D5C6F" w:rsidRPr="002C2110" w:rsidRDefault="008D5C6F" w:rsidP="00ED7BF3">
      <w:pPr>
        <w:pStyle w:val="Noga"/>
        <w:numPr>
          <w:ilvl w:val="0"/>
          <w:numId w:val="5"/>
        </w:numPr>
        <w:tabs>
          <w:tab w:val="clear" w:pos="4320"/>
          <w:tab w:val="clear" w:pos="8640"/>
          <w:tab w:val="left" w:pos="1080"/>
        </w:tabs>
        <w:jc w:val="both"/>
      </w:pPr>
      <w:r w:rsidRPr="002C2110">
        <w:t>NR</w:t>
      </w:r>
      <w:r w:rsidRPr="002C2110">
        <w:tab/>
      </w:r>
      <w:r w:rsidR="001E55F8" w:rsidRPr="002C2110">
        <w:tab/>
      </w:r>
      <w:r w:rsidR="001E55F8" w:rsidRPr="002C2110">
        <w:tab/>
      </w:r>
      <w:r w:rsidRPr="002C2110">
        <w:t>naravni rezervat</w:t>
      </w:r>
    </w:p>
    <w:p w:rsidR="008D5C6F" w:rsidRPr="002C2110" w:rsidRDefault="008D5C6F" w:rsidP="00ED7BF3">
      <w:pPr>
        <w:numPr>
          <w:ilvl w:val="0"/>
          <w:numId w:val="5"/>
        </w:numPr>
        <w:tabs>
          <w:tab w:val="left" w:pos="1080"/>
        </w:tabs>
        <w:jc w:val="both"/>
      </w:pPr>
      <w:r w:rsidRPr="002C2110">
        <w:t>NS</w:t>
      </w:r>
      <w:r w:rsidRPr="002C2110">
        <w:tab/>
      </w:r>
      <w:r w:rsidR="001E55F8" w:rsidRPr="002C2110">
        <w:tab/>
      </w:r>
      <w:r w:rsidR="001E55F8" w:rsidRPr="002C2110">
        <w:tab/>
      </w:r>
      <w:r w:rsidRPr="002C2110">
        <w:t>naravni spomenik</w:t>
      </w:r>
    </w:p>
    <w:p w:rsidR="008D5C6F" w:rsidRPr="002C2110" w:rsidRDefault="008D5C6F" w:rsidP="00ED7BF3">
      <w:pPr>
        <w:numPr>
          <w:ilvl w:val="0"/>
          <w:numId w:val="5"/>
        </w:numPr>
        <w:tabs>
          <w:tab w:val="left" w:pos="1080"/>
        </w:tabs>
        <w:jc w:val="both"/>
      </w:pPr>
      <w:r w:rsidRPr="002C2110">
        <w:t>NU</w:t>
      </w:r>
      <w:r w:rsidRPr="002C2110">
        <w:tab/>
      </w:r>
      <w:r w:rsidR="001E55F8" w:rsidRPr="002C2110">
        <w:tab/>
      </w:r>
      <w:r w:rsidR="001E55F8" w:rsidRPr="002C2110">
        <w:tab/>
      </w:r>
      <w:r w:rsidRPr="002C2110">
        <w:t>načrt upravljanja</w:t>
      </w:r>
    </w:p>
    <w:p w:rsidR="008D5C6F" w:rsidRPr="002C2110" w:rsidRDefault="008D5C6F" w:rsidP="00ED7BF3">
      <w:pPr>
        <w:numPr>
          <w:ilvl w:val="0"/>
          <w:numId w:val="5"/>
        </w:numPr>
        <w:tabs>
          <w:tab w:val="left" w:pos="1080"/>
        </w:tabs>
        <w:jc w:val="both"/>
      </w:pPr>
      <w:r w:rsidRPr="002C2110">
        <w:t>NV</w:t>
      </w:r>
      <w:r w:rsidR="001E55F8" w:rsidRPr="002C2110">
        <w:tab/>
      </w:r>
      <w:r w:rsidR="001E55F8" w:rsidRPr="002C2110">
        <w:tab/>
      </w:r>
      <w:r w:rsidRPr="002C2110">
        <w:tab/>
        <w:t>naravna vrednota</w:t>
      </w:r>
    </w:p>
    <w:p w:rsidR="008D5C6F" w:rsidRPr="002C2110" w:rsidRDefault="008D5C6F" w:rsidP="00ED7BF3">
      <w:pPr>
        <w:numPr>
          <w:ilvl w:val="0"/>
          <w:numId w:val="5"/>
        </w:numPr>
        <w:tabs>
          <w:tab w:val="left" w:pos="1080"/>
        </w:tabs>
        <w:jc w:val="both"/>
      </w:pPr>
      <w:r w:rsidRPr="002C2110">
        <w:t>OE</w:t>
      </w:r>
      <w:r w:rsidRPr="002C2110">
        <w:tab/>
      </w:r>
      <w:r w:rsidR="001E55F8" w:rsidRPr="002C2110">
        <w:tab/>
      </w:r>
      <w:r w:rsidR="001E55F8" w:rsidRPr="002C2110">
        <w:tab/>
      </w:r>
      <w:r w:rsidRPr="002C2110">
        <w:t>območna enota</w:t>
      </w:r>
    </w:p>
    <w:p w:rsidR="008D5C6F" w:rsidRPr="002C2110" w:rsidRDefault="008D5C6F" w:rsidP="00ED7BF3">
      <w:pPr>
        <w:numPr>
          <w:ilvl w:val="0"/>
          <w:numId w:val="5"/>
        </w:numPr>
        <w:tabs>
          <w:tab w:val="left" w:pos="1080"/>
        </w:tabs>
        <w:jc w:val="both"/>
      </w:pPr>
      <w:proofErr w:type="spellStart"/>
      <w:r w:rsidRPr="002C2110">
        <w:t>pPVO</w:t>
      </w:r>
      <w:proofErr w:type="spellEnd"/>
      <w:r w:rsidRPr="002C2110">
        <w:tab/>
      </w:r>
      <w:r w:rsidR="001E55F8" w:rsidRPr="002C2110">
        <w:tab/>
      </w:r>
      <w:r w:rsidRPr="002C2110">
        <w:t>potencialno posebno varstveno območje (območje Natura 2000)</w:t>
      </w:r>
    </w:p>
    <w:p w:rsidR="008D5C6F" w:rsidRPr="002C2110" w:rsidRDefault="008D5C6F" w:rsidP="00ED7BF3">
      <w:pPr>
        <w:numPr>
          <w:ilvl w:val="0"/>
          <w:numId w:val="5"/>
        </w:numPr>
        <w:tabs>
          <w:tab w:val="left" w:pos="1080"/>
        </w:tabs>
        <w:jc w:val="both"/>
      </w:pPr>
      <w:r w:rsidRPr="002C2110">
        <w:t>RS</w:t>
      </w:r>
      <w:r w:rsidRPr="002C2110">
        <w:tab/>
      </w:r>
      <w:r w:rsidR="001E55F8" w:rsidRPr="002C2110">
        <w:tab/>
      </w:r>
      <w:r w:rsidR="001E55F8" w:rsidRPr="002C2110">
        <w:tab/>
      </w:r>
      <w:r w:rsidRPr="002C2110">
        <w:t>republika Slovenija</w:t>
      </w:r>
    </w:p>
    <w:p w:rsidR="008D5C6F" w:rsidRPr="002C2110" w:rsidRDefault="008D5C6F" w:rsidP="00ED7BF3">
      <w:pPr>
        <w:numPr>
          <w:ilvl w:val="0"/>
          <w:numId w:val="5"/>
        </w:numPr>
        <w:tabs>
          <w:tab w:val="left" w:pos="1080"/>
        </w:tabs>
        <w:jc w:val="both"/>
      </w:pPr>
      <w:r w:rsidRPr="002C2110">
        <w:t>ZO</w:t>
      </w:r>
      <w:r w:rsidRPr="002C2110">
        <w:tab/>
      </w:r>
      <w:r w:rsidR="001E55F8" w:rsidRPr="002C2110">
        <w:tab/>
      </w:r>
      <w:r w:rsidR="001E55F8" w:rsidRPr="002C2110">
        <w:tab/>
      </w:r>
      <w:r w:rsidRPr="002C2110">
        <w:t>zavarovano območje</w:t>
      </w:r>
    </w:p>
    <w:p w:rsidR="008D5C6F" w:rsidRPr="002C2110" w:rsidRDefault="008D5C6F" w:rsidP="00ED7BF3">
      <w:pPr>
        <w:numPr>
          <w:ilvl w:val="0"/>
          <w:numId w:val="5"/>
        </w:numPr>
        <w:tabs>
          <w:tab w:val="left" w:pos="1080"/>
        </w:tabs>
        <w:jc w:val="both"/>
      </w:pPr>
      <w:r w:rsidRPr="002C2110">
        <w:t>ZRS UP</w:t>
      </w:r>
      <w:r w:rsidR="001E55F8" w:rsidRPr="002C2110">
        <w:tab/>
      </w:r>
      <w:r w:rsidRPr="002C2110">
        <w:t>Znanstvenoraziskovalno središče Univerze na Primorskem</w:t>
      </w:r>
    </w:p>
    <w:p w:rsidR="008D5C6F" w:rsidRPr="002C2110" w:rsidRDefault="001E55F8" w:rsidP="00ED7BF3">
      <w:pPr>
        <w:numPr>
          <w:ilvl w:val="0"/>
          <w:numId w:val="5"/>
        </w:numPr>
        <w:tabs>
          <w:tab w:val="left" w:pos="1080"/>
        </w:tabs>
        <w:jc w:val="both"/>
      </w:pPr>
      <w:r w:rsidRPr="002C2110">
        <w:t xml:space="preserve">ZRSVN </w:t>
      </w:r>
      <w:r w:rsidRPr="002C2110">
        <w:tab/>
      </w:r>
      <w:r w:rsidR="008D5C6F" w:rsidRPr="002C2110">
        <w:t>Zavod Republike Slovenije za varstvo narave</w:t>
      </w:r>
    </w:p>
    <w:p w:rsidR="008D5C6F" w:rsidRDefault="001E55F8" w:rsidP="008D2069">
      <w:pPr>
        <w:numPr>
          <w:ilvl w:val="0"/>
          <w:numId w:val="5"/>
        </w:numPr>
        <w:tabs>
          <w:tab w:val="left" w:pos="1080"/>
        </w:tabs>
        <w:jc w:val="both"/>
      </w:pPr>
      <w:r w:rsidRPr="002C2110">
        <w:t xml:space="preserve">ZVKDS </w:t>
      </w:r>
      <w:r w:rsidRPr="002C2110">
        <w:tab/>
      </w:r>
      <w:r w:rsidR="008D5C6F" w:rsidRPr="002C2110">
        <w:t>Zavod za vars</w:t>
      </w:r>
      <w:bookmarkStart w:id="11" w:name="_Toc248480353"/>
      <w:bookmarkStart w:id="12" w:name="_Toc248497130"/>
      <w:bookmarkStart w:id="13" w:name="_Toc248497235"/>
      <w:r w:rsidR="008D5C6F" w:rsidRPr="002C2110">
        <w:t>tvo kulturne dediščine Slovenij</w:t>
      </w:r>
      <w:bookmarkStart w:id="14" w:name="_Toc248596322"/>
      <w:bookmarkStart w:id="15" w:name="_Toc248598199"/>
      <w:bookmarkStart w:id="16" w:name="_Toc248598312"/>
      <w:bookmarkStart w:id="17" w:name="_Toc248600511"/>
      <w:bookmarkStart w:id="18" w:name="_Toc248600562"/>
      <w:bookmarkStart w:id="19" w:name="_Toc248730642"/>
      <w:bookmarkStart w:id="20" w:name="_Toc248823512"/>
      <w:bookmarkStart w:id="21" w:name="_Toc248823830"/>
      <w:bookmarkStart w:id="22" w:name="_Toc250727895"/>
      <w:bookmarkEnd w:id="11"/>
      <w:bookmarkEnd w:id="12"/>
      <w:bookmarkEnd w:id="13"/>
      <w:r w:rsidR="008D5C6F" w:rsidRPr="002C2110">
        <w:t>e</w:t>
      </w:r>
    </w:p>
    <w:p w:rsidR="00D525FE" w:rsidRPr="00857F56" w:rsidRDefault="00D525FE" w:rsidP="008D2069">
      <w:pPr>
        <w:numPr>
          <w:ilvl w:val="0"/>
          <w:numId w:val="5"/>
        </w:numPr>
        <w:tabs>
          <w:tab w:val="left" w:pos="1080"/>
        </w:tabs>
        <w:jc w:val="both"/>
      </w:pPr>
      <w:r w:rsidRPr="00857F56">
        <w:t>EKSRP</w:t>
      </w:r>
      <w:r w:rsidRPr="00857F56">
        <w:tab/>
      </w:r>
      <w:r w:rsidR="00857F56" w:rsidRPr="00857F56">
        <w:t xml:space="preserve">Evropski kmetijski sklad za razvoj podeželja  </w:t>
      </w:r>
    </w:p>
    <w:p w:rsidR="00D525FE" w:rsidRPr="00857F56" w:rsidRDefault="00D525FE" w:rsidP="008D2069">
      <w:pPr>
        <w:numPr>
          <w:ilvl w:val="0"/>
          <w:numId w:val="5"/>
        </w:numPr>
        <w:tabs>
          <w:tab w:val="left" w:pos="1080"/>
        </w:tabs>
        <w:jc w:val="both"/>
      </w:pPr>
      <w:r w:rsidRPr="00857F56">
        <w:t>ESRR</w:t>
      </w:r>
      <w:r w:rsidR="00857F56" w:rsidRPr="00857F56">
        <w:tab/>
      </w:r>
      <w:r w:rsidR="00857F56" w:rsidRPr="00857F56">
        <w:tab/>
        <w:t>Evropski sklad za regionalni razvoj</w:t>
      </w:r>
    </w:p>
    <w:p w:rsidR="00D525FE" w:rsidRPr="00857F56" w:rsidRDefault="00D525FE" w:rsidP="008D2069">
      <w:pPr>
        <w:numPr>
          <w:ilvl w:val="0"/>
          <w:numId w:val="5"/>
        </w:numPr>
        <w:tabs>
          <w:tab w:val="left" w:pos="1080"/>
        </w:tabs>
        <w:jc w:val="both"/>
      </w:pPr>
      <w:r w:rsidRPr="00857F56">
        <w:t>ESPR</w:t>
      </w:r>
      <w:r w:rsidR="00857F56" w:rsidRPr="00857F56">
        <w:tab/>
      </w:r>
      <w:r w:rsidR="00857F56" w:rsidRPr="00857F56">
        <w:tab/>
        <w:t>Evropski sklad za pomorstvo in ribištvo</w:t>
      </w:r>
    </w:p>
    <w:p w:rsidR="00D525FE" w:rsidRDefault="00D525FE" w:rsidP="008D2069">
      <w:pPr>
        <w:numPr>
          <w:ilvl w:val="0"/>
          <w:numId w:val="5"/>
        </w:numPr>
        <w:tabs>
          <w:tab w:val="left" w:pos="1080"/>
        </w:tabs>
        <w:jc w:val="both"/>
      </w:pPr>
      <w:r w:rsidRPr="00857F56">
        <w:t>LAS Istre</w:t>
      </w:r>
      <w:r w:rsidR="00857F56" w:rsidRPr="00857F56">
        <w:tab/>
        <w:t>Lokalna akcijska skupina za območje občin Ankaran, Izola, Koper in Piran</w:t>
      </w:r>
    </w:p>
    <w:p w:rsidR="00CF6132" w:rsidRDefault="00CF6132" w:rsidP="008D2069">
      <w:pPr>
        <w:numPr>
          <w:ilvl w:val="0"/>
          <w:numId w:val="5"/>
        </w:numPr>
        <w:tabs>
          <w:tab w:val="left" w:pos="1080"/>
        </w:tabs>
        <w:jc w:val="both"/>
      </w:pPr>
      <w:r>
        <w:t>NUMO</w:t>
      </w:r>
      <w:r>
        <w:tab/>
        <w:t>Načrt upravljanja z morskim okoljem</w:t>
      </w:r>
    </w:p>
    <w:p w:rsidR="00026851" w:rsidRPr="006208E5" w:rsidRDefault="00026851" w:rsidP="00026851">
      <w:pPr>
        <w:numPr>
          <w:ilvl w:val="0"/>
          <w:numId w:val="5"/>
        </w:numPr>
        <w:tabs>
          <w:tab w:val="left" w:pos="1080"/>
        </w:tabs>
        <w:jc w:val="both"/>
      </w:pPr>
      <w:r w:rsidRPr="006208E5">
        <w:t>SPAMI</w:t>
      </w:r>
      <w:r w:rsidRPr="006208E5">
        <w:tab/>
        <w:t>Posebej zavarovana območja pomembna za Sredozemlje (</w:t>
      </w:r>
      <w:proofErr w:type="spellStart"/>
      <w:r w:rsidRPr="006208E5">
        <w:t>Specially</w:t>
      </w:r>
      <w:proofErr w:type="spellEnd"/>
      <w:r w:rsidRPr="006208E5">
        <w:t xml:space="preserve"> </w:t>
      </w:r>
    </w:p>
    <w:p w:rsidR="00026851" w:rsidRDefault="00026851" w:rsidP="00026851">
      <w:pPr>
        <w:tabs>
          <w:tab w:val="left" w:pos="1080"/>
        </w:tabs>
        <w:ind w:left="720"/>
        <w:jc w:val="both"/>
      </w:pPr>
      <w:r>
        <w:tab/>
      </w:r>
      <w:r>
        <w:tab/>
      </w:r>
      <w:r>
        <w:tab/>
      </w:r>
      <w:proofErr w:type="spellStart"/>
      <w:r>
        <w:t>Protected</w:t>
      </w:r>
      <w:proofErr w:type="spellEnd"/>
      <w:r>
        <w:t xml:space="preserve"> </w:t>
      </w:r>
      <w:proofErr w:type="spellStart"/>
      <w:r>
        <w:t>Areas</w:t>
      </w:r>
      <w:proofErr w:type="spellEnd"/>
      <w:r>
        <w:t xml:space="preserve"> </w:t>
      </w:r>
      <w:proofErr w:type="spellStart"/>
      <w:r>
        <w:t>of</w:t>
      </w:r>
      <w:proofErr w:type="spellEnd"/>
      <w:r>
        <w:t xml:space="preserve"> </w:t>
      </w:r>
      <w:proofErr w:type="spellStart"/>
      <w:r>
        <w:t>Mediterranean</w:t>
      </w:r>
      <w:proofErr w:type="spellEnd"/>
      <w:r>
        <w:t xml:space="preserve"> </w:t>
      </w:r>
      <w:proofErr w:type="spellStart"/>
      <w:r>
        <w:t>Importance</w:t>
      </w:r>
      <w:proofErr w:type="spellEnd"/>
      <w:r>
        <w:t>)</w:t>
      </w:r>
    </w:p>
    <w:p w:rsidR="00D5483D" w:rsidRDefault="00026851" w:rsidP="00D5483D">
      <w:pPr>
        <w:numPr>
          <w:ilvl w:val="0"/>
          <w:numId w:val="46"/>
        </w:numPr>
        <w:tabs>
          <w:tab w:val="left" w:pos="709"/>
        </w:tabs>
        <w:jc w:val="both"/>
      </w:pPr>
      <w:proofErr w:type="spellStart"/>
      <w:r w:rsidRPr="00D5483D">
        <w:t>MedPAN</w:t>
      </w:r>
      <w:proofErr w:type="spellEnd"/>
      <w:r>
        <w:tab/>
      </w:r>
      <w:r w:rsidR="00271099">
        <w:t xml:space="preserve">Združenje upravljavcev morskih zavarovanih območij v Sredozemlju   </w:t>
      </w:r>
    </w:p>
    <w:p w:rsidR="00026851" w:rsidRPr="00857F56" w:rsidRDefault="00D5483D" w:rsidP="00D5483D">
      <w:pPr>
        <w:tabs>
          <w:tab w:val="left" w:pos="709"/>
        </w:tabs>
        <w:ind w:left="720"/>
        <w:jc w:val="both"/>
      </w:pPr>
      <w:r>
        <w:tab/>
      </w:r>
      <w:r>
        <w:tab/>
      </w:r>
      <w:r w:rsidR="00271099">
        <w:t xml:space="preserve">(Marine </w:t>
      </w:r>
      <w:proofErr w:type="spellStart"/>
      <w:r w:rsidR="00271099">
        <w:t>Protected</w:t>
      </w:r>
      <w:proofErr w:type="spellEnd"/>
      <w:r w:rsidR="00271099">
        <w:t xml:space="preserve"> </w:t>
      </w:r>
      <w:proofErr w:type="spellStart"/>
      <w:r w:rsidR="00271099">
        <w:t>Areas</w:t>
      </w:r>
      <w:proofErr w:type="spellEnd"/>
      <w:r w:rsidR="00271099">
        <w:t xml:space="preserve"> </w:t>
      </w:r>
      <w:proofErr w:type="spellStart"/>
      <w:r w:rsidR="00271099">
        <w:t>Managers</w:t>
      </w:r>
      <w:proofErr w:type="spellEnd"/>
      <w:r w:rsidR="00271099">
        <w:t xml:space="preserve"> </w:t>
      </w:r>
      <w:proofErr w:type="spellStart"/>
      <w:r w:rsidR="00271099">
        <w:t>Association</w:t>
      </w:r>
      <w:proofErr w:type="spellEnd"/>
      <w:r w:rsidR="00271099">
        <w:t>)</w:t>
      </w:r>
    </w:p>
    <w:p w:rsidR="00D525FE" w:rsidRPr="002C2110" w:rsidRDefault="00D525FE" w:rsidP="00857F56">
      <w:pPr>
        <w:tabs>
          <w:tab w:val="left" w:pos="1080"/>
        </w:tabs>
        <w:ind w:left="720"/>
        <w:jc w:val="both"/>
      </w:pPr>
    </w:p>
    <w:p w:rsidR="008D5C6F" w:rsidRPr="002C2110" w:rsidRDefault="008D5C6F" w:rsidP="008D2069">
      <w:pPr>
        <w:tabs>
          <w:tab w:val="left" w:pos="1080"/>
        </w:tabs>
        <w:jc w:val="both"/>
      </w:pPr>
    </w:p>
    <w:p w:rsidR="008D5C6F" w:rsidRPr="002C2110" w:rsidRDefault="008D5C6F" w:rsidP="008D2069">
      <w:pPr>
        <w:tabs>
          <w:tab w:val="left" w:pos="1080"/>
        </w:tabs>
        <w:jc w:val="both"/>
        <w:sectPr w:rsidR="008D5C6F" w:rsidRPr="002C2110" w:rsidSect="00E836C4">
          <w:headerReference w:type="even" r:id="rId9"/>
          <w:headerReference w:type="default" r:id="rId10"/>
          <w:footerReference w:type="default" r:id="rId11"/>
          <w:headerReference w:type="first" r:id="rId12"/>
          <w:type w:val="continuous"/>
          <w:pgSz w:w="12240" w:h="15840" w:code="1"/>
          <w:pgMar w:top="1418" w:right="1418" w:bottom="1418" w:left="1418" w:header="709" w:footer="709" w:gutter="0"/>
          <w:pgNumType w:fmt="upperRoman" w:start="1"/>
          <w:cols w:space="708"/>
          <w:titlePg/>
          <w:docGrid w:linePitch="360"/>
        </w:sectPr>
      </w:pPr>
    </w:p>
    <w:p w:rsidR="001D28BA" w:rsidRPr="002C2110" w:rsidRDefault="008D5C6F" w:rsidP="008D2069">
      <w:pPr>
        <w:pStyle w:val="Naslov1"/>
        <w:rPr>
          <w:b/>
        </w:rPr>
      </w:pPr>
      <w:bookmarkStart w:id="23" w:name="_Toc279752875"/>
      <w:bookmarkStart w:id="24" w:name="_Toc433979952"/>
      <w:bookmarkStart w:id="25" w:name="_Toc531853576"/>
      <w:bookmarkStart w:id="26" w:name="_Toc532218512"/>
      <w:r w:rsidRPr="002C2110">
        <w:rPr>
          <w:b/>
        </w:rPr>
        <w:lastRenderedPageBreak/>
        <w:t>1 UVOD</w:t>
      </w:r>
      <w:bookmarkEnd w:id="14"/>
      <w:bookmarkEnd w:id="15"/>
      <w:bookmarkEnd w:id="16"/>
      <w:bookmarkEnd w:id="17"/>
      <w:bookmarkEnd w:id="18"/>
      <w:bookmarkEnd w:id="19"/>
      <w:bookmarkEnd w:id="20"/>
      <w:bookmarkEnd w:id="21"/>
      <w:bookmarkEnd w:id="22"/>
      <w:bookmarkEnd w:id="23"/>
      <w:bookmarkEnd w:id="24"/>
      <w:bookmarkEnd w:id="25"/>
      <w:bookmarkEnd w:id="26"/>
    </w:p>
    <w:p w:rsidR="00AC3447" w:rsidRPr="002C2110" w:rsidRDefault="00AC3447" w:rsidP="00AC3447"/>
    <w:p w:rsidR="00A319E6" w:rsidRPr="002C2110" w:rsidRDefault="00A319E6" w:rsidP="00A319E6">
      <w:pPr>
        <w:jc w:val="both"/>
      </w:pPr>
      <w:r w:rsidRPr="002C2110">
        <w:t xml:space="preserve">Prvemu delu </w:t>
      </w:r>
      <w:r w:rsidR="00270F38" w:rsidRPr="002C2110">
        <w:t>dokumenta</w:t>
      </w:r>
      <w:r w:rsidRPr="002C2110">
        <w:t xml:space="preserve">, ki vsebuje </w:t>
      </w:r>
      <w:r w:rsidR="00DA172E" w:rsidRPr="002C2110">
        <w:t xml:space="preserve">kratko oceno izvedbe predhodnega programa dela </w:t>
      </w:r>
      <w:r w:rsidR="00DA172E">
        <w:t xml:space="preserve">in finančnega načrta, sledi </w:t>
      </w:r>
      <w:r w:rsidR="00480148" w:rsidRPr="002C2110">
        <w:t>opis glavnih p</w:t>
      </w:r>
      <w:r w:rsidR="004E584F">
        <w:t>rioritet upravljanja v letu 2019</w:t>
      </w:r>
      <w:r w:rsidR="005E1DB1">
        <w:t xml:space="preserve"> z oceno stanja naravnih vrednot in biotske raznovrstnosti</w:t>
      </w:r>
      <w:r w:rsidR="00480148" w:rsidRPr="002C2110">
        <w:t xml:space="preserve"> </w:t>
      </w:r>
      <w:r w:rsidR="005E1DB1">
        <w:t>ter</w:t>
      </w:r>
      <w:r w:rsidR="00DA172E">
        <w:t xml:space="preserve"> jedro letnega</w:t>
      </w:r>
      <w:r w:rsidRPr="002C2110">
        <w:t xml:space="preserve"> program </w:t>
      </w:r>
      <w:r w:rsidR="00270F38" w:rsidRPr="002C2110">
        <w:t>dela, kjer s</w:t>
      </w:r>
      <w:r w:rsidR="00480148" w:rsidRPr="002C2110">
        <w:t>o na podlagi dolgoročnih ciljev</w:t>
      </w:r>
      <w:r w:rsidRPr="002C2110">
        <w:t xml:space="preserve"> </w:t>
      </w:r>
      <w:r w:rsidR="00270F38" w:rsidRPr="002C2110">
        <w:t xml:space="preserve">opredeljeni </w:t>
      </w:r>
      <w:r w:rsidRPr="002C2110">
        <w:t xml:space="preserve">operativni cilji, </w:t>
      </w:r>
      <w:r w:rsidR="00270F38" w:rsidRPr="002C2110">
        <w:t>ukrepi in dejavnosti, ki so prikazani tabelarično, skupaj</w:t>
      </w:r>
      <w:r w:rsidRPr="002C2110">
        <w:t xml:space="preserve"> s </w:t>
      </w:r>
      <w:r w:rsidR="00DA172E">
        <w:t xml:space="preserve">kazalniki njihove izvedbe in </w:t>
      </w:r>
      <w:r w:rsidRPr="002C2110">
        <w:t>podatki o predvideni porabi ur zaposlenih</w:t>
      </w:r>
      <w:r w:rsidR="00270F38" w:rsidRPr="002C2110">
        <w:t xml:space="preserve"> in stroških za posamezen ukrep. </w:t>
      </w:r>
      <w:r w:rsidR="005E1DB1">
        <w:t>V nadaljevanju je</w:t>
      </w:r>
      <w:r w:rsidRPr="002C2110">
        <w:t xml:space="preserve"> krajša predstavitev </w:t>
      </w:r>
      <w:r w:rsidR="00DA172E">
        <w:t>izvajanja neposrednega nadzora in projektov ter</w:t>
      </w:r>
      <w:r w:rsidRPr="002C2110">
        <w:t xml:space="preserve"> kadrovski in finančni načrt.</w:t>
      </w:r>
    </w:p>
    <w:p w:rsidR="00A319E6" w:rsidRPr="002C2110" w:rsidRDefault="00A319E6" w:rsidP="00A319E6">
      <w:pPr>
        <w:jc w:val="both"/>
      </w:pPr>
    </w:p>
    <w:p w:rsidR="00E26207" w:rsidRPr="004419F1" w:rsidRDefault="00776DF7" w:rsidP="00E26207">
      <w:pPr>
        <w:jc w:val="both"/>
      </w:pPr>
      <w:r w:rsidRPr="00E26207">
        <w:t>V le</w:t>
      </w:r>
      <w:r w:rsidR="005F45E7" w:rsidRPr="00E26207">
        <w:t xml:space="preserve">tu izvajanja programa dela predstavljajo glavne </w:t>
      </w:r>
      <w:r w:rsidR="004B3416" w:rsidRPr="00E26207">
        <w:t xml:space="preserve">prioritete </w:t>
      </w:r>
      <w:r w:rsidR="005E045A" w:rsidRPr="00E26207">
        <w:t>izvajanje ukrepov iz PUN,</w:t>
      </w:r>
      <w:r w:rsidR="00E26207">
        <w:t xml:space="preserve"> </w:t>
      </w:r>
      <w:r w:rsidR="00E26207" w:rsidRPr="003C23A1">
        <w:t xml:space="preserve">spremljanje stanja NV in </w:t>
      </w:r>
      <w:r w:rsidR="00E26207">
        <w:t>izvajanje</w:t>
      </w:r>
      <w:r w:rsidR="00E26207" w:rsidRPr="003C23A1">
        <w:t xml:space="preserve"> programa naravovarstvenega monitor</w:t>
      </w:r>
      <w:r w:rsidR="00E26207" w:rsidRPr="004324E0">
        <w:t>inga</w:t>
      </w:r>
      <w:r w:rsidR="00E26207">
        <w:t xml:space="preserve"> </w:t>
      </w:r>
      <w:r w:rsidR="00E26207" w:rsidRPr="003C23A1">
        <w:t xml:space="preserve">KPS </w:t>
      </w:r>
      <w:r w:rsidR="00E26207">
        <w:t>za obdobje 2019</w:t>
      </w:r>
      <w:r w:rsidR="00E26207" w:rsidRPr="003C23A1">
        <w:t xml:space="preserve"> </w:t>
      </w:r>
      <w:r w:rsidR="00E26207">
        <w:t xml:space="preserve">– 2020, </w:t>
      </w:r>
      <w:r w:rsidR="00E26207" w:rsidRPr="003C23A1">
        <w:t xml:space="preserve">zagotovitev </w:t>
      </w:r>
      <w:r w:rsidR="00E26207" w:rsidRPr="002B638A">
        <w:t>kadrovsko in organizacijsko ustrezne službe</w:t>
      </w:r>
      <w:r w:rsidR="00E26207" w:rsidRPr="003C23A1">
        <w:t xml:space="preserve"> neposrednega nadzora v naravi in njegovo izvajanje</w:t>
      </w:r>
      <w:r w:rsidR="00E26207">
        <w:t>, izvajanje projekta CEETO in ukrepov iz Programa porabe sredstev Sklada za podnebne spremembe</w:t>
      </w:r>
      <w:r w:rsidR="00E26207" w:rsidRPr="004419F1">
        <w:t>,</w:t>
      </w:r>
      <w:r w:rsidR="00E26207">
        <w:t xml:space="preserve"> </w:t>
      </w:r>
      <w:r w:rsidR="00E26207" w:rsidRPr="004419F1">
        <w:t>upravljanje priveznih mest v NR Strunjan-</w:t>
      </w:r>
      <w:proofErr w:type="spellStart"/>
      <w:r w:rsidR="00E26207" w:rsidRPr="004419F1">
        <w:t>Stjuža</w:t>
      </w:r>
      <w:proofErr w:type="spellEnd"/>
      <w:r w:rsidR="00E26207">
        <w:t xml:space="preserve"> in usmerjanje obiska</w:t>
      </w:r>
      <w:r w:rsidR="00E26207" w:rsidRPr="004419F1">
        <w:t>.</w:t>
      </w:r>
    </w:p>
    <w:p w:rsidR="00DA172E" w:rsidRDefault="00DA172E" w:rsidP="00546FAF">
      <w:pPr>
        <w:jc w:val="both"/>
        <w:sectPr w:rsidR="00DA172E" w:rsidSect="00E836C4">
          <w:headerReference w:type="even" r:id="rId13"/>
          <w:headerReference w:type="default" r:id="rId14"/>
          <w:footerReference w:type="default" r:id="rId15"/>
          <w:pgSz w:w="12240" w:h="15840" w:code="1"/>
          <w:pgMar w:top="1418" w:right="1418" w:bottom="1418" w:left="1418" w:header="709" w:footer="709" w:gutter="0"/>
          <w:cols w:space="708"/>
          <w:docGrid w:linePitch="360"/>
        </w:sectPr>
      </w:pPr>
    </w:p>
    <w:p w:rsidR="00DA172E" w:rsidRPr="0049614C" w:rsidRDefault="00DA172E" w:rsidP="00DA172E">
      <w:pPr>
        <w:pStyle w:val="Naslov1"/>
        <w:rPr>
          <w:b/>
        </w:rPr>
      </w:pPr>
      <w:bookmarkStart w:id="27" w:name="_Toc531853577"/>
      <w:bookmarkStart w:id="28" w:name="_Toc532218513"/>
      <w:r w:rsidRPr="0049614C">
        <w:rPr>
          <w:b/>
        </w:rPr>
        <w:lastRenderedPageBreak/>
        <w:t>2 OCENA IZVAJANJA PREDHODNEGA LETNEGA PROGRAMA DELA IN FINANČNEGA NAČRTA</w:t>
      </w:r>
      <w:bookmarkEnd w:id="27"/>
      <w:bookmarkEnd w:id="28"/>
    </w:p>
    <w:p w:rsidR="00DA172E" w:rsidRPr="0049614C" w:rsidRDefault="00DA172E" w:rsidP="00DA172E">
      <w:pPr>
        <w:jc w:val="both"/>
      </w:pPr>
    </w:p>
    <w:p w:rsidR="00DA172E" w:rsidRPr="0049614C" w:rsidRDefault="00DA172E" w:rsidP="00397842">
      <w:pPr>
        <w:pStyle w:val="Naslov2"/>
      </w:pPr>
      <w:bookmarkStart w:id="29" w:name="_Toc433979956"/>
      <w:bookmarkStart w:id="30" w:name="_Toc531853578"/>
      <w:bookmarkStart w:id="31" w:name="_Toc532218514"/>
      <w:r w:rsidRPr="0049614C">
        <w:t>2.1 REALIZACIJA PROGRAMA 201</w:t>
      </w:r>
      <w:bookmarkEnd w:id="29"/>
      <w:r w:rsidRPr="0049614C">
        <w:t>8</w:t>
      </w:r>
      <w:bookmarkEnd w:id="30"/>
      <w:bookmarkEnd w:id="31"/>
    </w:p>
    <w:p w:rsidR="00DA172E" w:rsidRPr="00BF2E52" w:rsidRDefault="00DA172E" w:rsidP="00DA172E"/>
    <w:p w:rsidR="00031DBF" w:rsidRPr="0028209C" w:rsidRDefault="00031DBF" w:rsidP="00E11C24">
      <w:pPr>
        <w:jc w:val="both"/>
      </w:pPr>
      <w:r w:rsidRPr="0028209C">
        <w:t>Letni program dela in finančni načrt Javnega zavoda Kraj</w:t>
      </w:r>
      <w:r>
        <w:t>inski park Strunjan za leto 2018</w:t>
      </w:r>
      <w:r w:rsidRPr="0028209C">
        <w:t xml:space="preserve"> je </w:t>
      </w:r>
      <w:r>
        <w:t>bil sprejet na 2</w:t>
      </w:r>
      <w:r w:rsidRPr="00880654">
        <w:t xml:space="preserve">. redni seji sveta zavoda </w:t>
      </w:r>
      <w:r>
        <w:t>16</w:t>
      </w:r>
      <w:r w:rsidRPr="00880654">
        <w:t xml:space="preserve">. </w:t>
      </w:r>
      <w:r>
        <w:t>januarja 2018</w:t>
      </w:r>
      <w:r w:rsidRPr="00880654">
        <w:t xml:space="preserve">. </w:t>
      </w:r>
      <w:r>
        <w:t>Javni zavod je pridobil sklep o</w:t>
      </w:r>
      <w:r w:rsidRPr="00880654">
        <w:t xml:space="preserve"> soglasju k Letnemu programu dela in finančnemu načrtu Javnega zavoda Kraj</w:t>
      </w:r>
      <w:r>
        <w:t>inski park Strunjan za leto 2018</w:t>
      </w:r>
      <w:r w:rsidRPr="00880654">
        <w:t xml:space="preserve"> od ministrice za oko</w:t>
      </w:r>
      <w:r>
        <w:t>lje in prostor</w:t>
      </w:r>
      <w:r w:rsidR="00BB68AD">
        <w:t xml:space="preserve"> s sklepom</w:t>
      </w:r>
      <w:r w:rsidR="001D2AAE">
        <w:t xml:space="preserve"> </w:t>
      </w:r>
      <w:r>
        <w:t>št. 35602-10/2018/3</w:t>
      </w:r>
      <w:r w:rsidR="00BB68AD">
        <w:t xml:space="preserve"> z</w:t>
      </w:r>
      <w:r>
        <w:t xml:space="preserve"> dne 9. aprila 2018</w:t>
      </w:r>
      <w:r w:rsidRPr="00880654">
        <w:t>.</w:t>
      </w:r>
      <w:r w:rsidRPr="0028209C">
        <w:t xml:space="preserve"> </w:t>
      </w:r>
      <w:ins w:id="32" w:author="Samanta" w:date="2019-01-07T17:50:00Z">
        <w:r w:rsidR="004D500C">
          <w:t xml:space="preserve">Na 3. </w:t>
        </w:r>
      </w:ins>
      <w:ins w:id="33" w:author="Samanta" w:date="2019-01-07T17:51:00Z">
        <w:r w:rsidR="004D500C">
          <w:t>d</w:t>
        </w:r>
      </w:ins>
      <w:ins w:id="34" w:author="Samanta" w:date="2019-01-07T17:50:00Z">
        <w:r w:rsidR="004D500C">
          <w:t>opisni seji</w:t>
        </w:r>
      </w:ins>
      <w:ins w:id="35" w:author="Samanta" w:date="2019-01-07T17:51:00Z">
        <w:r w:rsidR="004D500C">
          <w:t xml:space="preserve"> sveta zavoda, ki je potekala od 22.5. do 31.5. j</w:t>
        </w:r>
      </w:ins>
      <w:ins w:id="36" w:author="Samanta" w:date="2019-01-07T17:52:00Z">
        <w:r w:rsidR="004D500C">
          <w:t xml:space="preserve">e bila obravnavana sprememba in dopolnitev dokumenta. </w:t>
        </w:r>
      </w:ins>
      <w:ins w:id="37" w:author="Samanta" w:date="2019-01-07T17:50:00Z">
        <w:r w:rsidR="004D500C">
          <w:t xml:space="preserve"> </w:t>
        </w:r>
      </w:ins>
      <w:ins w:id="38" w:author="Samanta" w:date="2019-01-07T17:49:00Z">
        <w:r w:rsidR="004D500C">
          <w:t>Javni zavod je pridobil sklep o soglasju tudi za spremembe in dopolnitve Letnega programa dela in finančnega načrta Javnega zavoda Krajinski park Strunjan za leto 2018 od ministrice za okolje in prostor s sklepom št.</w:t>
        </w:r>
      </w:ins>
      <w:ins w:id="39" w:author="Samanta" w:date="2019-01-07T17:50:00Z">
        <w:r w:rsidR="004D500C">
          <w:t xml:space="preserve"> 35602-10/2018/10 z dne 7. junij 2018.</w:t>
        </w:r>
      </w:ins>
      <w:ins w:id="40" w:author="Samanta" w:date="2019-01-07T17:48:00Z">
        <w:r w:rsidR="00CF0E31">
          <w:t xml:space="preserve"> </w:t>
        </w:r>
      </w:ins>
    </w:p>
    <w:p w:rsidR="00DA172E" w:rsidRPr="00502143" w:rsidRDefault="00DA172E" w:rsidP="00DA172E">
      <w:pPr>
        <w:jc w:val="both"/>
        <w:rPr>
          <w:highlight w:val="green"/>
        </w:rPr>
      </w:pPr>
    </w:p>
    <w:p w:rsidR="00031DBF" w:rsidRDefault="00031DBF" w:rsidP="00E11C24">
      <w:pPr>
        <w:jc w:val="both"/>
      </w:pPr>
      <w:r w:rsidRPr="00E11C24">
        <w:t>Skladno s PUN se je JZKPS kot odgovorni nosilec posvetil konkretnemu izvajanju</w:t>
      </w:r>
      <w:r w:rsidR="00E11C24" w:rsidRPr="00E11C24">
        <w:t xml:space="preserve"> vseh 28 ukrepo</w:t>
      </w:r>
      <w:r w:rsidR="00BB68AD">
        <w:t>v</w:t>
      </w:r>
      <w:r w:rsidR="00E11C24" w:rsidRPr="00E11C24">
        <w:t xml:space="preserve">, ki se nanašajo na območje znotraj meja zavarovanega območja. </w:t>
      </w:r>
      <w:r w:rsidR="00E11C24">
        <w:t xml:space="preserve">Prijavljen </w:t>
      </w:r>
      <w:r w:rsidR="00E11C24" w:rsidRPr="00374139">
        <w:t xml:space="preserve">projekt GREEN BAY PARKS, ki je zasledoval izvedbo številnih varstvenih ciljev in ukrepov iz PUN, </w:t>
      </w:r>
      <w:r w:rsidR="00E11C24">
        <w:t xml:space="preserve">v letu 2018 </w:t>
      </w:r>
      <w:r w:rsidR="00E11C24" w:rsidRPr="00374139">
        <w:t>ni bil odobren</w:t>
      </w:r>
      <w:r w:rsidR="00E11C24">
        <w:t xml:space="preserve">, zato se je pripravo novih projektnih predlogov </w:t>
      </w:r>
      <w:r w:rsidRPr="00A008CC">
        <w:t xml:space="preserve">prednostno </w:t>
      </w:r>
      <w:r w:rsidR="00E11C24">
        <w:t>usmerilo v aktivnosti</w:t>
      </w:r>
      <w:r>
        <w:t>, ki neposredno izboljšujejo ali ohranjajo ugodno stanje Natura</w:t>
      </w:r>
      <w:r w:rsidR="00E11C24">
        <w:t xml:space="preserve"> 2000 vrst in habitatnih tipov </w:t>
      </w:r>
      <w:r>
        <w:t xml:space="preserve">na območju </w:t>
      </w:r>
      <w:r w:rsidR="00C0363E">
        <w:t>solin in lagune.</w:t>
      </w:r>
      <w:r>
        <w:t xml:space="preserve"> </w:t>
      </w:r>
    </w:p>
    <w:p w:rsidR="00DA172E" w:rsidRPr="00502143" w:rsidRDefault="00DA172E" w:rsidP="00DA172E">
      <w:pPr>
        <w:jc w:val="both"/>
        <w:rPr>
          <w:b/>
          <w:bCs/>
          <w:kern w:val="32"/>
          <w:highlight w:val="green"/>
        </w:rPr>
      </w:pPr>
    </w:p>
    <w:p w:rsidR="003C4F6A" w:rsidRDefault="003C4F6A" w:rsidP="003C4F6A">
      <w:pPr>
        <w:jc w:val="both"/>
      </w:pPr>
      <w:r>
        <w:t>V letu</w:t>
      </w:r>
      <w:r w:rsidRPr="00A860E7">
        <w:t xml:space="preserve"> 2018 se je nadaljevalo z zaključnimi aktivnostmi v zvezi s sprejemom NU. Po uskladitvi dokumenta z resornim ministrstvom sredi meseca novembra 2017, se je z osnutkom NU seznanilo obe občini ter pridobilo pozitivno mnenje tako Občine Piran kot tudi Občine Izola. Prav tako se je z usklajenim osnutkom NU seznanilo člane sveta zavoda ter pridobilo končno strokovno mnenje o sprejemljivosti osnutka NU s strani ZRSVN. Po nadaljnji uskladitvi finančnih podatkov z resornim ministrstvom, je meseca junija sledila javna objava z enomesečnim rokom za podajo mnenj in pripomb ter komunikacija z lokalnimi skupnostmi in zainteresirano javnostjo</w:t>
      </w:r>
      <w:r>
        <w:t>. Dokument je v drugi polovici leta prešel v medresorsko usklajevanje.</w:t>
      </w:r>
    </w:p>
    <w:p w:rsidR="00DA172E" w:rsidRPr="00502143" w:rsidRDefault="00DA172E" w:rsidP="00DA172E">
      <w:pPr>
        <w:jc w:val="both"/>
        <w:rPr>
          <w:highlight w:val="green"/>
        </w:rPr>
      </w:pPr>
    </w:p>
    <w:p w:rsidR="003C4F6A" w:rsidRDefault="003C4F6A" w:rsidP="003C4F6A">
      <w:pPr>
        <w:pStyle w:val="Default"/>
        <w:jc w:val="both"/>
        <w:rPr>
          <w:rFonts w:ascii="Times New Roman" w:hAnsi="Times New Roman"/>
          <w:lang w:eastAsia="en-US"/>
        </w:rPr>
      </w:pPr>
      <w:r>
        <w:rPr>
          <w:rFonts w:ascii="Times New Roman" w:hAnsi="Times New Roman"/>
          <w:lang w:eastAsia="en-US"/>
        </w:rPr>
        <w:t>S</w:t>
      </w:r>
      <w:r w:rsidRPr="007D7A6F">
        <w:rPr>
          <w:rFonts w:ascii="Times New Roman" w:hAnsi="Times New Roman"/>
          <w:lang w:eastAsia="en-US"/>
        </w:rPr>
        <w:t>premljanje stanja n</w:t>
      </w:r>
      <w:r>
        <w:rPr>
          <w:rFonts w:ascii="Times New Roman" w:hAnsi="Times New Roman"/>
          <w:lang w:eastAsia="en-US"/>
        </w:rPr>
        <w:t>aravnih vrednot ter sistematično</w:t>
      </w:r>
      <w:r w:rsidRPr="007D7A6F">
        <w:rPr>
          <w:rFonts w:ascii="Times New Roman" w:hAnsi="Times New Roman"/>
          <w:lang w:eastAsia="en-US"/>
        </w:rPr>
        <w:t xml:space="preserve"> spremljanje stanja ohranjenosti narave</w:t>
      </w:r>
      <w:r>
        <w:rPr>
          <w:rFonts w:ascii="Times New Roman" w:hAnsi="Times New Roman"/>
          <w:lang w:eastAsia="en-US"/>
        </w:rPr>
        <w:t xml:space="preserve"> skladno s programom za obdobje 2017 – 2018 se izvaja v okviru </w:t>
      </w:r>
      <w:r w:rsidR="00C577CC">
        <w:rPr>
          <w:rFonts w:ascii="Times New Roman" w:hAnsi="Times New Roman"/>
          <w:lang w:eastAsia="en-US"/>
        </w:rPr>
        <w:t xml:space="preserve">dejavnosti </w:t>
      </w:r>
      <w:r>
        <w:rPr>
          <w:rFonts w:ascii="Times New Roman" w:hAnsi="Times New Roman"/>
          <w:lang w:eastAsia="en-US"/>
        </w:rPr>
        <w:t xml:space="preserve">redne službe </w:t>
      </w:r>
      <w:r w:rsidR="00C577CC">
        <w:rPr>
          <w:rFonts w:ascii="Times New Roman" w:hAnsi="Times New Roman"/>
          <w:lang w:eastAsia="en-US"/>
        </w:rPr>
        <w:t>ohranjanja narave</w:t>
      </w:r>
      <w:r w:rsidRPr="007D7A6F">
        <w:rPr>
          <w:rFonts w:ascii="Times New Roman" w:hAnsi="Times New Roman"/>
          <w:lang w:eastAsia="en-US"/>
        </w:rPr>
        <w:t xml:space="preserve">. </w:t>
      </w:r>
      <w:r w:rsidR="00C577CC">
        <w:rPr>
          <w:rFonts w:ascii="Times New Roman" w:hAnsi="Times New Roman"/>
          <w:lang w:eastAsia="en-US"/>
        </w:rPr>
        <w:t xml:space="preserve">V okviru projektnih sredstev in drugih virov financiranja so se izvedli dodatni pomembni popisi stanja morskih travnikov, </w:t>
      </w:r>
      <w:r w:rsidR="00327209">
        <w:rPr>
          <w:rFonts w:ascii="Times New Roman" w:hAnsi="Times New Roman"/>
          <w:lang w:eastAsia="en-US"/>
        </w:rPr>
        <w:t>p</w:t>
      </w:r>
      <w:r w:rsidR="00327209" w:rsidRPr="00327209">
        <w:rPr>
          <w:rFonts w:ascii="Times New Roman" w:hAnsi="Times New Roman"/>
          <w:lang w:eastAsia="en-US"/>
        </w:rPr>
        <w:t xml:space="preserve">opulacije </w:t>
      </w:r>
      <w:proofErr w:type="spellStart"/>
      <w:r w:rsidR="00327209" w:rsidRPr="00327209">
        <w:rPr>
          <w:rFonts w:ascii="Times New Roman" w:hAnsi="Times New Roman"/>
          <w:lang w:eastAsia="en-US"/>
        </w:rPr>
        <w:t>Cystoseira</w:t>
      </w:r>
      <w:proofErr w:type="spellEnd"/>
      <w:r w:rsidR="00C577CC">
        <w:rPr>
          <w:rFonts w:ascii="Times New Roman" w:hAnsi="Times New Roman"/>
          <w:lang w:eastAsia="en-US"/>
        </w:rPr>
        <w:t xml:space="preserve"> in </w:t>
      </w:r>
      <w:r w:rsidR="00327209">
        <w:rPr>
          <w:rFonts w:ascii="Times New Roman" w:hAnsi="Times New Roman"/>
          <w:lang w:eastAsia="en-US"/>
        </w:rPr>
        <w:t>izlova rib profesionalnih ribičev na območju NR Strunjan in njegove okolice</w:t>
      </w:r>
      <w:r w:rsidR="00C577CC">
        <w:rPr>
          <w:rFonts w:ascii="Times New Roman" w:hAnsi="Times New Roman"/>
          <w:lang w:eastAsia="en-US"/>
        </w:rPr>
        <w:t xml:space="preserve">. </w:t>
      </w:r>
    </w:p>
    <w:p w:rsidR="00DA172E" w:rsidRDefault="00DA172E" w:rsidP="00DA172E">
      <w:pPr>
        <w:jc w:val="both"/>
        <w:rPr>
          <w:highlight w:val="green"/>
        </w:rPr>
      </w:pPr>
    </w:p>
    <w:p w:rsidR="00026851" w:rsidRPr="0002578A" w:rsidRDefault="00026851" w:rsidP="00026851">
      <w:pPr>
        <w:jc w:val="both"/>
      </w:pPr>
      <w:r w:rsidRPr="00A76D05">
        <w:t xml:space="preserve">Kadrovska služba neposrednega nadzora v naravi ima skladno z usmeritvami resornega ministrstva v zvezi </w:t>
      </w:r>
      <w:r>
        <w:t xml:space="preserve">z naravovarstvenimi nadzorniki, </w:t>
      </w:r>
      <w:r w:rsidRPr="00B77494">
        <w:t>ki so za to posebej usposobljeni in imajo pooblastilo ministra, pristojnega za ohranjanje narave</w:t>
      </w:r>
      <w:r>
        <w:t xml:space="preserve"> ter sistemizirani na delovnem mestu naravovarstvenih nadzornikov, le </w:t>
      </w:r>
      <w:r w:rsidRPr="00A76D05">
        <w:t xml:space="preserve">2,2 </w:t>
      </w:r>
      <w:r>
        <w:t>zaposlitev</w:t>
      </w:r>
      <w:r w:rsidRPr="00A76D05">
        <w:t xml:space="preserve">. Na tej osnovi </w:t>
      </w:r>
      <w:r>
        <w:t>se je prilagodilo</w:t>
      </w:r>
      <w:r w:rsidRPr="00A76D05">
        <w:t xml:space="preserve"> delo zaposlenih za izvajanje kar se da učinkovitega naravovarstvenega nadzora v KPS.</w:t>
      </w:r>
      <w:r w:rsidRPr="00B77494">
        <w:t xml:space="preserve"> Nadzorna služba se je prednostno posvetila problematiki nepravilnega parkiranja avtomobilov</w:t>
      </w:r>
      <w:r>
        <w:t xml:space="preserve"> v naravnem okolju in na kmetijskih zemljiščih ter nezakonitih privezov v Strunjanskem zalivu. Nabava načrtovane opreme za nadzor se je realizirala: enotne uniforme, informacijski sistem za podporo delu </w:t>
      </w:r>
      <w:proofErr w:type="spellStart"/>
      <w:r>
        <w:t>prekrškovnih</w:t>
      </w:r>
      <w:proofErr w:type="spellEnd"/>
      <w:r>
        <w:t xml:space="preserve"> organov z uporabo prenosnega terminala za izdajanje obvestil o prekrških ter električni skuter. </w:t>
      </w:r>
      <w:r w:rsidRPr="00A76D05">
        <w:rPr>
          <w:highlight w:val="yellow"/>
        </w:rPr>
        <w:t xml:space="preserve"> </w:t>
      </w:r>
    </w:p>
    <w:p w:rsidR="00026851" w:rsidRPr="00502143" w:rsidRDefault="00026851" w:rsidP="00DA172E">
      <w:pPr>
        <w:jc w:val="both"/>
        <w:rPr>
          <w:highlight w:val="green"/>
        </w:rPr>
      </w:pPr>
    </w:p>
    <w:p w:rsidR="0049614C" w:rsidRDefault="00026851" w:rsidP="00026851">
      <w:pPr>
        <w:jc w:val="both"/>
      </w:pPr>
      <w:r w:rsidRPr="00B3089A">
        <w:t xml:space="preserve">V letu 2018 se je nadaljevalo izvajanje projektov iz javnih razpisov za črpanje nepovratnih sredstev EU, in sicer za projekte CEETO, Act4Litter, FishMPABlue2 in POP ROCK. Javni zavod je v okviru oblikovanih mednarodnih projektnih partnerstev kandidiral s projektnimi predlogi na nov razpis </w:t>
      </w:r>
      <w:proofErr w:type="spellStart"/>
      <w:r>
        <w:t>Interreg</w:t>
      </w:r>
      <w:proofErr w:type="spellEnd"/>
      <w:r>
        <w:t xml:space="preserve"> ADRION</w:t>
      </w:r>
      <w:r w:rsidRPr="00B3089A">
        <w:t>, z dvema projektoma MARIA in MARINE.</w:t>
      </w:r>
      <w:r>
        <w:t xml:space="preserve"> Oddalo se </w:t>
      </w:r>
      <w:r>
        <w:lastRenderedPageBreak/>
        <w:t xml:space="preserve">je </w:t>
      </w:r>
      <w:r w:rsidR="0049614C">
        <w:t>tudi</w:t>
      </w:r>
      <w:r>
        <w:t xml:space="preserve"> prijavo za sodelovanje pri razvoju in okrepitvi mreže SPAMI.</w:t>
      </w:r>
      <w:r w:rsidRPr="00B3089A">
        <w:t xml:space="preserve"> V letu 2018 se je </w:t>
      </w:r>
      <w:r w:rsidR="0049614C">
        <w:t xml:space="preserve">oblikoval </w:t>
      </w:r>
      <w:r w:rsidRPr="00B3089A">
        <w:t>predlog</w:t>
      </w:r>
      <w:r w:rsidR="0049614C">
        <w:t xml:space="preserve"> ukrepov</w:t>
      </w:r>
      <w:r w:rsidRPr="00B3089A">
        <w:t xml:space="preserve"> za</w:t>
      </w:r>
      <w:r w:rsidR="0049614C">
        <w:t xml:space="preserve"> vključitev v Program porabe sredstev sklada za podnebne spremembe</w:t>
      </w:r>
      <w:r w:rsidRPr="00B3089A">
        <w:t xml:space="preserve">, ki </w:t>
      </w:r>
      <w:r w:rsidR="0049614C">
        <w:t>je</w:t>
      </w:r>
      <w:r w:rsidRPr="00B3089A">
        <w:t xml:space="preserve"> prvenstveno namenjen ohranjanju </w:t>
      </w:r>
      <w:r>
        <w:t>ugodnega</w:t>
      </w:r>
      <w:r w:rsidR="0049614C">
        <w:t xml:space="preserve"> stanja </w:t>
      </w:r>
      <w:proofErr w:type="spellStart"/>
      <w:r w:rsidR="0049614C">
        <w:t>Stjuže</w:t>
      </w:r>
      <w:proofErr w:type="spellEnd"/>
      <w:r w:rsidR="0049614C">
        <w:t xml:space="preserve"> in obnovi </w:t>
      </w:r>
      <w:r w:rsidRPr="00B3089A">
        <w:t>v</w:t>
      </w:r>
      <w:r w:rsidR="0049614C">
        <w:t>isokomorskih ter drugih nasipov, ki zagotavljajo ustrezen vodni režim na solinah kot ukrep varstva solinarskih habitatov. Pomemben del ukrepov iz istega programa se nanaša tudi na popis tujerodnih vrst</w:t>
      </w:r>
      <w:r w:rsidR="0049614C" w:rsidRPr="0049614C">
        <w:t xml:space="preserve"> rastlin </w:t>
      </w:r>
      <w:r w:rsidR="0049614C">
        <w:t xml:space="preserve">na območju obeh naravnih rezervatov ter </w:t>
      </w:r>
      <w:r w:rsidR="0041531F">
        <w:t xml:space="preserve">njihovo </w:t>
      </w:r>
      <w:r w:rsidR="0049614C">
        <w:t>odstranjevanje oz. omejevanje</w:t>
      </w:r>
      <w:r w:rsidR="0041531F">
        <w:t xml:space="preserve"> širjenja.</w:t>
      </w:r>
    </w:p>
    <w:p w:rsidR="0049614C" w:rsidRDefault="0049614C" w:rsidP="0049614C">
      <w:pPr>
        <w:jc w:val="both"/>
        <w:rPr>
          <w:highlight w:val="green"/>
        </w:rPr>
      </w:pPr>
    </w:p>
    <w:p w:rsidR="0049614C" w:rsidRPr="00B3089A" w:rsidRDefault="0049614C" w:rsidP="0049614C">
      <w:pPr>
        <w:jc w:val="both"/>
      </w:pPr>
      <w:r w:rsidRPr="00B3089A">
        <w:t>V NR Strunjan-</w:t>
      </w:r>
      <w:proofErr w:type="spellStart"/>
      <w:r w:rsidRPr="00B3089A">
        <w:t>Stjuža</w:t>
      </w:r>
      <w:proofErr w:type="spellEnd"/>
      <w:r w:rsidRPr="00B3089A">
        <w:t xml:space="preserve"> se je skladno z Uredbo o KPS vzdrževalo in upravljalo s tradicionalnimi privezi v vhodu v laguno in strunjanski potok Roja, ki so v celoti oddani v uporabo. S</w:t>
      </w:r>
      <w:r>
        <w:t xml:space="preserve">pomladi se je izvedla </w:t>
      </w:r>
      <w:r w:rsidRPr="00B3089A">
        <w:t>celovita zamenjava količkov za privezovanje plovil, saj se je v letu 2017 pojavil obsežnejši biotski razkroj količkov, ki ga je povzročila ladijska svedrovka. Zaradi visokih stroškov, ki jih tovrstno investicijsko vzdrževanje terja, je bilo v prvi fazi zamenjanih polovica vseh dotrajanih lesenih količkov, in sicer v mandraču in rečici Roja.</w:t>
      </w:r>
      <w:r>
        <w:t xml:space="preserve"> </w:t>
      </w:r>
      <w:r w:rsidRPr="00B3089A">
        <w:t>Skladno z načrtovanim, se je v okolici objekta uprave</w:t>
      </w:r>
      <w:r>
        <w:t xml:space="preserve"> zavoda</w:t>
      </w:r>
      <w:r w:rsidRPr="00B3089A">
        <w:t xml:space="preserve"> in priveznih mest v </w:t>
      </w:r>
      <w:proofErr w:type="spellStart"/>
      <w:r w:rsidRPr="00B3089A">
        <w:t>Stjuži</w:t>
      </w:r>
      <w:proofErr w:type="spellEnd"/>
      <w:r w:rsidRPr="00B3089A">
        <w:t xml:space="preserve"> vzpostavil videonadzor</w:t>
      </w:r>
      <w:r>
        <w:t xml:space="preserve">. S koncesionarjem MOP - </w:t>
      </w:r>
      <w:r w:rsidRPr="00630136">
        <w:t>VGP Drava</w:t>
      </w:r>
      <w:r>
        <w:t>, ki vzdržuje vodno infrastrukturo,</w:t>
      </w:r>
      <w:r w:rsidRPr="00630136">
        <w:t xml:space="preserve"> </w:t>
      </w:r>
      <w:r>
        <w:t>se je uskladilo</w:t>
      </w:r>
      <w:r w:rsidRPr="00630136">
        <w:t xml:space="preserve"> tehnične pogoje za vzpostavitev novih priveznih mest od novega</w:t>
      </w:r>
      <w:r>
        <w:t xml:space="preserve"> solinarskega</w:t>
      </w:r>
      <w:r w:rsidRPr="00630136">
        <w:t xml:space="preserve"> mostu </w:t>
      </w:r>
      <w:proofErr w:type="spellStart"/>
      <w:r w:rsidRPr="00630136">
        <w:t>gorvodno</w:t>
      </w:r>
      <w:proofErr w:type="spellEnd"/>
      <w:r>
        <w:t xml:space="preserve"> v Roji, kjer se v letu 2019 načrtuje </w:t>
      </w:r>
      <w:r w:rsidRPr="00630136">
        <w:t>izvedba novih privezov</w:t>
      </w:r>
      <w:r>
        <w:t>.</w:t>
      </w:r>
    </w:p>
    <w:p w:rsidR="0049614C" w:rsidRPr="0049614C" w:rsidRDefault="0049614C" w:rsidP="0049614C">
      <w:pPr>
        <w:jc w:val="both"/>
        <w:rPr>
          <w:highlight w:val="cyan"/>
        </w:rPr>
      </w:pPr>
    </w:p>
    <w:p w:rsidR="00DA172E" w:rsidRPr="005E1DB1" w:rsidRDefault="00DA172E" w:rsidP="00397842">
      <w:pPr>
        <w:pStyle w:val="Naslov2"/>
      </w:pPr>
      <w:bookmarkStart w:id="41" w:name="_Toc433979957"/>
      <w:bookmarkStart w:id="42" w:name="_Toc531853579"/>
      <w:bookmarkStart w:id="43" w:name="_Toc532218515"/>
      <w:r w:rsidRPr="005E1DB1">
        <w:t>2.2 REALIZACIJA FINANČNEGA NAČRTA 201</w:t>
      </w:r>
      <w:bookmarkEnd w:id="41"/>
      <w:r w:rsidRPr="005E1DB1">
        <w:t>8</w:t>
      </w:r>
      <w:bookmarkEnd w:id="42"/>
      <w:bookmarkEnd w:id="43"/>
    </w:p>
    <w:p w:rsidR="00DA172E" w:rsidRPr="004419F1" w:rsidRDefault="00DA172E" w:rsidP="00DA172E">
      <w:pPr>
        <w:contextualSpacing/>
        <w:jc w:val="both"/>
        <w:rPr>
          <w:highlight w:val="yellow"/>
        </w:rPr>
      </w:pPr>
    </w:p>
    <w:p w:rsidR="00327209" w:rsidDel="00E954D3" w:rsidRDefault="00327209" w:rsidP="00327209">
      <w:pPr>
        <w:jc w:val="both"/>
        <w:rPr>
          <w:del w:id="44" w:author="Samanta" w:date="2019-01-07T17:20:00Z"/>
        </w:rPr>
      </w:pPr>
      <w:del w:id="45" w:author="Samanta" w:date="2019-01-07T17:20:00Z">
        <w:r w:rsidDel="00E954D3">
          <w:delText>Ocena ustvarjenih prihodkov celotne dejavnosti zavoda v letu 2018  po načelu denarnega toka znaša 312.455 EUR (A+B+C). Ocenjeni prihodki iz sredstev javnih financ za leto 2018 naj bi znašali 218.955 EUR (A), od tega je ocena sredstev iz državnega proračuna za tekočo porabo 185.255 EUR in za investicije 30.000 EUR.  Drugi prihodki za izvajanje dejavnosti javne službe so ocenjeni na 71.500 EUR (B), od tega so predvideni prihodki od prodaje blaga in storitev iz naslova izvajanja javne službe v višini 41.100 EUR, ostala prejeta sredstva iz proračuna EU 16.400 EUR in prejeta sredstva od drugih evropskih institucij višini 12.000 EUR. Prejeta sredstva v višini 22.000 EUR (C) se načrtuje iz prodaje blaga in storitev na trgu. </w:delText>
        </w:r>
      </w:del>
    </w:p>
    <w:p w:rsidR="00327209" w:rsidDel="00E954D3" w:rsidRDefault="00327209" w:rsidP="00327209">
      <w:pPr>
        <w:jc w:val="both"/>
        <w:rPr>
          <w:del w:id="46" w:author="Samanta" w:date="2019-01-07T17:20:00Z"/>
        </w:rPr>
      </w:pPr>
    </w:p>
    <w:p w:rsidR="004E6D4D" w:rsidRPr="002C2110" w:rsidRDefault="00327209" w:rsidP="004D500C">
      <w:pPr>
        <w:jc w:val="both"/>
      </w:pPr>
      <w:del w:id="47" w:author="Samanta" w:date="2019-01-07T17:20:00Z">
        <w:r w:rsidDel="00E954D3">
          <w:delText>Ocenjeni odhodki za izvajanje javne službe naj bi znašali 385.453 EUR, od tega naj bi bili odhodki za plače in druge izdatke zaposlenim 149.736 EUR, 22.288 EUR prispevki za socialno varnost, 100.895 EUR odhodki za blago in storitve ter 112.534 EUR investicijski odhodki.   </w:delText>
        </w:r>
      </w:del>
    </w:p>
    <w:p w:rsidR="005F45E7" w:rsidRPr="002C2110" w:rsidRDefault="005F45E7" w:rsidP="00546FAF">
      <w:pPr>
        <w:jc w:val="both"/>
      </w:pPr>
    </w:p>
    <w:p w:rsidR="00E954D3" w:rsidRDefault="00E954D3" w:rsidP="00E954D3">
      <w:pPr>
        <w:jc w:val="both"/>
        <w:rPr>
          <w:ins w:id="48" w:author="Samanta" w:date="2019-01-07T17:21:00Z"/>
        </w:rPr>
      </w:pPr>
      <w:ins w:id="49" w:author="Samanta" w:date="2019-01-07T17:21:00Z">
        <w:r>
          <w:t xml:space="preserve">Ocena ustvarjenih prihodkov celotne dejavnosti zavoda v letu 2018  po načelu denarnega toka znaša 312.455 EUR (A+B+C). </w:t>
        </w:r>
      </w:ins>
    </w:p>
    <w:p w:rsidR="00E954D3" w:rsidRDefault="00E954D3" w:rsidP="00E954D3">
      <w:pPr>
        <w:jc w:val="both"/>
        <w:rPr>
          <w:ins w:id="50" w:author="Samanta" w:date="2019-01-07T17:21:00Z"/>
        </w:rPr>
      </w:pPr>
      <w:ins w:id="51" w:author="Samanta" w:date="2019-01-07T17:21:00Z">
        <w:r>
          <w:t>Ocenjeni prihodki iz sredstev javnih financ za leto 2018 znašajo 218.955 EUR (A), od tega znaša ocena sredstev iz državnega proračuna 215.255 EUR, iz občinskih proračunov pa 3.700 EUR. Sredstva iz državnega proračuna so namenjena tekoči porabi v višini 185.255 EUR in investicijam v višini 30.000 EUR. Sredstva iz občinskih proračunov so namenjeni tekoči porabi v višini 1.000 EUR in investicijam v višini 2.700 EUR.</w:t>
        </w:r>
      </w:ins>
    </w:p>
    <w:p w:rsidR="00E954D3" w:rsidRDefault="00E954D3" w:rsidP="00E954D3">
      <w:pPr>
        <w:jc w:val="both"/>
        <w:rPr>
          <w:ins w:id="52" w:author="Samanta" w:date="2019-01-07T17:21:00Z"/>
        </w:rPr>
      </w:pPr>
      <w:ins w:id="53" w:author="Samanta" w:date="2019-01-07T17:21:00Z">
        <w:r>
          <w:t>Drugi prihodki za izvajanje dejavnosti javne službe so ocenjeni na 71.500 EUR (B). Od tega so predvideni prihodki od prodaje blaga in storitev iz naslova izvajanja javne službe v višini 41.100 EUR, ostala prejeta sredstva iz proračuna EU 16.400 EUR, prejeta sredstva od drugih evropskih institucij višini 12.000 EUR ter prejete donacije v višini 2.000 EUR. Prejeta sredstva v višini 22.000 EUR (C) se načrtuje iz prodaje blaga in storitev na trgu. </w:t>
        </w:r>
      </w:ins>
    </w:p>
    <w:p w:rsidR="00E954D3" w:rsidRDefault="00E954D3" w:rsidP="00E954D3">
      <w:pPr>
        <w:jc w:val="both"/>
        <w:rPr>
          <w:ins w:id="54" w:author="Samanta" w:date="2019-01-07T17:21:00Z"/>
        </w:rPr>
      </w:pPr>
    </w:p>
    <w:p w:rsidR="00E954D3" w:rsidRDefault="00E954D3" w:rsidP="00E954D3">
      <w:pPr>
        <w:jc w:val="both"/>
        <w:rPr>
          <w:ins w:id="55" w:author="Samanta" w:date="2019-01-07T17:21:00Z"/>
        </w:rPr>
      </w:pPr>
      <w:ins w:id="56" w:author="Samanta" w:date="2019-01-07T17:21:00Z">
        <w:r>
          <w:t xml:space="preserve">Ocena ustvarjenih odhodkov celotne dejavnosti zavoda v letu 2018 po načelu denarnega toka znaša 407.453 EUR. </w:t>
        </w:r>
      </w:ins>
    </w:p>
    <w:p w:rsidR="005F45E7" w:rsidRPr="002C2110" w:rsidRDefault="00E954D3" w:rsidP="00E954D3">
      <w:pPr>
        <w:jc w:val="both"/>
      </w:pPr>
      <w:ins w:id="57" w:author="Samanta" w:date="2019-01-07T17:21:00Z">
        <w:r>
          <w:t>Ocenjeni odhodki za izvajanje javne službe znašajo 385.453 EUR, od tega so predvideni odhodki za plače in druge izdatke zaposlenim v višini 149.736 EUR, prispevki za socialno varnost v višini 22.288 EUR, odhodki za blago in storitve v višini 100.895 EUR ter 112.534 EUR investicijskih odhodkov. Ocenjeni odhodki iz naslova prodaje blaga in storitev na trgu znašajo 22.000 EUR.</w:t>
        </w:r>
      </w:ins>
    </w:p>
    <w:p w:rsidR="005F45E7" w:rsidRPr="002C2110" w:rsidRDefault="005F45E7" w:rsidP="00546FAF">
      <w:pPr>
        <w:jc w:val="both"/>
      </w:pPr>
    </w:p>
    <w:p w:rsidR="005F45E7" w:rsidRPr="002C2110" w:rsidRDefault="005F45E7" w:rsidP="00546FAF">
      <w:pPr>
        <w:jc w:val="both"/>
      </w:pPr>
    </w:p>
    <w:p w:rsidR="005F45E7" w:rsidRPr="002C2110" w:rsidRDefault="005F45E7" w:rsidP="00546FAF">
      <w:pPr>
        <w:jc w:val="both"/>
      </w:pPr>
    </w:p>
    <w:p w:rsidR="00597ADC" w:rsidRPr="002C2110" w:rsidRDefault="00243216" w:rsidP="004C7DF0">
      <w:pPr>
        <w:jc w:val="both"/>
      </w:pPr>
      <w:bookmarkStart w:id="58" w:name="_Toc248596323"/>
      <w:bookmarkStart w:id="59" w:name="_Toc248598200"/>
      <w:bookmarkStart w:id="60" w:name="_Toc248598313"/>
      <w:bookmarkStart w:id="61" w:name="_Toc248600512"/>
      <w:bookmarkStart w:id="62" w:name="_Toc248600563"/>
      <w:bookmarkStart w:id="63" w:name="_Toc248730643"/>
      <w:bookmarkStart w:id="64" w:name="_Toc248823513"/>
      <w:bookmarkStart w:id="65" w:name="_Toc248823831"/>
      <w:bookmarkStart w:id="66" w:name="_Toc250727896"/>
      <w:bookmarkStart w:id="67" w:name="_Toc279752876"/>
      <w:r w:rsidRPr="002C2110">
        <w:t xml:space="preserve"> </w:t>
      </w:r>
    </w:p>
    <w:p w:rsidR="000D5C6D" w:rsidRPr="002C2110" w:rsidRDefault="000D5C6D" w:rsidP="00963C2E">
      <w:pPr>
        <w:pStyle w:val="Naslov1"/>
        <w:rPr>
          <w:b/>
        </w:rPr>
        <w:sectPr w:rsidR="000D5C6D" w:rsidRPr="002C2110" w:rsidSect="00E836C4">
          <w:pgSz w:w="12240" w:h="15840" w:code="1"/>
          <w:pgMar w:top="1418" w:right="1418" w:bottom="1418" w:left="1418" w:header="709" w:footer="709" w:gutter="0"/>
          <w:cols w:space="708"/>
          <w:docGrid w:linePitch="360"/>
        </w:sectPr>
      </w:pPr>
    </w:p>
    <w:p w:rsidR="0019140D" w:rsidRDefault="0019140D" w:rsidP="00397842">
      <w:pPr>
        <w:pStyle w:val="Naslov2"/>
      </w:pPr>
      <w:bookmarkStart w:id="68" w:name="_Toc531853580"/>
      <w:bookmarkStart w:id="69" w:name="_Toc532218516"/>
      <w:bookmarkStart w:id="70" w:name="_Toc433979954"/>
      <w:bookmarkEnd w:id="58"/>
      <w:bookmarkEnd w:id="59"/>
      <w:bookmarkEnd w:id="60"/>
      <w:bookmarkEnd w:id="61"/>
      <w:bookmarkEnd w:id="62"/>
      <w:bookmarkEnd w:id="63"/>
      <w:bookmarkEnd w:id="64"/>
      <w:bookmarkEnd w:id="65"/>
      <w:bookmarkEnd w:id="66"/>
      <w:bookmarkEnd w:id="67"/>
      <w:r>
        <w:lastRenderedPageBreak/>
        <w:t>3</w:t>
      </w:r>
      <w:r w:rsidR="00E56CD6" w:rsidRPr="00C24FE4">
        <w:t xml:space="preserve"> </w:t>
      </w:r>
      <w:r>
        <w:t>KRATKA OCENA STANJA NARAVNIH VREDNOT IN BIOTSKE RAZNOVRSTNOSTI V ZAVAROVANEM OBMOČJU</w:t>
      </w:r>
      <w:bookmarkEnd w:id="68"/>
      <w:bookmarkEnd w:id="69"/>
    </w:p>
    <w:p w:rsidR="00F24A99" w:rsidRPr="00F24A99" w:rsidRDefault="00F24A99" w:rsidP="00F24A99"/>
    <w:p w:rsidR="00AB7B9C" w:rsidRDefault="00AF3E61" w:rsidP="00F24A99">
      <w:pPr>
        <w:jc w:val="both"/>
      </w:pPr>
      <w:r>
        <w:t>Stanje naravnih vrednot in biotske raznovrstnosti na območju KPS je v splošnem dobro, vendar obstajajo resni dejavniki ogrožanja vrst in habitatov na območju naravnih rezervatov, za katere so v letu 2019 predvideni ukrepi za njihovo</w:t>
      </w:r>
      <w:r w:rsidR="00327209">
        <w:t xml:space="preserve"> obvladovanje</w:t>
      </w:r>
      <w:r>
        <w:t xml:space="preserve">. Predvsem problematično je stanje na območju NR Strunjan </w:t>
      </w:r>
      <w:proofErr w:type="spellStart"/>
      <w:r>
        <w:t>Stjuža</w:t>
      </w:r>
      <w:proofErr w:type="spellEnd"/>
      <w:r>
        <w:t xml:space="preserve">, kjer je nujno potrebna sanacija </w:t>
      </w:r>
      <w:r w:rsidR="00AA1DD3">
        <w:t xml:space="preserve">čelnih in drugih visokomorskih </w:t>
      </w:r>
      <w:r>
        <w:t>nasipov, ki zagotavlja vzdrževanje primernega vodnega režima v solinah. V primeru lagune, ki prav tako predstavlja plitvo življenjsko okolje, podvrže</w:t>
      </w:r>
      <w:r w:rsidR="00AA1DD3">
        <w:t>no raznim antropogenim vplivom,</w:t>
      </w:r>
      <w:r>
        <w:t xml:space="preserve"> </w:t>
      </w:r>
      <w:r w:rsidR="00AA1DD3">
        <w:t>v prvi vrsti onesnaževanju</w:t>
      </w:r>
      <w:r>
        <w:t xml:space="preserve">, je potrebno ponovno </w:t>
      </w:r>
      <w:r w:rsidR="00AA1DD3">
        <w:t xml:space="preserve">celovito </w:t>
      </w:r>
      <w:r>
        <w:t xml:space="preserve">preveriti </w:t>
      </w:r>
      <w:r w:rsidR="00AA1DD3">
        <w:t xml:space="preserve">ekološko in kemijsko stanje, primerjati podatke iz predhodnih raziskav ter vzpostaviti prejšnje stanje. V neposredni bližini solin in lagune, natančneje v Strunjanskem zalivu, je bilo ugotovljeno izginotje morskih travnikov kolenčaste cimodoceje na obsežnem območju med hotelom </w:t>
      </w:r>
      <w:proofErr w:type="spellStart"/>
      <w:r w:rsidR="00AA1DD3">
        <w:t>Salinera</w:t>
      </w:r>
      <w:proofErr w:type="spellEnd"/>
      <w:r w:rsidR="00AA1DD3">
        <w:t xml:space="preserve"> in Vilo Tartini</w:t>
      </w:r>
      <w:r w:rsidR="00D51DEF">
        <w:t xml:space="preserve">. V letu 2018 je bila opravljena raziskava z oceno stanja morskih travnikov v KPS s strani </w:t>
      </w:r>
      <w:r w:rsidR="00D51DEF" w:rsidRPr="00ED5EDC">
        <w:t xml:space="preserve">Nacionalni inštitut za biologijo – Morska biološka postaja </w:t>
      </w:r>
      <w:r w:rsidR="00D51DEF">
        <w:t xml:space="preserve">(v nadaljevanju: NIB MBP). Prav tako je NIB MBP </w:t>
      </w:r>
      <w:r w:rsidR="00ED5EDC" w:rsidRPr="00ED5EDC">
        <w:t xml:space="preserve">je na podlagi razpisa MKGP </w:t>
      </w:r>
      <w:r w:rsidR="00D51DEF">
        <w:t>v letu 2017</w:t>
      </w:r>
      <w:r w:rsidR="006B7E58">
        <w:t xml:space="preserve"> </w:t>
      </w:r>
      <w:r w:rsidR="00D51DEF">
        <w:t>izvedel kartiranje</w:t>
      </w:r>
      <w:r w:rsidR="00ED5EDC" w:rsidRPr="00ED5EDC">
        <w:t xml:space="preserve"> morskih HT Natura 2000 za HT 1170 morski grebeni</w:t>
      </w:r>
      <w:r w:rsidR="006B7E58">
        <w:t xml:space="preserve">, za katerega </w:t>
      </w:r>
      <w:r w:rsidR="00D51DEF">
        <w:t>se je pridobilo prvo kakovostno</w:t>
      </w:r>
      <w:r w:rsidR="006B7E58">
        <w:t xml:space="preserve"> informacije</w:t>
      </w:r>
      <w:r w:rsidR="00ED5EDC" w:rsidRPr="00ED5EDC">
        <w:t xml:space="preserve"> o stanju izbranih </w:t>
      </w:r>
      <w:proofErr w:type="spellStart"/>
      <w:r w:rsidR="00ED5EDC" w:rsidRPr="00ED5EDC">
        <w:t>bentoških</w:t>
      </w:r>
      <w:proofErr w:type="spellEnd"/>
      <w:r w:rsidR="00ED5EDC" w:rsidRPr="00ED5EDC">
        <w:t xml:space="preserve"> habitatnih ti</w:t>
      </w:r>
      <w:r w:rsidR="00D51DEF">
        <w:t xml:space="preserve">pov na območjih pred rtom </w:t>
      </w:r>
      <w:proofErr w:type="spellStart"/>
      <w:r w:rsidR="00D51DEF">
        <w:t>Ronek</w:t>
      </w:r>
      <w:proofErr w:type="spellEnd"/>
      <w:r w:rsidR="00ED5EDC" w:rsidRPr="00ED5EDC">
        <w:t xml:space="preserve"> </w:t>
      </w:r>
      <w:r w:rsidR="00D51DEF">
        <w:t>ter</w:t>
      </w:r>
      <w:r w:rsidR="00ED5EDC" w:rsidRPr="00ED5EDC">
        <w:t xml:space="preserve"> med Strunjanom in Fieso. </w:t>
      </w:r>
      <w:r w:rsidR="00D51DEF">
        <w:t xml:space="preserve">Več o izsledkih študij je zapisano v poglavju 3.2. </w:t>
      </w:r>
      <w:r w:rsidR="0098792F">
        <w:t xml:space="preserve">Na območju NR Strunjan </w:t>
      </w:r>
      <w:r w:rsidR="00AB7B9C">
        <w:t xml:space="preserve">so, poleg smetenja s strani obiskovalcev, najbolj pereči t.i. morski odpadki, ki jih večkrat letno v velikih količinah naplavi na naravno morsko obrežje in za katere ni sistemske rešitve glede preprečevanja njihovega </w:t>
      </w:r>
      <w:r w:rsidR="006B7E58">
        <w:t>vnosa</w:t>
      </w:r>
      <w:r w:rsidR="00AB7B9C">
        <w:t xml:space="preserve"> ali odstranjevanja iz naravnega okolja. Razen nekaj večjih podorov na Strunjanskem klifu in nekoliko povečanega skladanja kamnitih zložb na morskem obrežju, je stanje naravne vrednot ugodno. </w:t>
      </w:r>
      <w:r w:rsidR="00ED5EDC">
        <w:t xml:space="preserve">Kljub temu, da je </w:t>
      </w:r>
      <w:r w:rsidR="00ED5EDC" w:rsidRPr="00ED5EDC">
        <w:t>naravna vrednota navpični spodmol</w:t>
      </w:r>
      <w:r w:rsidR="00AB7B9C" w:rsidRPr="00ED5EDC">
        <w:t xml:space="preserve"> zaradi naravnih procesov praktično izginil</w:t>
      </w:r>
      <w:r w:rsidR="00ED5EDC" w:rsidRPr="00ED5EDC">
        <w:t>a</w:t>
      </w:r>
      <w:r w:rsidR="00AB7B9C" w:rsidRPr="00ED5EDC">
        <w:t xml:space="preserve">, </w:t>
      </w:r>
      <w:r w:rsidR="00ED5EDC" w:rsidRPr="00ED5EDC">
        <w:t xml:space="preserve">se bo zaradi drugih lastnosti in izjemnosti lokacije </w:t>
      </w:r>
      <w:r w:rsidR="00ED5EDC">
        <w:t>ohranila, skladno s prilagoditvijo opisa</w:t>
      </w:r>
      <w:r w:rsidR="00ED5EDC" w:rsidRPr="00ED5EDC">
        <w:t xml:space="preserve"> in </w:t>
      </w:r>
      <w:r w:rsidR="00ED5EDC">
        <w:t>novim</w:t>
      </w:r>
      <w:r w:rsidR="00ED5EDC" w:rsidRPr="00ED5EDC">
        <w:t xml:space="preserve"> vrednotenjem. </w:t>
      </w:r>
      <w:r w:rsidR="00AB7B9C" w:rsidRPr="00ED5EDC">
        <w:t xml:space="preserve">V postopku spremembe Pravilnika o določitvi in varstvu naravnih vrednot pa se je na območju KPS </w:t>
      </w:r>
      <w:r w:rsidR="003A798C">
        <w:t>določila nova naravna vrednota, ki se nahaja na območju Term</w:t>
      </w:r>
      <w:r w:rsidR="00AB7B9C" w:rsidRPr="00ED5EDC">
        <w:t xml:space="preserve"> Krka – </w:t>
      </w:r>
      <w:proofErr w:type="spellStart"/>
      <w:r w:rsidR="00AB7B9C" w:rsidRPr="00ED5EDC">
        <w:t>Talaso</w:t>
      </w:r>
      <w:proofErr w:type="spellEnd"/>
      <w:r w:rsidR="00AB7B9C" w:rsidRPr="00ED5EDC">
        <w:t xml:space="preserve"> Strunjan. Gre za črničevje oziroma vednozeleni hrast izjemnih dimenzij, ki raste ob objektu stare vile, v sklopu hotelskega kompleksa Hotela Laguna, za katerega se ocenjuje, da je bilo zasajeno v prvi polovici 20. stoletja.</w:t>
      </w:r>
      <w:r w:rsidR="00ED5EDC">
        <w:t xml:space="preserve"> Povečano pozornost se v zadnjih letih daje tudi rastlinskim tujerodnim invazivnim vrstam in njihovemu obvladovanju vnosa ter širjenja. V okviru spremljanja </w:t>
      </w:r>
      <w:proofErr w:type="spellStart"/>
      <w:r w:rsidR="00ED5EDC">
        <w:t>slanoljubne</w:t>
      </w:r>
      <w:proofErr w:type="spellEnd"/>
      <w:r w:rsidR="00ED5EDC">
        <w:t xml:space="preserve"> vegetacije je opaziti zelo ugodno stanje na obeh območjih na novo vzpostavljenih </w:t>
      </w:r>
      <w:proofErr w:type="spellStart"/>
      <w:r w:rsidR="00ED5EDC">
        <w:t>polojev</w:t>
      </w:r>
      <w:proofErr w:type="spellEnd"/>
      <w:r w:rsidR="00ED5EDC">
        <w:t xml:space="preserve"> </w:t>
      </w:r>
      <w:r w:rsidR="006B7E58">
        <w:t xml:space="preserve">v laguni </w:t>
      </w:r>
      <w:proofErr w:type="spellStart"/>
      <w:r w:rsidR="006B7E58">
        <w:t>Stjuža</w:t>
      </w:r>
      <w:proofErr w:type="spellEnd"/>
      <w:r w:rsidR="006B7E58">
        <w:t xml:space="preserve"> in ob potoku Roja. </w:t>
      </w:r>
    </w:p>
    <w:p w:rsidR="00F24A99" w:rsidRPr="004419F1" w:rsidRDefault="00F24A99" w:rsidP="00F24A99">
      <w:pPr>
        <w:jc w:val="both"/>
        <w:rPr>
          <w:highlight w:val="yellow"/>
        </w:rPr>
      </w:pPr>
    </w:p>
    <w:p w:rsidR="0019140D" w:rsidRDefault="0019140D" w:rsidP="00397842">
      <w:pPr>
        <w:pStyle w:val="Naslov2"/>
      </w:pPr>
    </w:p>
    <w:p w:rsidR="0057269F" w:rsidRDefault="00D560C9" w:rsidP="00397842">
      <w:pPr>
        <w:pStyle w:val="Naslov2"/>
      </w:pPr>
      <w:bookmarkStart w:id="71" w:name="_Toc531853581"/>
      <w:bookmarkStart w:id="72" w:name="_Toc532218517"/>
      <w:r>
        <w:t>3.1</w:t>
      </w:r>
      <w:r w:rsidR="0019140D">
        <w:t xml:space="preserve"> </w:t>
      </w:r>
      <w:r w:rsidR="0057269F">
        <w:t>IZSTOPAJOČI DEJAVNIKI OGROŽANJA NARAVE</w:t>
      </w:r>
      <w:bookmarkEnd w:id="71"/>
      <w:bookmarkEnd w:id="72"/>
    </w:p>
    <w:p w:rsidR="0057269F" w:rsidRDefault="0057269F" w:rsidP="00397842">
      <w:pPr>
        <w:pStyle w:val="Naslov2"/>
      </w:pPr>
    </w:p>
    <w:p w:rsidR="003A798C" w:rsidRDefault="003A798C" w:rsidP="00647BB0">
      <w:pPr>
        <w:jc w:val="both"/>
      </w:pPr>
      <w:r>
        <w:t xml:space="preserve">Dejavniki ogrožanja narave na območju KPS so </w:t>
      </w:r>
      <w:r w:rsidR="00236381">
        <w:t xml:space="preserve">povečini posledica nezadostne podpore </w:t>
      </w:r>
      <w:r w:rsidR="00206759">
        <w:t>tradicionalnim</w:t>
      </w:r>
      <w:r w:rsidR="00236381">
        <w:t xml:space="preserve"> rab</w:t>
      </w:r>
      <w:r w:rsidR="00206759">
        <w:t>am</w:t>
      </w:r>
      <w:r w:rsidR="00236381">
        <w:t xml:space="preserve"> v prostoru kot tudi pomanjkljivega vlaganja v infrastrukturo za usmerjanje obiska, </w:t>
      </w:r>
      <w:r w:rsidR="00206759">
        <w:t>ki je v celoti odvisno od p</w:t>
      </w:r>
      <w:r w:rsidR="00F32603">
        <w:t>ridobivanja projektnih sredstev:</w:t>
      </w:r>
    </w:p>
    <w:p w:rsidR="00F32603" w:rsidRDefault="0009035C" w:rsidP="00647BB0">
      <w:pPr>
        <w:pStyle w:val="Odstavekseznama"/>
        <w:numPr>
          <w:ilvl w:val="0"/>
          <w:numId w:val="42"/>
        </w:numPr>
        <w:ind w:left="714" w:hanging="357"/>
        <w:contextualSpacing w:val="0"/>
      </w:pPr>
      <w:r>
        <w:t>nezadostna vlaganja v ohranjanje tradicionalnih rab:</w:t>
      </w:r>
    </w:p>
    <w:p w:rsidR="0009035C" w:rsidRDefault="0009035C" w:rsidP="00647BB0">
      <w:pPr>
        <w:pStyle w:val="Odstavekseznama"/>
        <w:numPr>
          <w:ilvl w:val="0"/>
          <w:numId w:val="43"/>
        </w:numPr>
        <w:jc w:val="both"/>
      </w:pPr>
      <w:r>
        <w:t>ogroženost solin zaradi poplavne nevarnosti</w:t>
      </w:r>
      <w:r w:rsidR="000318A8">
        <w:t xml:space="preserve">, ki izhaja iz ne vzdrževanih čelnih </w:t>
      </w:r>
      <w:r w:rsidR="007E2A30">
        <w:t>in drugih obmorskih nasipov, kar je osnovni pogoj za zagotavljanje primernega vodnega režima in izvajanja solinarske dejavnosti</w:t>
      </w:r>
      <w:r w:rsidR="00655FCF">
        <w:t>;</w:t>
      </w:r>
    </w:p>
    <w:p w:rsidR="007E2A30" w:rsidRPr="00D71721" w:rsidRDefault="005712A3" w:rsidP="00647BB0">
      <w:pPr>
        <w:pStyle w:val="Odstavekseznama"/>
        <w:numPr>
          <w:ilvl w:val="0"/>
          <w:numId w:val="43"/>
        </w:numPr>
        <w:jc w:val="both"/>
      </w:pPr>
      <w:r w:rsidRPr="00D71721">
        <w:t>opuščanje tradicionalne kmetijske rabe (nestimulativna kmetijska politika, preusmerjanje v druge dejavnosti, spreminjanje namembnosti stanovanjskih objektov v počitniške, kar vpila na spremembo prebivalstva in rabo pripadajočih zemljišč</w:t>
      </w:r>
      <w:r w:rsidR="00655FCF">
        <w:t>.</w:t>
      </w:r>
      <w:r w:rsidRPr="00D71721">
        <w:t xml:space="preserve"> </w:t>
      </w:r>
    </w:p>
    <w:p w:rsidR="0009035C" w:rsidRPr="00D51DEF" w:rsidRDefault="00CB1E01" w:rsidP="0009035C">
      <w:pPr>
        <w:pStyle w:val="Odstavekseznama"/>
        <w:numPr>
          <w:ilvl w:val="0"/>
          <w:numId w:val="43"/>
        </w:numPr>
      </w:pPr>
      <w:r>
        <w:lastRenderedPageBreak/>
        <w:t>pomanjkljivo</w:t>
      </w:r>
      <w:r w:rsidR="001D2AAE" w:rsidRPr="00D51DEF">
        <w:t xml:space="preserve"> upravljanje ribolovnega napora</w:t>
      </w:r>
    </w:p>
    <w:p w:rsidR="00AF6C82" w:rsidRDefault="00AF6C82" w:rsidP="00AF6C82">
      <w:pPr>
        <w:pStyle w:val="Odstavekseznama"/>
        <w:numPr>
          <w:ilvl w:val="0"/>
          <w:numId w:val="42"/>
        </w:numPr>
      </w:pPr>
      <w:r>
        <w:t>množično obiskovanje parka:</w:t>
      </w:r>
    </w:p>
    <w:p w:rsidR="00AF6C82" w:rsidRDefault="00AF6C82" w:rsidP="00AF6C82">
      <w:pPr>
        <w:pStyle w:val="Odstavekseznama"/>
      </w:pPr>
      <w:r>
        <w:t>- vznemirjanje živali, nabiranje rastlin</w:t>
      </w:r>
      <w:r w:rsidR="00655FCF">
        <w:t>,</w:t>
      </w:r>
    </w:p>
    <w:p w:rsidR="00AF6C82" w:rsidRDefault="00AF6C82" w:rsidP="00AF6C82">
      <w:pPr>
        <w:pStyle w:val="Odstavekseznama"/>
      </w:pPr>
      <w:r>
        <w:t>- puščanje odpadkov</w:t>
      </w:r>
      <w:r w:rsidR="00655FCF">
        <w:t>,</w:t>
      </w:r>
    </w:p>
    <w:p w:rsidR="00AF6C82" w:rsidRDefault="00AF6C82" w:rsidP="00AF6C82">
      <w:pPr>
        <w:pStyle w:val="Odstavekseznama"/>
      </w:pPr>
      <w:r>
        <w:t>- hrup</w:t>
      </w:r>
      <w:r w:rsidR="00655FCF">
        <w:t>,</w:t>
      </w:r>
    </w:p>
    <w:p w:rsidR="00AF6C82" w:rsidRDefault="00AF6C82" w:rsidP="00AF6C82">
      <w:pPr>
        <w:pStyle w:val="Odstavekseznama"/>
      </w:pPr>
      <w:r>
        <w:t xml:space="preserve">- številčno sidranje dnevnih plovil v NR Strunjan, ki povzroča poškodbe na </w:t>
      </w:r>
      <w:r w:rsidR="000318A8">
        <w:t>morskem</w:t>
      </w:r>
      <w:r>
        <w:t xml:space="preserve"> dnu in </w:t>
      </w:r>
      <w:proofErr w:type="spellStart"/>
      <w:r>
        <w:t>bentoških</w:t>
      </w:r>
      <w:proofErr w:type="spellEnd"/>
      <w:r>
        <w:t xml:space="preserve"> organizmih</w:t>
      </w:r>
      <w:r w:rsidR="00655FCF">
        <w:t>,</w:t>
      </w:r>
    </w:p>
    <w:p w:rsidR="00AF6C82" w:rsidRDefault="00AF6C82" w:rsidP="00AF6C82">
      <w:pPr>
        <w:pStyle w:val="Odstavekseznama"/>
      </w:pPr>
      <w:r>
        <w:t>- šotorjenje in pikniki z uporabo odprtih kurišč ter skladanje kamenja na morskem obrežju</w:t>
      </w:r>
      <w:r w:rsidR="00655FCF">
        <w:t>;</w:t>
      </w:r>
    </w:p>
    <w:p w:rsidR="0009035C" w:rsidRDefault="0009035C" w:rsidP="00AF6C82">
      <w:pPr>
        <w:pStyle w:val="Odstavekseznama"/>
        <w:numPr>
          <w:ilvl w:val="0"/>
          <w:numId w:val="42"/>
        </w:numPr>
      </w:pPr>
      <w:r>
        <w:t>neprimeren prometni režim, predvsem kar se tiče mirujočega prometa</w:t>
      </w:r>
      <w:r w:rsidR="00AF6C82">
        <w:t xml:space="preserve"> in </w:t>
      </w:r>
      <w:r>
        <w:t>urejenosti signalizacije</w:t>
      </w:r>
      <w:r w:rsidR="00655FCF">
        <w:t>;</w:t>
      </w:r>
    </w:p>
    <w:p w:rsidR="00AF6C82" w:rsidRDefault="005712A3" w:rsidP="00AF6C82">
      <w:pPr>
        <w:pStyle w:val="Odstavekseznama"/>
        <w:numPr>
          <w:ilvl w:val="0"/>
          <w:numId w:val="42"/>
        </w:numPr>
      </w:pPr>
      <w:r>
        <w:t>odpadki</w:t>
      </w:r>
      <w:r w:rsidR="00655FCF">
        <w:t>;</w:t>
      </w:r>
    </w:p>
    <w:p w:rsidR="00C545D2" w:rsidRDefault="00C545D2" w:rsidP="00AF6C82">
      <w:pPr>
        <w:pStyle w:val="Odstavekseznama"/>
        <w:numPr>
          <w:ilvl w:val="0"/>
          <w:numId w:val="42"/>
        </w:numPr>
      </w:pPr>
      <w:r>
        <w:t>širjenje tujerodnih invazivnih vrst</w:t>
      </w:r>
      <w:r w:rsidR="00655FCF">
        <w:t>.</w:t>
      </w:r>
      <w:r>
        <w:t xml:space="preserve"> </w:t>
      </w:r>
    </w:p>
    <w:p w:rsidR="00AF6C82" w:rsidRPr="003A798C" w:rsidRDefault="00AF6C82" w:rsidP="00AF6C82">
      <w:pPr>
        <w:pStyle w:val="Odstavekseznama"/>
      </w:pPr>
    </w:p>
    <w:p w:rsidR="005E172D" w:rsidRPr="005E172D" w:rsidRDefault="005E172D" w:rsidP="005E172D"/>
    <w:p w:rsidR="0057269F" w:rsidRDefault="00D560C9" w:rsidP="00397842">
      <w:pPr>
        <w:pStyle w:val="Naslov2"/>
      </w:pPr>
      <w:bookmarkStart w:id="73" w:name="_Toc531853582"/>
      <w:bookmarkStart w:id="74" w:name="_Toc532218518"/>
      <w:r>
        <w:t>3.2</w:t>
      </w:r>
      <w:r w:rsidR="0057269F">
        <w:t xml:space="preserve"> OPIS TRENDA ZA POSAMEZNE RASTLINSKE ALI ŽIVALSKE VRSTE, HABITATNE TIPE IN/ALI NARAVNE VREDNOTE</w:t>
      </w:r>
      <w:bookmarkEnd w:id="73"/>
      <w:bookmarkEnd w:id="74"/>
    </w:p>
    <w:p w:rsidR="0057269F" w:rsidRDefault="0057269F" w:rsidP="00397842">
      <w:pPr>
        <w:pStyle w:val="Naslov2"/>
      </w:pPr>
    </w:p>
    <w:p w:rsidR="002E388C" w:rsidRDefault="002E388C" w:rsidP="002E388C">
      <w:pPr>
        <w:jc w:val="both"/>
      </w:pPr>
      <w:r w:rsidRPr="002E388C">
        <w:t xml:space="preserve">V letu 2018 je NIB Morska biološka postaja Piran izvedla terensko kartiranje morskih habitatnih tipov Natura 2000 v slovenskem morju (Lipej s sod., 2018), v okviru katerega je opravila  kartiranje na biogeni formaciji pred rtom </w:t>
      </w:r>
      <w:proofErr w:type="spellStart"/>
      <w:r w:rsidRPr="002E388C">
        <w:t>Ronek</w:t>
      </w:r>
      <w:proofErr w:type="spellEnd"/>
      <w:r w:rsidRPr="002E388C">
        <w:t xml:space="preserve"> v NR Strunjan. Rezultati kartiranja kažejo, da je prevladujoči element sredozemska kamena korala (</w:t>
      </w:r>
      <w:proofErr w:type="spellStart"/>
      <w:r w:rsidRPr="002E388C">
        <w:rPr>
          <w:i/>
          <w:iCs/>
        </w:rPr>
        <w:t>Cladocora</w:t>
      </w:r>
      <w:proofErr w:type="spellEnd"/>
      <w:r w:rsidRPr="002E388C">
        <w:rPr>
          <w:i/>
          <w:iCs/>
        </w:rPr>
        <w:t xml:space="preserve"> </w:t>
      </w:r>
      <w:proofErr w:type="spellStart"/>
      <w:r w:rsidRPr="002E388C">
        <w:rPr>
          <w:i/>
          <w:iCs/>
        </w:rPr>
        <w:t>caespitosa</w:t>
      </w:r>
      <w:proofErr w:type="spellEnd"/>
      <w:r w:rsidRPr="002E388C">
        <w:t>), ki nastopa v velikih gostotah. Razmeroma številni so tudi veliki brizgači (</w:t>
      </w:r>
      <w:proofErr w:type="spellStart"/>
      <w:r w:rsidRPr="002E388C">
        <w:rPr>
          <w:i/>
          <w:iCs/>
        </w:rPr>
        <w:t>Holothuria</w:t>
      </w:r>
      <w:proofErr w:type="spellEnd"/>
      <w:r w:rsidRPr="002E388C">
        <w:rPr>
          <w:i/>
          <w:iCs/>
        </w:rPr>
        <w:t xml:space="preserve"> </w:t>
      </w:r>
      <w:proofErr w:type="spellStart"/>
      <w:r w:rsidRPr="002E388C">
        <w:rPr>
          <w:i/>
          <w:iCs/>
        </w:rPr>
        <w:t>tubulosa</w:t>
      </w:r>
      <w:proofErr w:type="spellEnd"/>
      <w:r w:rsidRPr="002E388C">
        <w:t xml:space="preserve">), </w:t>
      </w:r>
      <w:proofErr w:type="spellStart"/>
      <w:r w:rsidRPr="002E388C">
        <w:t>belobodičasti</w:t>
      </w:r>
      <w:proofErr w:type="spellEnd"/>
      <w:r w:rsidRPr="002E388C">
        <w:t xml:space="preserve"> morski ježki (</w:t>
      </w:r>
      <w:proofErr w:type="spellStart"/>
      <w:r w:rsidRPr="002E388C">
        <w:rPr>
          <w:i/>
          <w:iCs/>
        </w:rPr>
        <w:t>Sphaerechinus</w:t>
      </w:r>
      <w:proofErr w:type="spellEnd"/>
      <w:r w:rsidRPr="002E388C">
        <w:rPr>
          <w:i/>
          <w:iCs/>
        </w:rPr>
        <w:t xml:space="preserve"> </w:t>
      </w:r>
      <w:proofErr w:type="spellStart"/>
      <w:r w:rsidRPr="002E388C">
        <w:rPr>
          <w:i/>
          <w:iCs/>
        </w:rPr>
        <w:t>granularis</w:t>
      </w:r>
      <w:proofErr w:type="spellEnd"/>
      <w:r w:rsidRPr="002E388C">
        <w:t>) in spužve. Gostote kamenih koral so med 188 in 516 osebki na 100 m</w:t>
      </w:r>
      <w:r w:rsidRPr="002E388C">
        <w:rPr>
          <w:vertAlign w:val="superscript"/>
        </w:rPr>
        <w:t>2</w:t>
      </w:r>
      <w:r w:rsidRPr="002E388C">
        <w:t>, kar je manj kot leta 2013 in 2014, ko so bile izračunane gostote od 312 do 806 primerkov kamene korale na 100 m</w:t>
      </w:r>
      <w:r w:rsidRPr="002E388C">
        <w:rPr>
          <w:vertAlign w:val="superscript"/>
        </w:rPr>
        <w:t>2</w:t>
      </w:r>
      <w:r w:rsidRPr="002E388C">
        <w:t xml:space="preserve"> (Lipej s sod., 2016). Domnevajo, da je glavni razlog v sidranju na grebenu, saj je veliko kamenih koral poškodovanih in razbitih na manjše fragmente, vidne pa so tudi fizične poškodbe na nekaterih večjih spužvah. Ugotovljen je bil tudi cca. 3% delež koral z vidnimi znaki bledenja, ter posamezne nekroze na koloniji. Gostote ri</w:t>
      </w:r>
      <w:r w:rsidR="00295F4E">
        <w:t>bje združbe na biogeni formaciji</w:t>
      </w:r>
      <w:r w:rsidRPr="002E388C">
        <w:t xml:space="preserve"> so nizke, saj znašajo največ do 14 os./100 m</w:t>
      </w:r>
      <w:r w:rsidRPr="002E388C">
        <w:rPr>
          <w:vertAlign w:val="superscript"/>
        </w:rPr>
        <w:t>2</w:t>
      </w:r>
      <w:r w:rsidRPr="002E388C">
        <w:t>, nizko pa je tudi število ribjih vrst. Za biogeno formacijo je značilna vrsta progasti krulec (</w:t>
      </w:r>
      <w:proofErr w:type="spellStart"/>
      <w:r w:rsidRPr="002E388C">
        <w:rPr>
          <w:i/>
          <w:iCs/>
        </w:rPr>
        <w:t>Trigloporus</w:t>
      </w:r>
      <w:proofErr w:type="spellEnd"/>
      <w:r w:rsidRPr="002E388C">
        <w:rPr>
          <w:i/>
          <w:iCs/>
        </w:rPr>
        <w:t xml:space="preserve"> </w:t>
      </w:r>
      <w:proofErr w:type="spellStart"/>
      <w:r w:rsidRPr="002E388C">
        <w:rPr>
          <w:i/>
          <w:iCs/>
        </w:rPr>
        <w:t>lastoviza</w:t>
      </w:r>
      <w:proofErr w:type="spellEnd"/>
      <w:r w:rsidRPr="002E388C">
        <w:t>), po številu osebkov pa prevladuje volčič (</w:t>
      </w:r>
      <w:proofErr w:type="spellStart"/>
      <w:r w:rsidRPr="002E388C">
        <w:rPr>
          <w:i/>
          <w:iCs/>
        </w:rPr>
        <w:t>Serranus</w:t>
      </w:r>
      <w:proofErr w:type="spellEnd"/>
      <w:r w:rsidRPr="002E388C">
        <w:rPr>
          <w:i/>
          <w:iCs/>
        </w:rPr>
        <w:t xml:space="preserve"> </w:t>
      </w:r>
      <w:proofErr w:type="spellStart"/>
      <w:r w:rsidRPr="002E388C">
        <w:rPr>
          <w:i/>
          <w:iCs/>
        </w:rPr>
        <w:t>hepatus</w:t>
      </w:r>
      <w:proofErr w:type="spellEnd"/>
      <w:r w:rsidRPr="002E388C">
        <w:t xml:space="preserve">). </w:t>
      </w:r>
    </w:p>
    <w:p w:rsidR="002E388C" w:rsidRDefault="002E388C" w:rsidP="002E388C">
      <w:pPr>
        <w:jc w:val="both"/>
      </w:pPr>
    </w:p>
    <w:p w:rsidR="00AD552C" w:rsidRPr="002E388C" w:rsidRDefault="002E388C" w:rsidP="002E388C">
      <w:pPr>
        <w:pStyle w:val="Default"/>
        <w:jc w:val="both"/>
        <w:rPr>
          <w:rFonts w:ascii="Times New Roman" w:hAnsi="Times New Roman" w:cs="Times New Roman"/>
        </w:rPr>
      </w:pPr>
      <w:r w:rsidRPr="002E388C">
        <w:rPr>
          <w:rFonts w:ascii="Times New Roman" w:hAnsi="Times New Roman" w:cs="Times New Roman"/>
        </w:rPr>
        <w:t>NIB MBP je izvedla tudi Raziskavo z oceno stanja morskih travnikov v KP Strunjan (Lipej s sod., 2018). V letu 2018 so podvodni terenski pregledi in vzorčenja morskih travnikov kolenčaste cimodoceje v strunjanskem zalivu pokazal</w:t>
      </w:r>
      <w:r>
        <w:rPr>
          <w:rFonts w:ascii="Times New Roman" w:hAnsi="Times New Roman" w:cs="Times New Roman"/>
        </w:rPr>
        <w:t>i</w:t>
      </w:r>
      <w:r w:rsidRPr="002E388C">
        <w:rPr>
          <w:rFonts w:ascii="Times New Roman" w:hAnsi="Times New Roman" w:cs="Times New Roman"/>
        </w:rPr>
        <w:t xml:space="preserve">, da je na obravnavanem območju prišlo do skoraj popolnega izginotja morskih travnikov. Na lokalitetah, sicer znanih po gostih morskih travnikih kot so območja pred </w:t>
      </w:r>
      <w:proofErr w:type="spellStart"/>
      <w:r w:rsidRPr="002E388C">
        <w:rPr>
          <w:rFonts w:ascii="Times New Roman" w:hAnsi="Times New Roman" w:cs="Times New Roman"/>
        </w:rPr>
        <w:t>Salinero</w:t>
      </w:r>
      <w:proofErr w:type="spellEnd"/>
      <w:r w:rsidRPr="002E388C">
        <w:rPr>
          <w:rFonts w:ascii="Times New Roman" w:hAnsi="Times New Roman" w:cs="Times New Roman"/>
        </w:rPr>
        <w:t xml:space="preserve">, </w:t>
      </w:r>
      <w:proofErr w:type="spellStart"/>
      <w:r w:rsidRPr="002E388C">
        <w:rPr>
          <w:rFonts w:ascii="Times New Roman" w:hAnsi="Times New Roman" w:cs="Times New Roman"/>
        </w:rPr>
        <w:t>Lambado</w:t>
      </w:r>
      <w:proofErr w:type="spellEnd"/>
      <w:r w:rsidRPr="002E388C">
        <w:rPr>
          <w:rFonts w:ascii="Times New Roman" w:hAnsi="Times New Roman" w:cs="Times New Roman"/>
        </w:rPr>
        <w:t xml:space="preserve">, strunjansko plažo in pred </w:t>
      </w:r>
      <w:proofErr w:type="spellStart"/>
      <w:r w:rsidRPr="002E388C">
        <w:rPr>
          <w:rFonts w:ascii="Times New Roman" w:hAnsi="Times New Roman" w:cs="Times New Roman"/>
        </w:rPr>
        <w:t>Villo</w:t>
      </w:r>
      <w:proofErr w:type="spellEnd"/>
      <w:r w:rsidRPr="002E388C">
        <w:rPr>
          <w:rFonts w:ascii="Times New Roman" w:hAnsi="Times New Roman" w:cs="Times New Roman"/>
        </w:rPr>
        <w:t xml:space="preserve"> Tartini, le-teh ni bilo več. Stanje je najslabše na predelu med </w:t>
      </w:r>
      <w:proofErr w:type="spellStart"/>
      <w:r w:rsidRPr="002E388C">
        <w:rPr>
          <w:rFonts w:ascii="Times New Roman" w:hAnsi="Times New Roman" w:cs="Times New Roman"/>
        </w:rPr>
        <w:t>Salinero</w:t>
      </w:r>
      <w:proofErr w:type="spellEnd"/>
      <w:r w:rsidRPr="002E388C">
        <w:rPr>
          <w:rFonts w:ascii="Times New Roman" w:hAnsi="Times New Roman" w:cs="Times New Roman"/>
        </w:rPr>
        <w:t xml:space="preserve"> in solinami. V primerjavi z letom 2017 so se travniki cimodoceje skrčili za več kot 80% površine. Na ostalih predelih in v pretočni laguni pa se je travnik skrčil za približno polovico. Zaradi številnih antropogenih dejavnostih, povezanih z obalno gradnjo, poglabljanjem kanalov ali ribolova (kočarjenje) prihaja do </w:t>
      </w:r>
      <w:proofErr w:type="spellStart"/>
      <w:r w:rsidRPr="002E388C">
        <w:rPr>
          <w:rFonts w:ascii="Times New Roman" w:hAnsi="Times New Roman" w:cs="Times New Roman"/>
        </w:rPr>
        <w:t>resuspenzije</w:t>
      </w:r>
      <w:proofErr w:type="spellEnd"/>
      <w:r w:rsidRPr="002E388C">
        <w:rPr>
          <w:rFonts w:ascii="Times New Roman" w:hAnsi="Times New Roman" w:cs="Times New Roman"/>
        </w:rPr>
        <w:t xml:space="preserve"> sedimenta na dnu in s tem povezano </w:t>
      </w:r>
      <w:proofErr w:type="spellStart"/>
      <w:r w:rsidRPr="002E388C">
        <w:rPr>
          <w:rFonts w:ascii="Times New Roman" w:hAnsi="Times New Roman" w:cs="Times New Roman"/>
        </w:rPr>
        <w:t>turbidnostjo</w:t>
      </w:r>
      <w:proofErr w:type="spellEnd"/>
      <w:r w:rsidRPr="002E388C">
        <w:rPr>
          <w:rFonts w:ascii="Times New Roman" w:hAnsi="Times New Roman" w:cs="Times New Roman"/>
        </w:rPr>
        <w:t xml:space="preserve">, kar vpliva na kvaliteto vode, obenem pa tudi na življenjske razmere za morske cvetnice. Posledice zasipavanja s kopnega so vidne na več predelih, najbolj očitno pa v predelu med strunjanskimi solinami in </w:t>
      </w:r>
      <w:proofErr w:type="spellStart"/>
      <w:r w:rsidRPr="002E388C">
        <w:rPr>
          <w:rFonts w:ascii="Times New Roman" w:hAnsi="Times New Roman" w:cs="Times New Roman"/>
        </w:rPr>
        <w:t>Salinero</w:t>
      </w:r>
      <w:proofErr w:type="spellEnd"/>
      <w:r w:rsidRPr="002E388C">
        <w:rPr>
          <w:rFonts w:ascii="Times New Roman" w:hAnsi="Times New Roman" w:cs="Times New Roman"/>
        </w:rPr>
        <w:t>. V tem predelu je nanos sedimenta razmeroma debel, saj prekriva leščurje (</w:t>
      </w:r>
      <w:proofErr w:type="spellStart"/>
      <w:r w:rsidRPr="002E388C">
        <w:rPr>
          <w:rFonts w:ascii="Times New Roman" w:hAnsi="Times New Roman" w:cs="Times New Roman"/>
          <w:i/>
          <w:iCs/>
        </w:rPr>
        <w:t>Pinna</w:t>
      </w:r>
      <w:proofErr w:type="spellEnd"/>
      <w:r w:rsidRPr="002E388C">
        <w:rPr>
          <w:rFonts w:ascii="Times New Roman" w:hAnsi="Times New Roman" w:cs="Times New Roman"/>
          <w:i/>
          <w:iCs/>
        </w:rPr>
        <w:t xml:space="preserve"> </w:t>
      </w:r>
      <w:proofErr w:type="spellStart"/>
      <w:r w:rsidRPr="002E388C">
        <w:rPr>
          <w:rFonts w:ascii="Times New Roman" w:hAnsi="Times New Roman" w:cs="Times New Roman"/>
          <w:i/>
          <w:iCs/>
        </w:rPr>
        <w:t>nobilis</w:t>
      </w:r>
      <w:proofErr w:type="spellEnd"/>
      <w:r w:rsidRPr="002E388C">
        <w:rPr>
          <w:rFonts w:ascii="Times New Roman" w:hAnsi="Times New Roman" w:cs="Times New Roman"/>
        </w:rPr>
        <w:t xml:space="preserve">) skoraj v celoti. Tudi </w:t>
      </w:r>
      <w:proofErr w:type="spellStart"/>
      <w:r w:rsidRPr="002E388C">
        <w:rPr>
          <w:rFonts w:ascii="Times New Roman" w:hAnsi="Times New Roman" w:cs="Times New Roman"/>
        </w:rPr>
        <w:lastRenderedPageBreak/>
        <w:t>epifavne</w:t>
      </w:r>
      <w:proofErr w:type="spellEnd"/>
      <w:r w:rsidRPr="002E388C">
        <w:rPr>
          <w:rFonts w:ascii="Times New Roman" w:hAnsi="Times New Roman" w:cs="Times New Roman"/>
        </w:rPr>
        <w:t xml:space="preserve"> v tem predelu skorajda ni, razen ob leščurjih in ob kolih pred </w:t>
      </w:r>
      <w:proofErr w:type="spellStart"/>
      <w:r w:rsidRPr="002E388C">
        <w:rPr>
          <w:rFonts w:ascii="Times New Roman" w:hAnsi="Times New Roman" w:cs="Times New Roman"/>
        </w:rPr>
        <w:t>Sa</w:t>
      </w:r>
      <w:r w:rsidR="00295F4E">
        <w:rPr>
          <w:rFonts w:ascii="Times New Roman" w:hAnsi="Times New Roman" w:cs="Times New Roman"/>
        </w:rPr>
        <w:t>linero</w:t>
      </w:r>
      <w:proofErr w:type="spellEnd"/>
      <w:r w:rsidR="00295F4E">
        <w:rPr>
          <w:rFonts w:ascii="Times New Roman" w:hAnsi="Times New Roman" w:cs="Times New Roman"/>
        </w:rPr>
        <w:t>. Na vseh predelih smo</w:t>
      </w:r>
      <w:r w:rsidRPr="002E388C">
        <w:rPr>
          <w:rFonts w:ascii="Times New Roman" w:hAnsi="Times New Roman" w:cs="Times New Roman"/>
        </w:rPr>
        <w:t xml:space="preserve"> tik pod vrhom zaznali tudi dobro vidno črno plast, ki kaže na </w:t>
      </w:r>
      <w:proofErr w:type="spellStart"/>
      <w:r w:rsidRPr="002E388C">
        <w:rPr>
          <w:rFonts w:ascii="Times New Roman" w:hAnsi="Times New Roman" w:cs="Times New Roman"/>
        </w:rPr>
        <w:t>anoksične</w:t>
      </w:r>
      <w:proofErr w:type="spellEnd"/>
      <w:r w:rsidRPr="002E388C">
        <w:rPr>
          <w:rFonts w:ascii="Times New Roman" w:hAnsi="Times New Roman" w:cs="Times New Roman"/>
        </w:rPr>
        <w:t xml:space="preserve"> razmere v sedimentu. </w:t>
      </w:r>
    </w:p>
    <w:p w:rsidR="00EF2EE1" w:rsidRDefault="00EF2EE1" w:rsidP="00ED71AB">
      <w:pPr>
        <w:jc w:val="both"/>
      </w:pPr>
    </w:p>
    <w:p w:rsidR="001D2AAE" w:rsidRDefault="00FE7F05" w:rsidP="00ED71AB">
      <w:pPr>
        <w:jc w:val="both"/>
      </w:pPr>
      <w:r w:rsidRPr="00C11E55">
        <w:t>V okviru projekta ROC POP LIFE so bili v letu 2018 opravljeni terenski ogl</w:t>
      </w:r>
      <w:r w:rsidR="003507CA" w:rsidRPr="00C11E55">
        <w:t>edi z namenom določitve lokacij</w:t>
      </w:r>
      <w:r w:rsidRPr="00C11E55">
        <w:t xml:space="preserve"> populacij rjave alge </w:t>
      </w:r>
      <w:proofErr w:type="spellStart"/>
      <w:r w:rsidRPr="00C11E55">
        <w:t>cistozire</w:t>
      </w:r>
      <w:proofErr w:type="spellEnd"/>
      <w:r w:rsidRPr="00C11E55">
        <w:t xml:space="preserve"> za izvajanj</w:t>
      </w:r>
      <w:r w:rsidR="00C11E55" w:rsidRPr="00C11E55">
        <w:t>e</w:t>
      </w:r>
      <w:r w:rsidRPr="00C11E55">
        <w:t xml:space="preserve"> </w:t>
      </w:r>
      <w:proofErr w:type="spellStart"/>
      <w:r w:rsidRPr="00C11E55">
        <w:t>monitoringa</w:t>
      </w:r>
      <w:proofErr w:type="spellEnd"/>
      <w:r w:rsidR="003507CA" w:rsidRPr="00C11E55">
        <w:t xml:space="preserve"> v okviru projekta</w:t>
      </w:r>
      <w:r w:rsidRPr="00C11E55">
        <w:t xml:space="preserve">. Na osnovi izdelanega poročila zunanjega izvajalca </w:t>
      </w:r>
      <w:proofErr w:type="spellStart"/>
      <w:r w:rsidR="003507CA" w:rsidRPr="00C11E55">
        <w:t>Shoreline</w:t>
      </w:r>
      <w:proofErr w:type="spellEnd"/>
      <w:r w:rsidR="003507CA" w:rsidRPr="00C11E55">
        <w:t xml:space="preserve"> iz Italije so bile na ugotovljenih rastiščih med </w:t>
      </w:r>
      <w:r w:rsidR="00C11E55" w:rsidRPr="00C11E55">
        <w:t xml:space="preserve">rtom Kane in Belimi skalami </w:t>
      </w:r>
      <w:r w:rsidR="003507CA" w:rsidRPr="00C11E55">
        <w:t xml:space="preserve">vrste C. </w:t>
      </w:r>
      <w:proofErr w:type="spellStart"/>
      <w:r w:rsidR="003507CA" w:rsidRPr="00C11E55">
        <w:t>Barbata</w:t>
      </w:r>
      <w:proofErr w:type="spellEnd"/>
      <w:r w:rsidR="003507CA" w:rsidRPr="00C11E55">
        <w:t xml:space="preserve">, C. </w:t>
      </w:r>
      <w:proofErr w:type="spellStart"/>
      <w:r w:rsidR="003507CA" w:rsidRPr="00C11E55">
        <w:t>Compressa</w:t>
      </w:r>
      <w:proofErr w:type="spellEnd"/>
      <w:r w:rsidR="003507CA" w:rsidRPr="00C11E55">
        <w:t xml:space="preserve"> in C. </w:t>
      </w:r>
      <w:proofErr w:type="spellStart"/>
      <w:r w:rsidR="003507CA" w:rsidRPr="00C11E55">
        <w:t>Crinita</w:t>
      </w:r>
      <w:proofErr w:type="spellEnd"/>
      <w:r w:rsidR="003507CA" w:rsidRPr="00C11E55">
        <w:t xml:space="preserve"> v ugodnem stanju. V letu 2019 se bo poskusilo spore rastlin v laboratoriju vzgojiti do razvojne faze in ponovno presaditi v naravno okolje na območju Miramare in </w:t>
      </w:r>
      <w:r w:rsidR="00647DD5" w:rsidRPr="00C11E55">
        <w:t>NR Strunjan ter redno spremljati</w:t>
      </w:r>
      <w:r w:rsidR="003507CA" w:rsidRPr="00C11E55">
        <w:t xml:space="preserve"> lokacije.</w:t>
      </w:r>
      <w:r w:rsidR="003507CA">
        <w:t xml:space="preserve"> </w:t>
      </w:r>
    </w:p>
    <w:p w:rsidR="001D2AAE" w:rsidRDefault="001D2AAE" w:rsidP="00ED71AB">
      <w:pPr>
        <w:jc w:val="both"/>
      </w:pPr>
    </w:p>
    <w:p w:rsidR="00EF2EE1" w:rsidRDefault="00EF2EE1" w:rsidP="00EF2EE1">
      <w:pPr>
        <w:jc w:val="both"/>
      </w:pPr>
      <w:r>
        <w:t xml:space="preserve">V letu 2019 je predvidena obširnejša raziskava </w:t>
      </w:r>
      <w:proofErr w:type="spellStart"/>
      <w:r>
        <w:t>biodiverzitete</w:t>
      </w:r>
      <w:proofErr w:type="spellEnd"/>
      <w:r>
        <w:t xml:space="preserve"> na območju NR Strunjan </w:t>
      </w:r>
      <w:proofErr w:type="spellStart"/>
      <w:r>
        <w:t>Stjuža</w:t>
      </w:r>
      <w:proofErr w:type="spellEnd"/>
      <w:r>
        <w:t xml:space="preserve">. Pretočna laguna, laguna </w:t>
      </w:r>
      <w:proofErr w:type="spellStart"/>
      <w:r>
        <w:t>Stjuža</w:t>
      </w:r>
      <w:proofErr w:type="spellEnd"/>
      <w:r>
        <w:t xml:space="preserve"> in strunjanske soline so plitva življenjska okolja. Za funkcionalno ohranjanje primernih razmer v solinskem prostoru je potrebno zadostiti dvema osnovnima pogojema in sicer vzdrževanju solinskih nasipov in vzdrževanju primernega vodnega režima. V primeru obeh lagun pa gre za življenjska okolja, ki se soočata z velikimi nihanji abiotskih dejavnikov kot sta temperatura in slanost, v nekaterih primerih pa tudi razpoložljivost kisika. Laguna </w:t>
      </w:r>
      <w:proofErr w:type="spellStart"/>
      <w:r>
        <w:t>Stjuža</w:t>
      </w:r>
      <w:proofErr w:type="spellEnd"/>
      <w:r>
        <w:t xml:space="preserve"> je od morja dobro izolirana, s pretočno laguno pa je povezana le prek manjšega kanala. Preko tega potekajo pomembni procesi kot so dovajanje </w:t>
      </w:r>
      <w:proofErr w:type="spellStart"/>
      <w:r>
        <w:t>nutrientov</w:t>
      </w:r>
      <w:proofErr w:type="spellEnd"/>
      <w:r>
        <w:t xml:space="preserve"> in hrane (plen), prihod ličink morskih organizmov ter izmenjava sveže vode. Obenem je laguna </w:t>
      </w:r>
      <w:proofErr w:type="spellStart"/>
      <w:r>
        <w:t>Stjuža</w:t>
      </w:r>
      <w:proofErr w:type="spellEnd"/>
      <w:r>
        <w:t xml:space="preserve"> zaradi svoje plitvosti in izoliranosti še bolj podvržena raznim antropogenim vplivom, v prvi vrsti onesnaževanju. Zato je analiza ekoloških razmer v obeh lagunah izjemno pomembna, tudi zato ker je bila zadnja inventarizacija flore in favne v laguni in na solinah opravljena leta 2004. </w:t>
      </w:r>
    </w:p>
    <w:p w:rsidR="00AD552C" w:rsidRDefault="00AD552C" w:rsidP="00ED71AB">
      <w:pPr>
        <w:jc w:val="both"/>
      </w:pPr>
    </w:p>
    <w:p w:rsidR="00AD552C" w:rsidRDefault="00AD552C" w:rsidP="00ED71AB">
      <w:pPr>
        <w:autoSpaceDE w:val="0"/>
        <w:autoSpaceDN w:val="0"/>
        <w:adjustRightInd w:val="0"/>
        <w:jc w:val="both"/>
      </w:pPr>
      <w:r w:rsidRPr="00EF2EE1">
        <w:t>Na podlagi Zbirnega poročila po 17. členu Direktive o habitatih in po 12. členu Direktive o pticah iz leta 2013</w:t>
      </w:r>
      <w:r w:rsidR="0023730C" w:rsidRPr="00EF2EE1">
        <w:t>,</w:t>
      </w:r>
      <w:r w:rsidRPr="00EF2EE1">
        <w:t xml:space="preserve"> </w:t>
      </w:r>
      <w:bookmarkStart w:id="75" w:name="_Toc471468707"/>
      <w:bookmarkStart w:id="76" w:name="_Toc488009976"/>
      <w:bookmarkStart w:id="77" w:name="_Toc529954218"/>
      <w:r w:rsidR="00ED71AB" w:rsidRPr="00EF2EE1">
        <w:t>je v nadaljevanju podan p</w:t>
      </w:r>
      <w:r w:rsidRPr="00EF2EE1">
        <w:t xml:space="preserve">regled kvalifikacijskih vrst </w:t>
      </w:r>
      <w:r w:rsidR="000A1516" w:rsidRPr="00EF2EE1">
        <w:t xml:space="preserve">in habitatnih tipov </w:t>
      </w:r>
      <w:r w:rsidRPr="00EF2EE1">
        <w:t xml:space="preserve">območij Natura 2000 v parku z oceno ohranitvenega stanja v </w:t>
      </w:r>
      <w:proofErr w:type="spellStart"/>
      <w:r w:rsidRPr="00EF2EE1">
        <w:t>bioregiji</w:t>
      </w:r>
      <w:bookmarkEnd w:id="75"/>
      <w:bookmarkEnd w:id="76"/>
      <w:bookmarkEnd w:id="77"/>
      <w:proofErr w:type="spellEnd"/>
      <w:r w:rsidR="00647BB0">
        <w:t xml:space="preserve"> (preglednica 1)</w:t>
      </w:r>
      <w:r w:rsidR="00ED71AB" w:rsidRPr="00EF2EE1">
        <w:t>.</w:t>
      </w:r>
    </w:p>
    <w:p w:rsidR="00647BB0" w:rsidRDefault="00647BB0">
      <w:pPr>
        <w:rPr>
          <w:bCs/>
          <w:i/>
        </w:rPr>
      </w:pPr>
      <w:r>
        <w:br w:type="page"/>
      </w:r>
    </w:p>
    <w:p w:rsidR="00ED71AB" w:rsidRDefault="00647BB0" w:rsidP="00397842">
      <w:pPr>
        <w:pStyle w:val="Naslov2"/>
        <w:rPr>
          <w:rFonts w:eastAsia="Calibri"/>
        </w:rPr>
      </w:pPr>
      <w:bookmarkStart w:id="78" w:name="_Toc532218519"/>
      <w:r>
        <w:rPr>
          <w:rFonts w:eastAsia="Calibri"/>
        </w:rPr>
        <w:lastRenderedPageBreak/>
        <w:t>Preglednica 1: P</w:t>
      </w:r>
      <w:r w:rsidRPr="00647BB0">
        <w:rPr>
          <w:rFonts w:eastAsia="Calibri"/>
        </w:rPr>
        <w:t xml:space="preserve">regled kvalifikacijskih vrst in habitatnih tipov območij Natura 2000 v parku z oceno ohranitvenega stanja v </w:t>
      </w:r>
      <w:proofErr w:type="spellStart"/>
      <w:r w:rsidRPr="00647BB0">
        <w:rPr>
          <w:rFonts w:eastAsia="Calibri"/>
        </w:rPr>
        <w:t>bioregiji</w:t>
      </w:r>
      <w:proofErr w:type="spellEnd"/>
      <w:r w:rsidRPr="00647BB0">
        <w:rPr>
          <w:rFonts w:eastAsia="Calibri"/>
        </w:rPr>
        <w:t>.</w:t>
      </w:r>
      <w:r w:rsidR="0024193B">
        <w:rPr>
          <w:rStyle w:val="Sprotnaopomba-sklic"/>
          <w:rFonts w:eastAsia="Calibri"/>
        </w:rPr>
        <w:footnoteReference w:id="2"/>
      </w:r>
      <w:bookmarkEnd w:id="78"/>
    </w:p>
    <w:tbl>
      <w:tblPr>
        <w:tblStyle w:val="Tabelamrea1"/>
        <w:tblW w:w="9781" w:type="dxa"/>
        <w:tblLayout w:type="fixed"/>
        <w:tblLook w:val="04A0" w:firstRow="1" w:lastRow="0" w:firstColumn="1" w:lastColumn="0" w:noHBand="0" w:noVBand="1"/>
      </w:tblPr>
      <w:tblGrid>
        <w:gridCol w:w="3227"/>
        <w:gridCol w:w="2018"/>
        <w:gridCol w:w="992"/>
        <w:gridCol w:w="2127"/>
        <w:gridCol w:w="1417"/>
      </w:tblGrid>
      <w:tr w:rsidR="00714682" w:rsidRPr="00714682" w:rsidTr="00714682">
        <w:trPr>
          <w:trHeight w:val="284"/>
        </w:trPr>
        <w:tc>
          <w:tcPr>
            <w:tcW w:w="3227" w:type="dxa"/>
            <w:shd w:val="clear" w:color="auto" w:fill="323E4F"/>
          </w:tcPr>
          <w:p w:rsidR="00AD552C" w:rsidRPr="00714682" w:rsidRDefault="00AD552C" w:rsidP="00337D05">
            <w:pPr>
              <w:pStyle w:val="JanaBesediloheader"/>
              <w:jc w:val="left"/>
              <w:rPr>
                <w:rFonts w:ascii="Times New Roman" w:hAnsi="Times New Roman"/>
                <w:b/>
                <w:color w:val="auto"/>
                <w:sz w:val="20"/>
                <w:szCs w:val="20"/>
              </w:rPr>
            </w:pPr>
            <w:r w:rsidRPr="00714682">
              <w:rPr>
                <w:rFonts w:ascii="Times New Roman" w:hAnsi="Times New Roman"/>
                <w:color w:val="auto"/>
                <w:sz w:val="20"/>
                <w:szCs w:val="20"/>
              </w:rPr>
              <w:t>Slovensko ime vrste</w:t>
            </w:r>
          </w:p>
        </w:tc>
        <w:tc>
          <w:tcPr>
            <w:tcW w:w="2018" w:type="dxa"/>
            <w:shd w:val="clear" w:color="auto" w:fill="323E4F"/>
          </w:tcPr>
          <w:p w:rsidR="00AD552C" w:rsidRPr="00714682" w:rsidRDefault="00AD552C" w:rsidP="00337D05">
            <w:pPr>
              <w:pStyle w:val="JanaBesediloheader"/>
              <w:jc w:val="left"/>
              <w:rPr>
                <w:rFonts w:ascii="Times New Roman" w:hAnsi="Times New Roman"/>
                <w:b/>
                <w:color w:val="auto"/>
                <w:sz w:val="20"/>
                <w:szCs w:val="20"/>
              </w:rPr>
            </w:pPr>
            <w:r w:rsidRPr="00714682">
              <w:rPr>
                <w:rFonts w:ascii="Times New Roman" w:hAnsi="Times New Roman"/>
                <w:color w:val="auto"/>
                <w:sz w:val="20"/>
                <w:szCs w:val="20"/>
              </w:rPr>
              <w:t>Znanstveno ime vrste</w:t>
            </w:r>
          </w:p>
        </w:tc>
        <w:tc>
          <w:tcPr>
            <w:tcW w:w="992" w:type="dxa"/>
            <w:shd w:val="clear" w:color="auto" w:fill="323E4F"/>
          </w:tcPr>
          <w:p w:rsidR="00AD552C" w:rsidRPr="00714682" w:rsidRDefault="00AD552C" w:rsidP="00337D05">
            <w:pPr>
              <w:pStyle w:val="JanaBesediloheader"/>
              <w:jc w:val="left"/>
              <w:rPr>
                <w:rFonts w:ascii="Times New Roman" w:hAnsi="Times New Roman"/>
                <w:b/>
                <w:color w:val="auto"/>
                <w:sz w:val="20"/>
                <w:szCs w:val="20"/>
              </w:rPr>
            </w:pPr>
            <w:r w:rsidRPr="00714682">
              <w:rPr>
                <w:rFonts w:ascii="Times New Roman" w:hAnsi="Times New Roman"/>
                <w:color w:val="auto"/>
                <w:sz w:val="20"/>
                <w:szCs w:val="20"/>
              </w:rPr>
              <w:t>Koda EU</w:t>
            </w:r>
          </w:p>
        </w:tc>
        <w:tc>
          <w:tcPr>
            <w:tcW w:w="2127" w:type="dxa"/>
            <w:shd w:val="clear" w:color="auto" w:fill="323E4F"/>
          </w:tcPr>
          <w:p w:rsidR="00AD552C" w:rsidRPr="00714682" w:rsidRDefault="00AD552C" w:rsidP="00337D05">
            <w:pPr>
              <w:pStyle w:val="JanaBesediloheader"/>
              <w:jc w:val="left"/>
              <w:rPr>
                <w:rFonts w:ascii="Times New Roman" w:hAnsi="Times New Roman"/>
                <w:b/>
                <w:color w:val="auto"/>
                <w:sz w:val="20"/>
                <w:szCs w:val="20"/>
              </w:rPr>
            </w:pPr>
            <w:r w:rsidRPr="00714682">
              <w:rPr>
                <w:rFonts w:ascii="Times New Roman" w:hAnsi="Times New Roman"/>
                <w:color w:val="auto"/>
                <w:sz w:val="20"/>
                <w:szCs w:val="20"/>
              </w:rPr>
              <w:t>Ohranitveno stanje (leto) ocena velikosti populacij</w:t>
            </w:r>
          </w:p>
        </w:tc>
        <w:tc>
          <w:tcPr>
            <w:tcW w:w="1417" w:type="dxa"/>
            <w:shd w:val="clear" w:color="auto" w:fill="323E4F"/>
          </w:tcPr>
          <w:p w:rsidR="00AD552C" w:rsidRPr="00714682" w:rsidRDefault="0023730C" w:rsidP="00337D05">
            <w:pPr>
              <w:pStyle w:val="JanaBesediloheader"/>
              <w:jc w:val="left"/>
              <w:rPr>
                <w:rFonts w:ascii="Times New Roman" w:hAnsi="Times New Roman"/>
                <w:b/>
                <w:color w:val="auto"/>
                <w:sz w:val="20"/>
                <w:szCs w:val="20"/>
              </w:rPr>
            </w:pPr>
            <w:r w:rsidRPr="00714682">
              <w:rPr>
                <w:rFonts w:ascii="Times New Roman" w:hAnsi="Times New Roman"/>
                <w:color w:val="auto"/>
                <w:sz w:val="20"/>
                <w:szCs w:val="20"/>
              </w:rPr>
              <w:t>Trend populacije</w:t>
            </w:r>
          </w:p>
        </w:tc>
      </w:tr>
      <w:tr w:rsidR="00647BB0" w:rsidRPr="00714682" w:rsidTr="00714682">
        <w:trPr>
          <w:trHeight w:val="284"/>
        </w:trPr>
        <w:tc>
          <w:tcPr>
            <w:tcW w:w="3227" w:type="dxa"/>
            <w:shd w:val="clear" w:color="auto" w:fill="8496B0"/>
          </w:tcPr>
          <w:p w:rsidR="00AD552C" w:rsidRPr="00714682" w:rsidRDefault="00AD552C" w:rsidP="00337D05">
            <w:pPr>
              <w:pStyle w:val="JanaBesedilotabela"/>
              <w:rPr>
                <w:rFonts w:ascii="Times New Roman" w:hAnsi="Times New Roman"/>
                <w:color w:val="FFFFFF" w:themeColor="background1"/>
                <w:sz w:val="20"/>
              </w:rPr>
            </w:pPr>
            <w:r w:rsidRPr="00714682">
              <w:rPr>
                <w:rFonts w:ascii="Times New Roman" w:hAnsi="Times New Roman"/>
                <w:color w:val="FFFFFF" w:themeColor="background1"/>
                <w:sz w:val="20"/>
              </w:rPr>
              <w:t>mala bela čaplja</w:t>
            </w:r>
          </w:p>
        </w:tc>
        <w:tc>
          <w:tcPr>
            <w:tcW w:w="2018" w:type="dxa"/>
            <w:shd w:val="clear" w:color="auto" w:fill="D5DCE4"/>
          </w:tcPr>
          <w:p w:rsidR="00AD552C" w:rsidRPr="00714682" w:rsidRDefault="00AD552C" w:rsidP="00337D05">
            <w:pPr>
              <w:pStyle w:val="JanaBesedilotabela"/>
              <w:rPr>
                <w:rFonts w:ascii="Times New Roman" w:hAnsi="Times New Roman"/>
                <w:i/>
                <w:sz w:val="20"/>
              </w:rPr>
            </w:pPr>
            <w:r w:rsidRPr="00714682">
              <w:rPr>
                <w:rFonts w:ascii="Times New Roman" w:hAnsi="Times New Roman"/>
                <w:i/>
                <w:iCs/>
                <w:sz w:val="20"/>
              </w:rPr>
              <w:t>Egretta garzetta</w:t>
            </w:r>
          </w:p>
        </w:tc>
        <w:tc>
          <w:tcPr>
            <w:tcW w:w="992" w:type="dxa"/>
          </w:tcPr>
          <w:p w:rsidR="00AD552C" w:rsidRPr="00714682" w:rsidRDefault="00AD552C" w:rsidP="00337D05">
            <w:pPr>
              <w:pStyle w:val="JanaBesedilotabela"/>
              <w:rPr>
                <w:rFonts w:ascii="Times New Roman" w:hAnsi="Times New Roman"/>
                <w:sz w:val="20"/>
              </w:rPr>
            </w:pPr>
            <w:r w:rsidRPr="00714682">
              <w:rPr>
                <w:rFonts w:ascii="Times New Roman" w:hAnsi="Times New Roman"/>
                <w:sz w:val="20"/>
              </w:rPr>
              <w:t>A026</w:t>
            </w:r>
          </w:p>
        </w:tc>
        <w:tc>
          <w:tcPr>
            <w:tcW w:w="2127" w:type="dxa"/>
          </w:tcPr>
          <w:p w:rsidR="00AD552C" w:rsidRPr="00714682" w:rsidRDefault="00AD552C" w:rsidP="00337D05">
            <w:pPr>
              <w:pStyle w:val="JanaBesedilotabela"/>
              <w:jc w:val="left"/>
              <w:rPr>
                <w:rFonts w:ascii="Times New Roman" w:hAnsi="Times New Roman"/>
                <w:sz w:val="20"/>
              </w:rPr>
            </w:pPr>
            <w:r w:rsidRPr="00714682">
              <w:rPr>
                <w:rFonts w:ascii="Times New Roman" w:hAnsi="Times New Roman"/>
                <w:sz w:val="20"/>
              </w:rPr>
              <w:t>85</w:t>
            </w:r>
            <w:r w:rsidRPr="00714682">
              <w:rPr>
                <w:rFonts w:ascii="Times New Roman" w:hAnsi="Times New Roman"/>
                <w:sz w:val="20"/>
              </w:rPr>
              <w:sym w:font="Symbol" w:char="F02D"/>
            </w:r>
            <w:r w:rsidRPr="00714682">
              <w:rPr>
                <w:rFonts w:ascii="Times New Roman" w:hAnsi="Times New Roman"/>
                <w:sz w:val="20"/>
              </w:rPr>
              <w:t>130 (2008</w:t>
            </w:r>
            <w:r w:rsidRPr="00714682">
              <w:rPr>
                <w:rFonts w:ascii="Times New Roman" w:hAnsi="Times New Roman"/>
                <w:sz w:val="20"/>
              </w:rPr>
              <w:sym w:font="Symbol" w:char="F02D"/>
            </w:r>
            <w:r w:rsidRPr="00714682">
              <w:rPr>
                <w:rFonts w:ascii="Times New Roman" w:hAnsi="Times New Roman"/>
                <w:sz w:val="20"/>
              </w:rPr>
              <w:t>2012)</w:t>
            </w:r>
          </w:p>
        </w:tc>
        <w:tc>
          <w:tcPr>
            <w:tcW w:w="1417" w:type="dxa"/>
          </w:tcPr>
          <w:p w:rsidR="00AD552C" w:rsidRPr="00714682" w:rsidRDefault="0023730C" w:rsidP="00337D05">
            <w:pPr>
              <w:pStyle w:val="JanaBesedilotabela"/>
              <w:rPr>
                <w:rFonts w:ascii="Times New Roman" w:hAnsi="Times New Roman"/>
                <w:sz w:val="20"/>
              </w:rPr>
            </w:pPr>
            <w:r w:rsidRPr="00714682">
              <w:rPr>
                <w:rFonts w:ascii="Times New Roman" w:hAnsi="Times New Roman"/>
                <w:sz w:val="20"/>
              </w:rPr>
              <w:t>stabilen</w:t>
            </w:r>
          </w:p>
        </w:tc>
      </w:tr>
      <w:tr w:rsidR="00647BB0" w:rsidRPr="00714682" w:rsidTr="00714682">
        <w:trPr>
          <w:trHeight w:val="284"/>
        </w:trPr>
        <w:tc>
          <w:tcPr>
            <w:tcW w:w="3227" w:type="dxa"/>
            <w:shd w:val="clear" w:color="auto" w:fill="8496B0"/>
          </w:tcPr>
          <w:p w:rsidR="00AD552C" w:rsidRPr="00714682" w:rsidRDefault="00AD552C" w:rsidP="00337D05">
            <w:pPr>
              <w:pStyle w:val="JanaBesedilotabela"/>
              <w:rPr>
                <w:rFonts w:ascii="Times New Roman" w:hAnsi="Times New Roman"/>
                <w:color w:val="FFFFFF" w:themeColor="background1"/>
                <w:sz w:val="20"/>
              </w:rPr>
            </w:pPr>
            <w:r w:rsidRPr="00714682">
              <w:rPr>
                <w:rFonts w:ascii="Times New Roman" w:hAnsi="Times New Roman"/>
                <w:color w:val="FFFFFF" w:themeColor="background1"/>
                <w:sz w:val="20"/>
              </w:rPr>
              <w:t>črnoglavi galeb</w:t>
            </w:r>
          </w:p>
        </w:tc>
        <w:tc>
          <w:tcPr>
            <w:tcW w:w="2018" w:type="dxa"/>
            <w:shd w:val="clear" w:color="auto" w:fill="D5DCE4"/>
          </w:tcPr>
          <w:p w:rsidR="00AD552C" w:rsidRPr="00714682" w:rsidRDefault="00AD552C" w:rsidP="00337D05">
            <w:pPr>
              <w:pStyle w:val="JanaBesedilotabela"/>
              <w:rPr>
                <w:rFonts w:ascii="Times New Roman" w:hAnsi="Times New Roman"/>
                <w:i/>
                <w:iCs/>
                <w:sz w:val="20"/>
              </w:rPr>
            </w:pPr>
            <w:r w:rsidRPr="00714682">
              <w:rPr>
                <w:rFonts w:ascii="Times New Roman" w:hAnsi="Times New Roman"/>
                <w:i/>
                <w:iCs/>
                <w:sz w:val="20"/>
              </w:rPr>
              <w:t>Larus melanocephalus</w:t>
            </w:r>
          </w:p>
        </w:tc>
        <w:tc>
          <w:tcPr>
            <w:tcW w:w="992" w:type="dxa"/>
          </w:tcPr>
          <w:p w:rsidR="00AD552C" w:rsidRPr="00714682" w:rsidRDefault="00AD552C" w:rsidP="00337D05">
            <w:pPr>
              <w:pStyle w:val="JanaBesedilotabela"/>
              <w:rPr>
                <w:rFonts w:ascii="Times New Roman" w:hAnsi="Times New Roman"/>
                <w:sz w:val="20"/>
              </w:rPr>
            </w:pPr>
            <w:r w:rsidRPr="00714682">
              <w:rPr>
                <w:rFonts w:ascii="Times New Roman" w:hAnsi="Times New Roman"/>
                <w:sz w:val="20"/>
              </w:rPr>
              <w:t>A176</w:t>
            </w:r>
          </w:p>
        </w:tc>
        <w:tc>
          <w:tcPr>
            <w:tcW w:w="2127" w:type="dxa"/>
          </w:tcPr>
          <w:p w:rsidR="00AD552C" w:rsidRPr="00714682" w:rsidRDefault="00AD552C" w:rsidP="00337D05">
            <w:pPr>
              <w:pStyle w:val="JanaBesedilotabela"/>
              <w:jc w:val="left"/>
              <w:rPr>
                <w:rFonts w:ascii="Times New Roman" w:hAnsi="Times New Roman"/>
                <w:sz w:val="20"/>
              </w:rPr>
            </w:pPr>
            <w:r w:rsidRPr="00714682">
              <w:rPr>
                <w:rFonts w:ascii="Times New Roman" w:hAnsi="Times New Roman"/>
                <w:sz w:val="20"/>
              </w:rPr>
              <w:t>3.000</w:t>
            </w:r>
            <w:r w:rsidRPr="00714682">
              <w:rPr>
                <w:rFonts w:ascii="Times New Roman" w:hAnsi="Times New Roman"/>
                <w:sz w:val="20"/>
              </w:rPr>
              <w:sym w:font="Symbol" w:char="F02D"/>
            </w:r>
            <w:r w:rsidRPr="00714682">
              <w:rPr>
                <w:rFonts w:ascii="Times New Roman" w:hAnsi="Times New Roman"/>
                <w:sz w:val="20"/>
              </w:rPr>
              <w:t>10.000 (2008</w:t>
            </w:r>
            <w:r w:rsidRPr="00714682">
              <w:rPr>
                <w:rFonts w:ascii="Times New Roman" w:hAnsi="Times New Roman"/>
                <w:sz w:val="20"/>
              </w:rPr>
              <w:sym w:font="Symbol" w:char="F02D"/>
            </w:r>
            <w:r w:rsidRPr="00714682">
              <w:rPr>
                <w:rFonts w:ascii="Times New Roman" w:hAnsi="Times New Roman"/>
                <w:sz w:val="20"/>
              </w:rPr>
              <w:t>2012)</w:t>
            </w:r>
          </w:p>
        </w:tc>
        <w:tc>
          <w:tcPr>
            <w:tcW w:w="1417" w:type="dxa"/>
          </w:tcPr>
          <w:p w:rsidR="00AD552C" w:rsidRPr="00714682" w:rsidRDefault="0023730C" w:rsidP="00337D05">
            <w:pPr>
              <w:pStyle w:val="JanaBesedilotabela"/>
              <w:rPr>
                <w:rFonts w:ascii="Times New Roman" w:hAnsi="Times New Roman"/>
                <w:sz w:val="20"/>
              </w:rPr>
            </w:pPr>
            <w:r w:rsidRPr="00714682">
              <w:rPr>
                <w:rFonts w:ascii="Times New Roman" w:hAnsi="Times New Roman"/>
                <w:sz w:val="20"/>
              </w:rPr>
              <w:t>/</w:t>
            </w:r>
          </w:p>
        </w:tc>
      </w:tr>
      <w:tr w:rsidR="00647BB0" w:rsidRPr="00714682" w:rsidTr="00714682">
        <w:trPr>
          <w:trHeight w:val="284"/>
        </w:trPr>
        <w:tc>
          <w:tcPr>
            <w:tcW w:w="3227" w:type="dxa"/>
            <w:shd w:val="clear" w:color="auto" w:fill="8496B0"/>
          </w:tcPr>
          <w:p w:rsidR="00AD552C" w:rsidRPr="00714682" w:rsidRDefault="00AD552C" w:rsidP="00337D05">
            <w:pPr>
              <w:pStyle w:val="JanaBesedilotabela"/>
              <w:rPr>
                <w:rFonts w:ascii="Times New Roman" w:hAnsi="Times New Roman"/>
                <w:color w:val="FFFFFF" w:themeColor="background1"/>
                <w:sz w:val="20"/>
              </w:rPr>
            </w:pPr>
            <w:r w:rsidRPr="00714682">
              <w:rPr>
                <w:rFonts w:ascii="Times New Roman" w:hAnsi="Times New Roman"/>
                <w:color w:val="FFFFFF" w:themeColor="background1"/>
                <w:sz w:val="20"/>
              </w:rPr>
              <w:t>vranjek</w:t>
            </w:r>
          </w:p>
        </w:tc>
        <w:tc>
          <w:tcPr>
            <w:tcW w:w="2018" w:type="dxa"/>
            <w:shd w:val="clear" w:color="auto" w:fill="D5DCE4"/>
          </w:tcPr>
          <w:p w:rsidR="00AD552C" w:rsidRPr="00714682" w:rsidRDefault="00AD552C" w:rsidP="00337D05">
            <w:pPr>
              <w:pStyle w:val="JanaBesedilotabela"/>
              <w:rPr>
                <w:rFonts w:ascii="Times New Roman" w:hAnsi="Times New Roman"/>
                <w:i/>
                <w:iCs/>
                <w:sz w:val="20"/>
              </w:rPr>
            </w:pPr>
            <w:r w:rsidRPr="00714682">
              <w:rPr>
                <w:rFonts w:ascii="Times New Roman" w:hAnsi="Times New Roman"/>
                <w:i/>
                <w:iCs/>
                <w:sz w:val="20"/>
              </w:rPr>
              <w:t>Phalacrocorax aristotelis desmarestii</w:t>
            </w:r>
          </w:p>
        </w:tc>
        <w:tc>
          <w:tcPr>
            <w:tcW w:w="992" w:type="dxa"/>
          </w:tcPr>
          <w:p w:rsidR="00AD552C" w:rsidRPr="00714682" w:rsidRDefault="00AD552C" w:rsidP="00337D05">
            <w:pPr>
              <w:pStyle w:val="JanaBesedilotabela"/>
              <w:rPr>
                <w:rFonts w:ascii="Times New Roman" w:hAnsi="Times New Roman"/>
                <w:sz w:val="20"/>
              </w:rPr>
            </w:pPr>
            <w:r w:rsidRPr="00714682">
              <w:rPr>
                <w:rFonts w:ascii="Times New Roman" w:hAnsi="Times New Roman"/>
                <w:sz w:val="20"/>
              </w:rPr>
              <w:t>A392</w:t>
            </w:r>
          </w:p>
        </w:tc>
        <w:tc>
          <w:tcPr>
            <w:tcW w:w="2127" w:type="dxa"/>
          </w:tcPr>
          <w:p w:rsidR="00AD552C" w:rsidRPr="00714682" w:rsidRDefault="00AD552C" w:rsidP="00337D05">
            <w:pPr>
              <w:pStyle w:val="JanaBesedilotabela"/>
              <w:jc w:val="left"/>
              <w:rPr>
                <w:rFonts w:ascii="Times New Roman" w:hAnsi="Times New Roman"/>
                <w:sz w:val="20"/>
              </w:rPr>
            </w:pPr>
            <w:r w:rsidRPr="00714682">
              <w:rPr>
                <w:rFonts w:ascii="Times New Roman" w:hAnsi="Times New Roman"/>
                <w:sz w:val="20"/>
              </w:rPr>
              <w:t>50</w:t>
            </w:r>
            <w:r w:rsidRPr="00714682">
              <w:rPr>
                <w:rFonts w:ascii="Times New Roman" w:hAnsi="Times New Roman"/>
                <w:sz w:val="20"/>
              </w:rPr>
              <w:sym w:font="Symbol" w:char="F02D"/>
            </w:r>
            <w:r w:rsidRPr="00714682">
              <w:rPr>
                <w:rFonts w:ascii="Times New Roman" w:hAnsi="Times New Roman"/>
                <w:sz w:val="20"/>
              </w:rPr>
              <w:t>250 (2008</w:t>
            </w:r>
            <w:r w:rsidRPr="00714682">
              <w:rPr>
                <w:rFonts w:ascii="Times New Roman" w:hAnsi="Times New Roman"/>
                <w:sz w:val="20"/>
              </w:rPr>
              <w:sym w:font="Symbol" w:char="F02D"/>
            </w:r>
            <w:r w:rsidRPr="00714682">
              <w:rPr>
                <w:rFonts w:ascii="Times New Roman" w:hAnsi="Times New Roman"/>
                <w:sz w:val="20"/>
              </w:rPr>
              <w:t>2012)</w:t>
            </w:r>
          </w:p>
        </w:tc>
        <w:tc>
          <w:tcPr>
            <w:tcW w:w="1417" w:type="dxa"/>
          </w:tcPr>
          <w:p w:rsidR="00AD552C" w:rsidRPr="00714682" w:rsidRDefault="0023730C" w:rsidP="00337D05">
            <w:pPr>
              <w:pStyle w:val="JanaBesedilotabela"/>
              <w:rPr>
                <w:rFonts w:ascii="Times New Roman" w:hAnsi="Times New Roman"/>
                <w:sz w:val="20"/>
              </w:rPr>
            </w:pPr>
            <w:r w:rsidRPr="00714682">
              <w:rPr>
                <w:rFonts w:ascii="Times New Roman" w:hAnsi="Times New Roman"/>
                <w:sz w:val="20"/>
              </w:rPr>
              <w:t>ni znan</w:t>
            </w:r>
          </w:p>
        </w:tc>
      </w:tr>
      <w:tr w:rsidR="00647BB0" w:rsidRPr="00714682" w:rsidTr="00714682">
        <w:trPr>
          <w:trHeight w:val="284"/>
        </w:trPr>
        <w:tc>
          <w:tcPr>
            <w:tcW w:w="3227" w:type="dxa"/>
            <w:shd w:val="clear" w:color="auto" w:fill="8496B0"/>
          </w:tcPr>
          <w:p w:rsidR="00AD552C" w:rsidRPr="00714682" w:rsidRDefault="00AD552C" w:rsidP="00337D05">
            <w:pPr>
              <w:pStyle w:val="JanaBesedilotabela"/>
              <w:rPr>
                <w:rFonts w:ascii="Times New Roman" w:hAnsi="Times New Roman"/>
                <w:color w:val="FFFFFF" w:themeColor="background1"/>
                <w:sz w:val="20"/>
              </w:rPr>
            </w:pPr>
            <w:r w:rsidRPr="00714682">
              <w:rPr>
                <w:rFonts w:ascii="Times New Roman" w:hAnsi="Times New Roman"/>
                <w:color w:val="FFFFFF" w:themeColor="background1"/>
                <w:sz w:val="20"/>
              </w:rPr>
              <w:t>kričava čigra</w:t>
            </w:r>
          </w:p>
        </w:tc>
        <w:tc>
          <w:tcPr>
            <w:tcW w:w="2018" w:type="dxa"/>
            <w:shd w:val="clear" w:color="auto" w:fill="D5DCE4"/>
          </w:tcPr>
          <w:p w:rsidR="00AD552C" w:rsidRPr="00714682" w:rsidRDefault="00AD552C" w:rsidP="00337D05">
            <w:pPr>
              <w:pStyle w:val="JanaBesedilotabela"/>
              <w:rPr>
                <w:rFonts w:ascii="Times New Roman" w:hAnsi="Times New Roman"/>
                <w:i/>
                <w:iCs/>
                <w:sz w:val="20"/>
              </w:rPr>
            </w:pPr>
            <w:r w:rsidRPr="00714682">
              <w:rPr>
                <w:rFonts w:ascii="Times New Roman" w:hAnsi="Times New Roman"/>
                <w:i/>
                <w:iCs/>
                <w:sz w:val="20"/>
              </w:rPr>
              <w:t>Sterna sandvicensis</w:t>
            </w:r>
          </w:p>
        </w:tc>
        <w:tc>
          <w:tcPr>
            <w:tcW w:w="992" w:type="dxa"/>
          </w:tcPr>
          <w:p w:rsidR="00AD552C" w:rsidRPr="00714682" w:rsidRDefault="00AD552C" w:rsidP="00337D05">
            <w:pPr>
              <w:pStyle w:val="JanaBesedilotabela"/>
              <w:rPr>
                <w:rFonts w:ascii="Times New Roman" w:hAnsi="Times New Roman"/>
                <w:sz w:val="20"/>
              </w:rPr>
            </w:pPr>
            <w:r w:rsidRPr="00714682">
              <w:rPr>
                <w:rFonts w:ascii="Times New Roman" w:hAnsi="Times New Roman"/>
                <w:sz w:val="20"/>
              </w:rPr>
              <w:t>A191</w:t>
            </w:r>
          </w:p>
        </w:tc>
        <w:tc>
          <w:tcPr>
            <w:tcW w:w="2127" w:type="dxa"/>
          </w:tcPr>
          <w:p w:rsidR="00AD552C" w:rsidRPr="00714682" w:rsidRDefault="00AD552C" w:rsidP="00337D05">
            <w:pPr>
              <w:pStyle w:val="JanaBesedilotabela"/>
              <w:jc w:val="left"/>
              <w:rPr>
                <w:rFonts w:ascii="Times New Roman" w:hAnsi="Times New Roman"/>
                <w:sz w:val="20"/>
              </w:rPr>
            </w:pPr>
            <w:r w:rsidRPr="00714682">
              <w:rPr>
                <w:rFonts w:ascii="Times New Roman" w:hAnsi="Times New Roman"/>
                <w:sz w:val="20"/>
              </w:rPr>
              <w:t>25</w:t>
            </w:r>
            <w:r w:rsidRPr="00714682">
              <w:rPr>
                <w:rFonts w:ascii="Times New Roman" w:hAnsi="Times New Roman"/>
                <w:sz w:val="20"/>
              </w:rPr>
              <w:sym w:font="Symbol" w:char="F02D"/>
            </w:r>
            <w:r w:rsidRPr="00714682">
              <w:rPr>
                <w:rFonts w:ascii="Times New Roman" w:hAnsi="Times New Roman"/>
                <w:sz w:val="20"/>
              </w:rPr>
              <w:t>50 (2008</w:t>
            </w:r>
            <w:r w:rsidRPr="00714682">
              <w:rPr>
                <w:rFonts w:ascii="Times New Roman" w:hAnsi="Times New Roman"/>
                <w:sz w:val="20"/>
              </w:rPr>
              <w:sym w:font="Symbol" w:char="F02D"/>
            </w:r>
            <w:r w:rsidRPr="00714682">
              <w:rPr>
                <w:rFonts w:ascii="Times New Roman" w:hAnsi="Times New Roman"/>
                <w:sz w:val="20"/>
              </w:rPr>
              <w:t>2012)</w:t>
            </w:r>
          </w:p>
        </w:tc>
        <w:tc>
          <w:tcPr>
            <w:tcW w:w="1417" w:type="dxa"/>
          </w:tcPr>
          <w:p w:rsidR="00AD552C" w:rsidRPr="00714682" w:rsidRDefault="0023730C" w:rsidP="00337D05">
            <w:pPr>
              <w:pStyle w:val="JanaBesedilotabela"/>
              <w:rPr>
                <w:rFonts w:ascii="Times New Roman" w:hAnsi="Times New Roman"/>
                <w:sz w:val="20"/>
              </w:rPr>
            </w:pPr>
            <w:r w:rsidRPr="00714682">
              <w:rPr>
                <w:rFonts w:ascii="Times New Roman" w:hAnsi="Times New Roman"/>
                <w:sz w:val="20"/>
              </w:rPr>
              <w:t>ni znan</w:t>
            </w:r>
          </w:p>
        </w:tc>
      </w:tr>
      <w:tr w:rsidR="00714682" w:rsidRPr="00714682" w:rsidTr="00714682">
        <w:trPr>
          <w:trHeight w:val="284"/>
        </w:trPr>
        <w:tc>
          <w:tcPr>
            <w:tcW w:w="3227" w:type="dxa"/>
            <w:shd w:val="clear" w:color="auto" w:fill="323E4F"/>
          </w:tcPr>
          <w:p w:rsidR="00AD552C" w:rsidRPr="00714682" w:rsidRDefault="00AD552C" w:rsidP="00337D05">
            <w:pPr>
              <w:pStyle w:val="JanaBesediloheader"/>
              <w:jc w:val="left"/>
              <w:rPr>
                <w:rFonts w:ascii="Times New Roman" w:hAnsi="Times New Roman"/>
                <w:b/>
                <w:color w:val="auto"/>
                <w:sz w:val="20"/>
                <w:szCs w:val="20"/>
              </w:rPr>
            </w:pPr>
            <w:r w:rsidRPr="00714682">
              <w:rPr>
                <w:rFonts w:ascii="Times New Roman" w:hAnsi="Times New Roman"/>
                <w:color w:val="auto"/>
                <w:sz w:val="20"/>
                <w:szCs w:val="20"/>
              </w:rPr>
              <w:t>Slovensko ime vrste</w:t>
            </w:r>
          </w:p>
        </w:tc>
        <w:tc>
          <w:tcPr>
            <w:tcW w:w="2018" w:type="dxa"/>
            <w:shd w:val="clear" w:color="auto" w:fill="323E4F"/>
          </w:tcPr>
          <w:p w:rsidR="00AD552C" w:rsidRPr="00714682" w:rsidRDefault="00AD552C" w:rsidP="00337D05">
            <w:pPr>
              <w:pStyle w:val="JanaBesediloheader"/>
              <w:jc w:val="left"/>
              <w:rPr>
                <w:rFonts w:ascii="Times New Roman" w:hAnsi="Times New Roman"/>
                <w:b/>
                <w:color w:val="auto"/>
                <w:sz w:val="20"/>
                <w:szCs w:val="20"/>
              </w:rPr>
            </w:pPr>
            <w:r w:rsidRPr="00714682">
              <w:rPr>
                <w:rFonts w:ascii="Times New Roman" w:hAnsi="Times New Roman"/>
                <w:b/>
                <w:color w:val="auto"/>
                <w:sz w:val="20"/>
                <w:szCs w:val="20"/>
              </w:rPr>
              <w:t>Znanstveno ime vrste</w:t>
            </w:r>
          </w:p>
        </w:tc>
        <w:tc>
          <w:tcPr>
            <w:tcW w:w="992" w:type="dxa"/>
            <w:shd w:val="clear" w:color="auto" w:fill="323E4F"/>
          </w:tcPr>
          <w:p w:rsidR="00AD552C" w:rsidRPr="00714682" w:rsidRDefault="00AD552C" w:rsidP="00337D05">
            <w:pPr>
              <w:pStyle w:val="JanaBesediloheader"/>
              <w:jc w:val="left"/>
              <w:rPr>
                <w:rFonts w:ascii="Times New Roman" w:hAnsi="Times New Roman"/>
                <w:b/>
                <w:color w:val="auto"/>
                <w:sz w:val="20"/>
                <w:szCs w:val="20"/>
              </w:rPr>
            </w:pPr>
            <w:r w:rsidRPr="00714682">
              <w:rPr>
                <w:rFonts w:ascii="Times New Roman" w:hAnsi="Times New Roman"/>
                <w:b/>
                <w:color w:val="auto"/>
                <w:sz w:val="20"/>
                <w:szCs w:val="20"/>
              </w:rPr>
              <w:t>Koda EU</w:t>
            </w:r>
          </w:p>
        </w:tc>
        <w:tc>
          <w:tcPr>
            <w:tcW w:w="2127" w:type="dxa"/>
            <w:shd w:val="clear" w:color="auto" w:fill="323E4F"/>
          </w:tcPr>
          <w:p w:rsidR="00AD552C" w:rsidRPr="00714682" w:rsidRDefault="00AD552C" w:rsidP="00337D05">
            <w:pPr>
              <w:pStyle w:val="JanaBesediloheader"/>
              <w:jc w:val="left"/>
              <w:rPr>
                <w:rFonts w:ascii="Times New Roman" w:hAnsi="Times New Roman"/>
                <w:b/>
                <w:color w:val="auto"/>
                <w:sz w:val="20"/>
                <w:szCs w:val="20"/>
              </w:rPr>
            </w:pPr>
            <w:r w:rsidRPr="00714682">
              <w:rPr>
                <w:rFonts w:ascii="Times New Roman" w:hAnsi="Times New Roman"/>
                <w:b/>
                <w:color w:val="auto"/>
                <w:sz w:val="20"/>
                <w:szCs w:val="20"/>
              </w:rPr>
              <w:t>Ohranitveno stanje (2006) ocena velikosti populacij</w:t>
            </w:r>
          </w:p>
        </w:tc>
        <w:tc>
          <w:tcPr>
            <w:tcW w:w="1417" w:type="dxa"/>
            <w:shd w:val="clear" w:color="auto" w:fill="323E4F"/>
          </w:tcPr>
          <w:p w:rsidR="00AD552C" w:rsidRPr="00714682" w:rsidRDefault="00AD552C" w:rsidP="00337D05">
            <w:pPr>
              <w:pStyle w:val="JanaBesediloheader"/>
              <w:jc w:val="left"/>
              <w:rPr>
                <w:rFonts w:ascii="Times New Roman" w:hAnsi="Times New Roman"/>
                <w:b/>
                <w:color w:val="auto"/>
                <w:sz w:val="20"/>
                <w:szCs w:val="20"/>
              </w:rPr>
            </w:pPr>
            <w:r w:rsidRPr="00714682">
              <w:rPr>
                <w:rFonts w:ascii="Times New Roman" w:hAnsi="Times New Roman"/>
                <w:b/>
                <w:color w:val="auto"/>
                <w:sz w:val="20"/>
                <w:szCs w:val="20"/>
              </w:rPr>
              <w:t>Ohranitveno stanje (ocena iz leta 2013)</w:t>
            </w:r>
          </w:p>
        </w:tc>
      </w:tr>
      <w:tr w:rsidR="00647BB0" w:rsidRPr="00714682" w:rsidTr="00714682">
        <w:trPr>
          <w:trHeight w:val="284"/>
        </w:trPr>
        <w:tc>
          <w:tcPr>
            <w:tcW w:w="3227" w:type="dxa"/>
            <w:shd w:val="clear" w:color="auto" w:fill="8496B0"/>
          </w:tcPr>
          <w:p w:rsidR="00AD552C" w:rsidRPr="00714682" w:rsidRDefault="00AD552C" w:rsidP="00337D05">
            <w:pPr>
              <w:pStyle w:val="JanaBesedilotabela"/>
              <w:jc w:val="left"/>
              <w:rPr>
                <w:rFonts w:ascii="Times New Roman" w:hAnsi="Times New Roman"/>
                <w:color w:val="FFFFFF" w:themeColor="background1"/>
                <w:sz w:val="20"/>
              </w:rPr>
            </w:pPr>
            <w:r w:rsidRPr="00714682">
              <w:rPr>
                <w:rFonts w:ascii="Times New Roman" w:hAnsi="Times New Roman"/>
                <w:color w:val="FFFFFF" w:themeColor="background1"/>
                <w:sz w:val="20"/>
              </w:rPr>
              <w:t>solinarka</w:t>
            </w:r>
          </w:p>
        </w:tc>
        <w:tc>
          <w:tcPr>
            <w:tcW w:w="2018" w:type="dxa"/>
            <w:shd w:val="clear" w:color="auto" w:fill="D5DCE4"/>
          </w:tcPr>
          <w:p w:rsidR="00AD552C" w:rsidRPr="00714682" w:rsidRDefault="00AD552C" w:rsidP="00337D05">
            <w:pPr>
              <w:pStyle w:val="JanaBesedilotabela"/>
              <w:rPr>
                <w:rFonts w:ascii="Times New Roman" w:hAnsi="Times New Roman"/>
                <w:i/>
                <w:sz w:val="20"/>
              </w:rPr>
            </w:pPr>
          </w:p>
          <w:p w:rsidR="00AD552C" w:rsidRPr="00714682" w:rsidRDefault="00AD552C" w:rsidP="00337D05">
            <w:pPr>
              <w:pStyle w:val="JanaBesedilotabela"/>
              <w:rPr>
                <w:rFonts w:ascii="Times New Roman" w:hAnsi="Times New Roman"/>
                <w:i/>
                <w:sz w:val="20"/>
              </w:rPr>
            </w:pPr>
            <w:r w:rsidRPr="00714682">
              <w:rPr>
                <w:rFonts w:ascii="Times New Roman" w:hAnsi="Times New Roman"/>
                <w:i/>
                <w:sz w:val="20"/>
              </w:rPr>
              <w:t>Aphanius fasciatus</w:t>
            </w:r>
          </w:p>
        </w:tc>
        <w:tc>
          <w:tcPr>
            <w:tcW w:w="992" w:type="dxa"/>
          </w:tcPr>
          <w:p w:rsidR="00AD552C" w:rsidRPr="00714682" w:rsidRDefault="00AD552C" w:rsidP="00337D05">
            <w:pPr>
              <w:pStyle w:val="JanaBesedilotabela"/>
              <w:rPr>
                <w:rFonts w:ascii="Times New Roman" w:hAnsi="Times New Roman"/>
                <w:sz w:val="20"/>
              </w:rPr>
            </w:pPr>
          </w:p>
          <w:p w:rsidR="00AD552C" w:rsidRPr="00714682" w:rsidRDefault="00AD552C" w:rsidP="00337D05">
            <w:pPr>
              <w:pStyle w:val="JanaBesedilotabela"/>
              <w:rPr>
                <w:rFonts w:ascii="Times New Roman" w:hAnsi="Times New Roman"/>
                <w:sz w:val="20"/>
              </w:rPr>
            </w:pPr>
            <w:r w:rsidRPr="00714682">
              <w:rPr>
                <w:rFonts w:ascii="Times New Roman" w:hAnsi="Times New Roman"/>
                <w:sz w:val="20"/>
              </w:rPr>
              <w:t>1152</w:t>
            </w:r>
          </w:p>
        </w:tc>
        <w:tc>
          <w:tcPr>
            <w:tcW w:w="2127" w:type="dxa"/>
          </w:tcPr>
          <w:p w:rsidR="00AD552C" w:rsidRPr="00714682" w:rsidRDefault="00AD552C" w:rsidP="00337D05">
            <w:pPr>
              <w:pStyle w:val="JanaBesedilotabela"/>
              <w:jc w:val="left"/>
              <w:rPr>
                <w:rFonts w:ascii="Times New Roman" w:hAnsi="Times New Roman"/>
                <w:sz w:val="20"/>
              </w:rPr>
            </w:pPr>
          </w:p>
          <w:p w:rsidR="00AD552C" w:rsidRPr="00714682" w:rsidRDefault="00AD552C" w:rsidP="00337D05">
            <w:pPr>
              <w:pStyle w:val="JanaBesedilotabela"/>
              <w:jc w:val="left"/>
              <w:rPr>
                <w:rFonts w:ascii="Times New Roman" w:hAnsi="Times New Roman"/>
                <w:sz w:val="20"/>
              </w:rPr>
            </w:pPr>
            <w:r w:rsidRPr="00714682">
              <w:rPr>
                <w:rFonts w:ascii="Times New Roman" w:hAnsi="Times New Roman"/>
                <w:sz w:val="20"/>
              </w:rPr>
              <w:t xml:space="preserve">U1+ </w:t>
            </w:r>
          </w:p>
        </w:tc>
        <w:tc>
          <w:tcPr>
            <w:tcW w:w="1417" w:type="dxa"/>
          </w:tcPr>
          <w:p w:rsidR="00AD552C" w:rsidRPr="00714682" w:rsidRDefault="00AD552C" w:rsidP="00337D05">
            <w:pPr>
              <w:pStyle w:val="JanaBesedilotabela"/>
              <w:rPr>
                <w:rFonts w:ascii="Times New Roman" w:hAnsi="Times New Roman"/>
                <w:sz w:val="20"/>
              </w:rPr>
            </w:pPr>
          </w:p>
          <w:p w:rsidR="00AD552C" w:rsidRPr="00714682" w:rsidRDefault="00AD552C" w:rsidP="00337D05">
            <w:pPr>
              <w:pStyle w:val="JanaBesedilotabela"/>
              <w:rPr>
                <w:rFonts w:ascii="Times New Roman" w:hAnsi="Times New Roman"/>
                <w:sz w:val="20"/>
              </w:rPr>
            </w:pPr>
            <w:r w:rsidRPr="00714682">
              <w:rPr>
                <w:rFonts w:ascii="Times New Roman" w:hAnsi="Times New Roman"/>
                <w:sz w:val="20"/>
              </w:rPr>
              <w:t>FV</w:t>
            </w:r>
          </w:p>
        </w:tc>
      </w:tr>
      <w:tr w:rsidR="00647BB0" w:rsidRPr="00714682" w:rsidTr="00714682">
        <w:trPr>
          <w:trHeight w:val="284"/>
        </w:trPr>
        <w:tc>
          <w:tcPr>
            <w:tcW w:w="3227" w:type="dxa"/>
            <w:shd w:val="clear" w:color="auto" w:fill="8496B0"/>
          </w:tcPr>
          <w:p w:rsidR="00AD552C" w:rsidRPr="00714682" w:rsidRDefault="00AD552C" w:rsidP="00337D05">
            <w:pPr>
              <w:pStyle w:val="JanaBesedilotabela"/>
              <w:jc w:val="left"/>
              <w:rPr>
                <w:rFonts w:ascii="Times New Roman" w:hAnsi="Times New Roman"/>
                <w:color w:val="FFFFFF" w:themeColor="background1"/>
                <w:sz w:val="20"/>
              </w:rPr>
            </w:pPr>
            <w:r w:rsidRPr="00714682">
              <w:rPr>
                <w:rFonts w:ascii="Times New Roman" w:hAnsi="Times New Roman"/>
                <w:color w:val="FFFFFF" w:themeColor="background1"/>
                <w:sz w:val="20"/>
              </w:rPr>
              <w:t>ozki vrtenec</w:t>
            </w:r>
          </w:p>
        </w:tc>
        <w:tc>
          <w:tcPr>
            <w:tcW w:w="2018" w:type="dxa"/>
            <w:shd w:val="clear" w:color="auto" w:fill="D5DCE4"/>
          </w:tcPr>
          <w:p w:rsidR="00AD552C" w:rsidRPr="00714682" w:rsidRDefault="00AD552C" w:rsidP="00337D05">
            <w:pPr>
              <w:pStyle w:val="JanaBesedilotabela"/>
              <w:rPr>
                <w:rFonts w:ascii="Times New Roman" w:hAnsi="Times New Roman"/>
                <w:i/>
                <w:iCs/>
                <w:sz w:val="20"/>
              </w:rPr>
            </w:pPr>
          </w:p>
          <w:p w:rsidR="00AD552C" w:rsidRPr="00714682" w:rsidRDefault="00AD552C" w:rsidP="00337D05">
            <w:pPr>
              <w:pStyle w:val="JanaBesedilotabela"/>
              <w:rPr>
                <w:rFonts w:ascii="Times New Roman" w:hAnsi="Times New Roman"/>
                <w:i/>
                <w:sz w:val="20"/>
              </w:rPr>
            </w:pPr>
            <w:r w:rsidRPr="00714682">
              <w:rPr>
                <w:rFonts w:ascii="Times New Roman" w:hAnsi="Times New Roman"/>
                <w:i/>
                <w:iCs/>
                <w:sz w:val="20"/>
              </w:rPr>
              <w:t>Vertigo angustior</w:t>
            </w:r>
          </w:p>
        </w:tc>
        <w:tc>
          <w:tcPr>
            <w:tcW w:w="992" w:type="dxa"/>
          </w:tcPr>
          <w:p w:rsidR="00AD552C" w:rsidRPr="00714682" w:rsidRDefault="00AD552C" w:rsidP="00337D05">
            <w:pPr>
              <w:pStyle w:val="JanaBesedilotabela"/>
              <w:rPr>
                <w:rFonts w:ascii="Times New Roman" w:hAnsi="Times New Roman"/>
                <w:sz w:val="20"/>
              </w:rPr>
            </w:pPr>
          </w:p>
          <w:p w:rsidR="00AD552C" w:rsidRPr="00714682" w:rsidRDefault="00AD552C" w:rsidP="00337D05">
            <w:pPr>
              <w:pStyle w:val="JanaBesedilotabela"/>
              <w:rPr>
                <w:rFonts w:ascii="Times New Roman" w:hAnsi="Times New Roman"/>
                <w:sz w:val="20"/>
              </w:rPr>
            </w:pPr>
            <w:r w:rsidRPr="00714682">
              <w:rPr>
                <w:rFonts w:ascii="Times New Roman" w:hAnsi="Times New Roman"/>
                <w:sz w:val="20"/>
              </w:rPr>
              <w:t>1014</w:t>
            </w:r>
          </w:p>
        </w:tc>
        <w:tc>
          <w:tcPr>
            <w:tcW w:w="2127" w:type="dxa"/>
          </w:tcPr>
          <w:p w:rsidR="00AD552C" w:rsidRPr="00714682" w:rsidRDefault="00AD552C" w:rsidP="00337D05">
            <w:pPr>
              <w:pStyle w:val="JanaBesedilotabela"/>
              <w:jc w:val="left"/>
              <w:rPr>
                <w:rFonts w:ascii="Times New Roman" w:hAnsi="Times New Roman"/>
                <w:sz w:val="20"/>
              </w:rPr>
            </w:pPr>
          </w:p>
          <w:p w:rsidR="00AD552C" w:rsidRPr="00714682" w:rsidRDefault="00AD552C" w:rsidP="00337D05">
            <w:pPr>
              <w:pStyle w:val="JanaBesedilotabela"/>
              <w:jc w:val="left"/>
              <w:rPr>
                <w:rFonts w:ascii="Times New Roman" w:hAnsi="Times New Roman"/>
                <w:sz w:val="20"/>
              </w:rPr>
            </w:pPr>
            <w:r w:rsidRPr="00714682">
              <w:rPr>
                <w:rFonts w:ascii="Times New Roman" w:hAnsi="Times New Roman"/>
                <w:sz w:val="20"/>
              </w:rPr>
              <w:t>U1</w:t>
            </w:r>
          </w:p>
        </w:tc>
        <w:tc>
          <w:tcPr>
            <w:tcW w:w="1417" w:type="dxa"/>
          </w:tcPr>
          <w:p w:rsidR="00AD552C" w:rsidRPr="00714682" w:rsidRDefault="00AD552C" w:rsidP="00337D05">
            <w:pPr>
              <w:pStyle w:val="JanaBesedilotabela"/>
              <w:rPr>
                <w:rFonts w:ascii="Times New Roman" w:hAnsi="Times New Roman"/>
                <w:sz w:val="20"/>
              </w:rPr>
            </w:pPr>
          </w:p>
          <w:p w:rsidR="00AD552C" w:rsidRPr="00714682" w:rsidRDefault="00AD552C" w:rsidP="00337D05">
            <w:pPr>
              <w:pStyle w:val="JanaBesedilotabela"/>
              <w:rPr>
                <w:rFonts w:ascii="Times New Roman" w:hAnsi="Times New Roman"/>
                <w:sz w:val="20"/>
              </w:rPr>
            </w:pPr>
            <w:r w:rsidRPr="00714682">
              <w:rPr>
                <w:rFonts w:ascii="Times New Roman" w:hAnsi="Times New Roman"/>
                <w:sz w:val="20"/>
              </w:rPr>
              <w:t>FV</w:t>
            </w:r>
          </w:p>
        </w:tc>
      </w:tr>
      <w:tr w:rsidR="00647BB0" w:rsidRPr="00714682" w:rsidTr="00714682">
        <w:trPr>
          <w:trHeight w:val="284"/>
        </w:trPr>
        <w:tc>
          <w:tcPr>
            <w:tcW w:w="3227" w:type="dxa"/>
            <w:shd w:val="clear" w:color="auto" w:fill="8496B0"/>
          </w:tcPr>
          <w:p w:rsidR="00AD552C" w:rsidRPr="00714682" w:rsidRDefault="00AD552C" w:rsidP="00337D05">
            <w:pPr>
              <w:pStyle w:val="JanaBesedilotabela"/>
              <w:jc w:val="left"/>
              <w:rPr>
                <w:rFonts w:ascii="Times New Roman" w:hAnsi="Times New Roman"/>
                <w:color w:val="FFFFFF" w:themeColor="background1"/>
                <w:sz w:val="20"/>
              </w:rPr>
            </w:pPr>
            <w:r w:rsidRPr="00714682">
              <w:rPr>
                <w:rFonts w:ascii="Times New Roman" w:hAnsi="Times New Roman"/>
                <w:color w:val="FFFFFF" w:themeColor="background1"/>
                <w:sz w:val="20"/>
              </w:rPr>
              <w:t>izlivi rek, estuariji</w:t>
            </w:r>
          </w:p>
        </w:tc>
        <w:tc>
          <w:tcPr>
            <w:tcW w:w="2018" w:type="dxa"/>
            <w:shd w:val="clear" w:color="auto" w:fill="D5DCE4"/>
          </w:tcPr>
          <w:p w:rsidR="00AD552C" w:rsidRPr="00714682" w:rsidRDefault="00AD552C" w:rsidP="00337D05">
            <w:pPr>
              <w:pStyle w:val="JanaBesedilotabela"/>
              <w:rPr>
                <w:rFonts w:ascii="Times New Roman" w:hAnsi="Times New Roman"/>
                <w:i/>
                <w:sz w:val="20"/>
                <w:vertAlign w:val="superscript"/>
              </w:rPr>
            </w:pPr>
          </w:p>
        </w:tc>
        <w:tc>
          <w:tcPr>
            <w:tcW w:w="992" w:type="dxa"/>
          </w:tcPr>
          <w:p w:rsidR="00AD552C" w:rsidRPr="00714682" w:rsidRDefault="00AD552C" w:rsidP="00337D05">
            <w:pPr>
              <w:pStyle w:val="JanaBesedilotabela"/>
              <w:rPr>
                <w:rFonts w:ascii="Times New Roman" w:hAnsi="Times New Roman"/>
                <w:sz w:val="20"/>
              </w:rPr>
            </w:pPr>
          </w:p>
          <w:p w:rsidR="00AD552C" w:rsidRPr="00714682" w:rsidRDefault="00AD552C" w:rsidP="00337D05">
            <w:pPr>
              <w:pStyle w:val="JanaBesedilotabela"/>
              <w:rPr>
                <w:rFonts w:ascii="Times New Roman" w:hAnsi="Times New Roman"/>
                <w:sz w:val="20"/>
              </w:rPr>
            </w:pPr>
            <w:r w:rsidRPr="00714682">
              <w:rPr>
                <w:rFonts w:ascii="Times New Roman" w:hAnsi="Times New Roman"/>
                <w:sz w:val="20"/>
              </w:rPr>
              <w:t>1130</w:t>
            </w:r>
          </w:p>
        </w:tc>
        <w:tc>
          <w:tcPr>
            <w:tcW w:w="2127" w:type="dxa"/>
          </w:tcPr>
          <w:p w:rsidR="00AD552C" w:rsidRPr="00714682" w:rsidRDefault="00AD552C" w:rsidP="00337D05">
            <w:pPr>
              <w:pStyle w:val="JanaBesedilotabela"/>
              <w:rPr>
                <w:rFonts w:ascii="Times New Roman" w:hAnsi="Times New Roman"/>
                <w:sz w:val="20"/>
              </w:rPr>
            </w:pPr>
          </w:p>
          <w:p w:rsidR="00AD552C" w:rsidRPr="00714682" w:rsidRDefault="00AD552C" w:rsidP="00337D05">
            <w:pPr>
              <w:pStyle w:val="JanaBesedilotabela"/>
              <w:rPr>
                <w:rFonts w:ascii="Times New Roman" w:hAnsi="Times New Roman"/>
                <w:sz w:val="20"/>
              </w:rPr>
            </w:pPr>
            <w:r w:rsidRPr="00714682">
              <w:rPr>
                <w:rFonts w:ascii="Times New Roman" w:hAnsi="Times New Roman"/>
                <w:sz w:val="20"/>
              </w:rPr>
              <w:t>FV</w:t>
            </w:r>
          </w:p>
        </w:tc>
        <w:tc>
          <w:tcPr>
            <w:tcW w:w="1417" w:type="dxa"/>
          </w:tcPr>
          <w:p w:rsidR="00AD552C" w:rsidRPr="00714682" w:rsidRDefault="00AD552C" w:rsidP="00337D05">
            <w:pPr>
              <w:pStyle w:val="JanaBesedilotabela"/>
              <w:rPr>
                <w:rFonts w:ascii="Times New Roman" w:hAnsi="Times New Roman"/>
                <w:sz w:val="20"/>
              </w:rPr>
            </w:pPr>
          </w:p>
          <w:p w:rsidR="00AD552C" w:rsidRPr="00714682" w:rsidRDefault="00AD552C" w:rsidP="00337D05">
            <w:pPr>
              <w:pStyle w:val="JanaBesedilotabela"/>
              <w:rPr>
                <w:rFonts w:ascii="Times New Roman" w:hAnsi="Times New Roman"/>
                <w:sz w:val="20"/>
              </w:rPr>
            </w:pPr>
            <w:r w:rsidRPr="00714682">
              <w:rPr>
                <w:rFonts w:ascii="Times New Roman" w:hAnsi="Times New Roman"/>
                <w:sz w:val="20"/>
              </w:rPr>
              <w:t>FV</w:t>
            </w:r>
          </w:p>
        </w:tc>
      </w:tr>
      <w:tr w:rsidR="00647BB0" w:rsidRPr="00714682" w:rsidTr="00714682">
        <w:trPr>
          <w:trHeight w:val="284"/>
        </w:trPr>
        <w:tc>
          <w:tcPr>
            <w:tcW w:w="3227" w:type="dxa"/>
            <w:shd w:val="clear" w:color="auto" w:fill="8496B0"/>
          </w:tcPr>
          <w:p w:rsidR="00AD552C" w:rsidRPr="00714682" w:rsidRDefault="00AD552C" w:rsidP="00337D05">
            <w:pPr>
              <w:pStyle w:val="JanaBesedilotabela"/>
              <w:jc w:val="left"/>
              <w:rPr>
                <w:rFonts w:ascii="Times New Roman" w:hAnsi="Times New Roman"/>
                <w:color w:val="FFFFFF" w:themeColor="background1"/>
                <w:sz w:val="20"/>
              </w:rPr>
            </w:pPr>
            <w:r w:rsidRPr="00714682">
              <w:rPr>
                <w:rFonts w:ascii="Times New Roman" w:hAnsi="Times New Roman"/>
                <w:color w:val="FFFFFF" w:themeColor="background1"/>
                <w:sz w:val="20"/>
              </w:rPr>
              <w:t>muljasti in peščeni poloji, kopni ob oseki</w:t>
            </w:r>
          </w:p>
        </w:tc>
        <w:tc>
          <w:tcPr>
            <w:tcW w:w="2018" w:type="dxa"/>
            <w:shd w:val="clear" w:color="auto" w:fill="D5DCE4"/>
          </w:tcPr>
          <w:p w:rsidR="00AD552C" w:rsidRPr="00714682" w:rsidRDefault="00AD552C" w:rsidP="00337D05">
            <w:pPr>
              <w:pStyle w:val="JanaBesedilotabela"/>
              <w:rPr>
                <w:rFonts w:ascii="Times New Roman" w:hAnsi="Times New Roman"/>
                <w:i/>
                <w:sz w:val="20"/>
              </w:rPr>
            </w:pPr>
          </w:p>
        </w:tc>
        <w:tc>
          <w:tcPr>
            <w:tcW w:w="992" w:type="dxa"/>
          </w:tcPr>
          <w:p w:rsidR="00AD552C" w:rsidRPr="00714682" w:rsidRDefault="00AD552C" w:rsidP="00337D05">
            <w:pPr>
              <w:pStyle w:val="JanaBesedilotabela"/>
              <w:rPr>
                <w:rFonts w:ascii="Times New Roman" w:hAnsi="Times New Roman"/>
                <w:sz w:val="20"/>
              </w:rPr>
            </w:pPr>
          </w:p>
          <w:p w:rsidR="00AD552C" w:rsidRPr="00714682" w:rsidRDefault="00AD552C" w:rsidP="00337D05">
            <w:pPr>
              <w:pStyle w:val="JanaBesedilotabela"/>
              <w:rPr>
                <w:rFonts w:ascii="Times New Roman" w:hAnsi="Times New Roman"/>
                <w:sz w:val="20"/>
              </w:rPr>
            </w:pPr>
            <w:r w:rsidRPr="00714682">
              <w:rPr>
                <w:rFonts w:ascii="Times New Roman" w:hAnsi="Times New Roman"/>
                <w:sz w:val="20"/>
              </w:rPr>
              <w:t>1140</w:t>
            </w:r>
          </w:p>
        </w:tc>
        <w:tc>
          <w:tcPr>
            <w:tcW w:w="2127" w:type="dxa"/>
          </w:tcPr>
          <w:p w:rsidR="00AD552C" w:rsidRPr="00714682" w:rsidRDefault="00AD552C" w:rsidP="00337D05">
            <w:pPr>
              <w:pStyle w:val="JanaBesedilotabela"/>
              <w:rPr>
                <w:rFonts w:ascii="Times New Roman" w:hAnsi="Times New Roman"/>
                <w:sz w:val="20"/>
              </w:rPr>
            </w:pPr>
          </w:p>
          <w:p w:rsidR="00AD552C" w:rsidRPr="00714682" w:rsidRDefault="00AD552C" w:rsidP="00337D05">
            <w:pPr>
              <w:pStyle w:val="JanaBesedilotabela"/>
              <w:rPr>
                <w:rFonts w:ascii="Times New Roman" w:hAnsi="Times New Roman"/>
                <w:sz w:val="20"/>
              </w:rPr>
            </w:pPr>
            <w:r w:rsidRPr="00714682">
              <w:rPr>
                <w:rFonts w:ascii="Times New Roman" w:hAnsi="Times New Roman"/>
                <w:sz w:val="20"/>
              </w:rPr>
              <w:t>FV</w:t>
            </w:r>
          </w:p>
        </w:tc>
        <w:tc>
          <w:tcPr>
            <w:tcW w:w="1417" w:type="dxa"/>
          </w:tcPr>
          <w:p w:rsidR="00AD552C" w:rsidRPr="00714682" w:rsidRDefault="00AD552C" w:rsidP="00337D05">
            <w:pPr>
              <w:pStyle w:val="JanaBesedilotabela"/>
              <w:rPr>
                <w:rFonts w:ascii="Times New Roman" w:hAnsi="Times New Roman"/>
                <w:sz w:val="20"/>
              </w:rPr>
            </w:pPr>
          </w:p>
          <w:p w:rsidR="00AD552C" w:rsidRPr="00714682" w:rsidRDefault="00AD552C" w:rsidP="00337D05">
            <w:pPr>
              <w:pStyle w:val="JanaBesedilotabela"/>
              <w:rPr>
                <w:rFonts w:ascii="Times New Roman" w:hAnsi="Times New Roman"/>
                <w:sz w:val="20"/>
              </w:rPr>
            </w:pPr>
            <w:r w:rsidRPr="00714682">
              <w:rPr>
                <w:rFonts w:ascii="Times New Roman" w:hAnsi="Times New Roman"/>
                <w:sz w:val="20"/>
              </w:rPr>
              <w:t>FV</w:t>
            </w:r>
          </w:p>
        </w:tc>
      </w:tr>
      <w:tr w:rsidR="00647BB0" w:rsidRPr="00714682" w:rsidTr="00714682">
        <w:trPr>
          <w:trHeight w:val="284"/>
        </w:trPr>
        <w:tc>
          <w:tcPr>
            <w:tcW w:w="3227" w:type="dxa"/>
            <w:shd w:val="clear" w:color="auto" w:fill="8496B0"/>
          </w:tcPr>
          <w:p w:rsidR="00AD552C" w:rsidRPr="00714682" w:rsidRDefault="00AD552C" w:rsidP="00337D05">
            <w:pPr>
              <w:pStyle w:val="JanaBesedilotabela"/>
              <w:jc w:val="left"/>
              <w:rPr>
                <w:rFonts w:ascii="Times New Roman" w:hAnsi="Times New Roman"/>
                <w:color w:val="FFFFFF" w:themeColor="background1"/>
                <w:sz w:val="20"/>
              </w:rPr>
            </w:pPr>
            <w:r w:rsidRPr="00714682">
              <w:rPr>
                <w:rFonts w:ascii="Times New Roman" w:hAnsi="Times New Roman"/>
                <w:color w:val="FFFFFF" w:themeColor="background1"/>
                <w:sz w:val="20"/>
              </w:rPr>
              <w:t>obalne lagune</w:t>
            </w:r>
          </w:p>
        </w:tc>
        <w:tc>
          <w:tcPr>
            <w:tcW w:w="2018" w:type="dxa"/>
            <w:shd w:val="clear" w:color="auto" w:fill="D5DCE4"/>
          </w:tcPr>
          <w:p w:rsidR="00AD552C" w:rsidRPr="00714682" w:rsidRDefault="00AD552C" w:rsidP="00337D05">
            <w:pPr>
              <w:pStyle w:val="JanaBesedilotabela"/>
              <w:rPr>
                <w:rFonts w:ascii="Times New Roman" w:hAnsi="Times New Roman"/>
                <w:i/>
                <w:sz w:val="20"/>
              </w:rPr>
            </w:pPr>
          </w:p>
        </w:tc>
        <w:tc>
          <w:tcPr>
            <w:tcW w:w="992" w:type="dxa"/>
          </w:tcPr>
          <w:p w:rsidR="00AD552C" w:rsidRPr="00714682" w:rsidRDefault="00AD552C" w:rsidP="00337D05">
            <w:pPr>
              <w:pStyle w:val="JanaBesedilotabela"/>
              <w:rPr>
                <w:rFonts w:ascii="Times New Roman" w:hAnsi="Times New Roman"/>
                <w:sz w:val="20"/>
              </w:rPr>
            </w:pPr>
          </w:p>
          <w:p w:rsidR="00AD552C" w:rsidRPr="00714682" w:rsidRDefault="00AD552C" w:rsidP="00337D05">
            <w:pPr>
              <w:pStyle w:val="JanaBesedilotabela"/>
              <w:rPr>
                <w:rFonts w:ascii="Times New Roman" w:hAnsi="Times New Roman"/>
                <w:sz w:val="20"/>
              </w:rPr>
            </w:pPr>
            <w:r w:rsidRPr="00714682">
              <w:rPr>
                <w:rFonts w:ascii="Times New Roman" w:hAnsi="Times New Roman"/>
                <w:sz w:val="20"/>
              </w:rPr>
              <w:t>1150</w:t>
            </w:r>
          </w:p>
        </w:tc>
        <w:tc>
          <w:tcPr>
            <w:tcW w:w="2127" w:type="dxa"/>
          </w:tcPr>
          <w:p w:rsidR="00AD552C" w:rsidRPr="00714682" w:rsidRDefault="00AD552C" w:rsidP="00337D05">
            <w:pPr>
              <w:pStyle w:val="JanaBesedilotabela"/>
              <w:rPr>
                <w:rFonts w:ascii="Times New Roman" w:hAnsi="Times New Roman"/>
                <w:sz w:val="20"/>
              </w:rPr>
            </w:pPr>
          </w:p>
          <w:p w:rsidR="00AD552C" w:rsidRPr="00714682" w:rsidRDefault="00AD552C" w:rsidP="00337D05">
            <w:pPr>
              <w:pStyle w:val="JanaBesedilotabela"/>
              <w:rPr>
                <w:rFonts w:ascii="Times New Roman" w:hAnsi="Times New Roman"/>
                <w:sz w:val="20"/>
              </w:rPr>
            </w:pPr>
            <w:r w:rsidRPr="00714682">
              <w:rPr>
                <w:rFonts w:ascii="Times New Roman" w:hAnsi="Times New Roman"/>
                <w:sz w:val="20"/>
              </w:rPr>
              <w:t>U1+</w:t>
            </w:r>
          </w:p>
        </w:tc>
        <w:tc>
          <w:tcPr>
            <w:tcW w:w="1417" w:type="dxa"/>
          </w:tcPr>
          <w:p w:rsidR="00AD552C" w:rsidRPr="00714682" w:rsidRDefault="00AD552C" w:rsidP="00337D05">
            <w:pPr>
              <w:pStyle w:val="JanaBesedilotabela"/>
              <w:rPr>
                <w:rFonts w:ascii="Times New Roman" w:hAnsi="Times New Roman"/>
                <w:sz w:val="20"/>
              </w:rPr>
            </w:pPr>
          </w:p>
          <w:p w:rsidR="00AD552C" w:rsidRPr="00714682" w:rsidRDefault="00AD552C" w:rsidP="00337D05">
            <w:pPr>
              <w:pStyle w:val="JanaBesedilotabela"/>
              <w:rPr>
                <w:rFonts w:ascii="Times New Roman" w:hAnsi="Times New Roman"/>
                <w:sz w:val="20"/>
              </w:rPr>
            </w:pPr>
            <w:r w:rsidRPr="00714682">
              <w:rPr>
                <w:rFonts w:ascii="Times New Roman" w:hAnsi="Times New Roman"/>
                <w:sz w:val="20"/>
              </w:rPr>
              <w:t>FV</w:t>
            </w:r>
          </w:p>
        </w:tc>
      </w:tr>
      <w:tr w:rsidR="00647BB0" w:rsidRPr="00714682" w:rsidTr="00714682">
        <w:trPr>
          <w:trHeight w:val="284"/>
        </w:trPr>
        <w:tc>
          <w:tcPr>
            <w:tcW w:w="3227" w:type="dxa"/>
            <w:shd w:val="clear" w:color="auto" w:fill="8496B0"/>
          </w:tcPr>
          <w:p w:rsidR="00AD552C" w:rsidRPr="00714682" w:rsidRDefault="00AD552C" w:rsidP="00337D05">
            <w:pPr>
              <w:pStyle w:val="JanaBesedilotabela"/>
              <w:jc w:val="left"/>
              <w:rPr>
                <w:rFonts w:ascii="Times New Roman" w:hAnsi="Times New Roman"/>
                <w:color w:val="FFFFFF" w:themeColor="background1"/>
                <w:sz w:val="20"/>
              </w:rPr>
            </w:pPr>
            <w:r w:rsidRPr="00714682">
              <w:rPr>
                <w:rFonts w:ascii="Times New Roman" w:hAnsi="Times New Roman"/>
                <w:color w:val="FFFFFF" w:themeColor="background1"/>
                <w:sz w:val="20"/>
              </w:rPr>
              <w:t>pionirski sestoji vrst rodu Salicornia in drugih enoletnic na mulju in pesku</w:t>
            </w:r>
          </w:p>
        </w:tc>
        <w:tc>
          <w:tcPr>
            <w:tcW w:w="2018" w:type="dxa"/>
            <w:shd w:val="clear" w:color="auto" w:fill="D5DCE4"/>
          </w:tcPr>
          <w:p w:rsidR="00AD552C" w:rsidRPr="00714682" w:rsidRDefault="00AD552C" w:rsidP="00337D05">
            <w:pPr>
              <w:pStyle w:val="JanaBesedilotabela"/>
              <w:rPr>
                <w:rFonts w:ascii="Times New Roman" w:hAnsi="Times New Roman"/>
                <w:i/>
                <w:sz w:val="20"/>
              </w:rPr>
            </w:pPr>
          </w:p>
        </w:tc>
        <w:tc>
          <w:tcPr>
            <w:tcW w:w="992" w:type="dxa"/>
          </w:tcPr>
          <w:p w:rsidR="00AD552C" w:rsidRPr="00714682" w:rsidRDefault="00AD552C" w:rsidP="00337D05">
            <w:pPr>
              <w:pStyle w:val="JanaBesedilotabela"/>
              <w:rPr>
                <w:rFonts w:ascii="Times New Roman" w:hAnsi="Times New Roman"/>
                <w:sz w:val="20"/>
              </w:rPr>
            </w:pPr>
          </w:p>
          <w:p w:rsidR="00AD552C" w:rsidRPr="00714682" w:rsidRDefault="00AD552C" w:rsidP="00337D05">
            <w:pPr>
              <w:pStyle w:val="JanaBesedilotabela"/>
              <w:rPr>
                <w:rFonts w:ascii="Times New Roman" w:hAnsi="Times New Roman"/>
                <w:sz w:val="20"/>
              </w:rPr>
            </w:pPr>
            <w:r w:rsidRPr="00714682">
              <w:rPr>
                <w:rFonts w:ascii="Times New Roman" w:hAnsi="Times New Roman"/>
                <w:sz w:val="20"/>
              </w:rPr>
              <w:t>1310</w:t>
            </w:r>
          </w:p>
        </w:tc>
        <w:tc>
          <w:tcPr>
            <w:tcW w:w="2127" w:type="dxa"/>
          </w:tcPr>
          <w:p w:rsidR="00AD552C" w:rsidRPr="00714682" w:rsidRDefault="00AD552C" w:rsidP="00337D05">
            <w:pPr>
              <w:pStyle w:val="JanaBesedilotabela"/>
              <w:rPr>
                <w:rFonts w:ascii="Times New Roman" w:hAnsi="Times New Roman"/>
                <w:sz w:val="20"/>
              </w:rPr>
            </w:pPr>
          </w:p>
          <w:p w:rsidR="00AD552C" w:rsidRPr="00714682" w:rsidRDefault="00AD552C" w:rsidP="00337D05">
            <w:pPr>
              <w:pStyle w:val="JanaBesedilotabela"/>
              <w:rPr>
                <w:rFonts w:ascii="Times New Roman" w:hAnsi="Times New Roman"/>
                <w:sz w:val="20"/>
              </w:rPr>
            </w:pPr>
            <w:r w:rsidRPr="00714682">
              <w:rPr>
                <w:rFonts w:ascii="Times New Roman" w:hAnsi="Times New Roman"/>
                <w:sz w:val="20"/>
              </w:rPr>
              <w:t>FV</w:t>
            </w:r>
          </w:p>
        </w:tc>
        <w:tc>
          <w:tcPr>
            <w:tcW w:w="1417" w:type="dxa"/>
          </w:tcPr>
          <w:p w:rsidR="00AD552C" w:rsidRPr="00714682" w:rsidRDefault="00AD552C" w:rsidP="00337D05">
            <w:pPr>
              <w:pStyle w:val="JanaBesedilotabela"/>
              <w:rPr>
                <w:rFonts w:ascii="Times New Roman" w:hAnsi="Times New Roman"/>
                <w:sz w:val="20"/>
              </w:rPr>
            </w:pPr>
          </w:p>
          <w:p w:rsidR="00AD552C" w:rsidRPr="00714682" w:rsidRDefault="00AD552C" w:rsidP="00337D05">
            <w:pPr>
              <w:pStyle w:val="JanaBesedilotabela"/>
              <w:rPr>
                <w:rFonts w:ascii="Times New Roman" w:hAnsi="Times New Roman"/>
                <w:sz w:val="20"/>
              </w:rPr>
            </w:pPr>
            <w:r w:rsidRPr="00714682">
              <w:rPr>
                <w:rFonts w:ascii="Times New Roman" w:hAnsi="Times New Roman"/>
                <w:sz w:val="20"/>
              </w:rPr>
              <w:t>FV</w:t>
            </w:r>
          </w:p>
        </w:tc>
      </w:tr>
      <w:tr w:rsidR="00647BB0" w:rsidRPr="00714682" w:rsidTr="00714682">
        <w:trPr>
          <w:trHeight w:val="284"/>
        </w:trPr>
        <w:tc>
          <w:tcPr>
            <w:tcW w:w="3227" w:type="dxa"/>
            <w:shd w:val="clear" w:color="auto" w:fill="8496B0"/>
          </w:tcPr>
          <w:p w:rsidR="00AD552C" w:rsidRPr="00714682" w:rsidRDefault="00AD552C" w:rsidP="00337D05">
            <w:pPr>
              <w:pStyle w:val="JanaBesedilotabela"/>
              <w:jc w:val="left"/>
              <w:rPr>
                <w:rFonts w:ascii="Times New Roman" w:hAnsi="Times New Roman"/>
                <w:color w:val="FFFFFF" w:themeColor="background1"/>
                <w:sz w:val="20"/>
              </w:rPr>
            </w:pPr>
            <w:r w:rsidRPr="00714682">
              <w:rPr>
                <w:rFonts w:ascii="Times New Roman" w:hAnsi="Times New Roman"/>
                <w:color w:val="FFFFFF" w:themeColor="background1"/>
                <w:sz w:val="20"/>
              </w:rPr>
              <w:t>sredozemska slanoljubna grmičevja (Sarcocornetea fruticosi)</w:t>
            </w:r>
          </w:p>
        </w:tc>
        <w:tc>
          <w:tcPr>
            <w:tcW w:w="2018" w:type="dxa"/>
            <w:shd w:val="clear" w:color="auto" w:fill="D5DCE4"/>
          </w:tcPr>
          <w:p w:rsidR="00AD552C" w:rsidRPr="00714682" w:rsidRDefault="00AD552C" w:rsidP="00337D05">
            <w:pPr>
              <w:pStyle w:val="JanaBesedilotabela"/>
              <w:rPr>
                <w:rFonts w:ascii="Times New Roman" w:hAnsi="Times New Roman"/>
                <w:i/>
                <w:sz w:val="20"/>
              </w:rPr>
            </w:pPr>
          </w:p>
        </w:tc>
        <w:tc>
          <w:tcPr>
            <w:tcW w:w="992" w:type="dxa"/>
          </w:tcPr>
          <w:p w:rsidR="00AD552C" w:rsidRPr="00714682" w:rsidRDefault="00AD552C" w:rsidP="00337D05">
            <w:pPr>
              <w:pStyle w:val="JanaBesedilotabela"/>
              <w:rPr>
                <w:rFonts w:ascii="Times New Roman" w:hAnsi="Times New Roman"/>
                <w:sz w:val="20"/>
              </w:rPr>
            </w:pPr>
          </w:p>
          <w:p w:rsidR="00AD552C" w:rsidRPr="00714682" w:rsidRDefault="00AD552C" w:rsidP="00337D05">
            <w:pPr>
              <w:pStyle w:val="JanaBesedilotabela"/>
              <w:rPr>
                <w:rFonts w:ascii="Times New Roman" w:hAnsi="Times New Roman"/>
                <w:sz w:val="20"/>
              </w:rPr>
            </w:pPr>
            <w:r w:rsidRPr="00714682">
              <w:rPr>
                <w:rFonts w:ascii="Times New Roman" w:hAnsi="Times New Roman"/>
                <w:sz w:val="20"/>
              </w:rPr>
              <w:t>1420</w:t>
            </w:r>
          </w:p>
        </w:tc>
        <w:tc>
          <w:tcPr>
            <w:tcW w:w="2127" w:type="dxa"/>
          </w:tcPr>
          <w:p w:rsidR="00AD552C" w:rsidRPr="00714682" w:rsidRDefault="00AD552C" w:rsidP="00337D05">
            <w:pPr>
              <w:pStyle w:val="JanaBesedilotabela"/>
              <w:rPr>
                <w:rFonts w:ascii="Times New Roman" w:hAnsi="Times New Roman"/>
                <w:sz w:val="20"/>
              </w:rPr>
            </w:pPr>
          </w:p>
          <w:p w:rsidR="00AD552C" w:rsidRPr="00714682" w:rsidRDefault="00AD552C" w:rsidP="00337D05">
            <w:pPr>
              <w:pStyle w:val="JanaBesedilotabela"/>
              <w:rPr>
                <w:rFonts w:ascii="Times New Roman" w:hAnsi="Times New Roman"/>
                <w:sz w:val="20"/>
              </w:rPr>
            </w:pPr>
            <w:r w:rsidRPr="00714682">
              <w:rPr>
                <w:rFonts w:ascii="Times New Roman" w:hAnsi="Times New Roman"/>
                <w:sz w:val="20"/>
              </w:rPr>
              <w:t>FV</w:t>
            </w:r>
          </w:p>
        </w:tc>
        <w:tc>
          <w:tcPr>
            <w:tcW w:w="1417" w:type="dxa"/>
          </w:tcPr>
          <w:p w:rsidR="00AD552C" w:rsidRPr="00714682" w:rsidRDefault="00AD552C" w:rsidP="00337D05">
            <w:pPr>
              <w:pStyle w:val="JanaBesedilotabela"/>
              <w:rPr>
                <w:rFonts w:ascii="Times New Roman" w:hAnsi="Times New Roman"/>
                <w:sz w:val="20"/>
              </w:rPr>
            </w:pPr>
          </w:p>
          <w:p w:rsidR="00AD552C" w:rsidRPr="00714682" w:rsidRDefault="00AD552C" w:rsidP="00337D05">
            <w:pPr>
              <w:pStyle w:val="JanaBesedilotabela"/>
              <w:rPr>
                <w:rFonts w:ascii="Times New Roman" w:hAnsi="Times New Roman"/>
                <w:sz w:val="20"/>
              </w:rPr>
            </w:pPr>
            <w:r w:rsidRPr="00714682">
              <w:rPr>
                <w:rFonts w:ascii="Times New Roman" w:hAnsi="Times New Roman"/>
                <w:sz w:val="20"/>
              </w:rPr>
              <w:t>FV</w:t>
            </w:r>
          </w:p>
        </w:tc>
      </w:tr>
      <w:tr w:rsidR="00647BB0" w:rsidRPr="00714682" w:rsidTr="00714682">
        <w:trPr>
          <w:trHeight w:val="284"/>
        </w:trPr>
        <w:tc>
          <w:tcPr>
            <w:tcW w:w="3227" w:type="dxa"/>
            <w:shd w:val="clear" w:color="auto" w:fill="8496B0"/>
          </w:tcPr>
          <w:p w:rsidR="00AD552C" w:rsidRPr="00714682" w:rsidRDefault="00AD552C" w:rsidP="00337D05">
            <w:pPr>
              <w:pStyle w:val="JanaBesedilotabela"/>
              <w:jc w:val="left"/>
              <w:rPr>
                <w:rFonts w:ascii="Times New Roman" w:hAnsi="Times New Roman"/>
                <w:color w:val="FFFFFF" w:themeColor="background1"/>
                <w:sz w:val="20"/>
              </w:rPr>
            </w:pPr>
            <w:r w:rsidRPr="00714682">
              <w:rPr>
                <w:rFonts w:ascii="Times New Roman" w:hAnsi="Times New Roman"/>
                <w:color w:val="FFFFFF" w:themeColor="background1"/>
                <w:sz w:val="20"/>
              </w:rPr>
              <w:t>morski grebeni</w:t>
            </w:r>
          </w:p>
        </w:tc>
        <w:tc>
          <w:tcPr>
            <w:tcW w:w="2018" w:type="dxa"/>
            <w:shd w:val="clear" w:color="auto" w:fill="D5DCE4"/>
          </w:tcPr>
          <w:p w:rsidR="00AD552C" w:rsidRPr="00714682" w:rsidRDefault="00AD552C" w:rsidP="00337D05">
            <w:pPr>
              <w:pStyle w:val="JanaBesedilotabela"/>
              <w:rPr>
                <w:rFonts w:ascii="Times New Roman" w:hAnsi="Times New Roman"/>
                <w:i/>
                <w:sz w:val="20"/>
              </w:rPr>
            </w:pPr>
          </w:p>
        </w:tc>
        <w:tc>
          <w:tcPr>
            <w:tcW w:w="992" w:type="dxa"/>
          </w:tcPr>
          <w:p w:rsidR="00AD552C" w:rsidRPr="00714682" w:rsidRDefault="00AD552C" w:rsidP="00337D05">
            <w:pPr>
              <w:pStyle w:val="JanaBesedilotabela"/>
              <w:rPr>
                <w:rFonts w:ascii="Times New Roman" w:hAnsi="Times New Roman"/>
                <w:sz w:val="20"/>
              </w:rPr>
            </w:pPr>
          </w:p>
          <w:p w:rsidR="00AD552C" w:rsidRPr="00714682" w:rsidRDefault="00AD552C" w:rsidP="00337D05">
            <w:pPr>
              <w:pStyle w:val="JanaBesedilotabela"/>
              <w:rPr>
                <w:rFonts w:ascii="Times New Roman" w:hAnsi="Times New Roman"/>
                <w:sz w:val="20"/>
              </w:rPr>
            </w:pPr>
            <w:r w:rsidRPr="00714682">
              <w:rPr>
                <w:rFonts w:ascii="Times New Roman" w:hAnsi="Times New Roman"/>
                <w:sz w:val="20"/>
              </w:rPr>
              <w:t>1170</w:t>
            </w:r>
          </w:p>
        </w:tc>
        <w:tc>
          <w:tcPr>
            <w:tcW w:w="2127" w:type="dxa"/>
          </w:tcPr>
          <w:p w:rsidR="00AD552C" w:rsidRPr="00714682" w:rsidRDefault="00AD552C" w:rsidP="00337D05">
            <w:pPr>
              <w:pStyle w:val="JanaBesedilotabela"/>
              <w:rPr>
                <w:rFonts w:ascii="Times New Roman" w:hAnsi="Times New Roman"/>
                <w:sz w:val="20"/>
              </w:rPr>
            </w:pPr>
          </w:p>
          <w:p w:rsidR="00AD552C" w:rsidRPr="00714682" w:rsidRDefault="00AD552C" w:rsidP="00337D05">
            <w:pPr>
              <w:pStyle w:val="JanaBesedilotabela"/>
              <w:rPr>
                <w:rFonts w:ascii="Times New Roman" w:hAnsi="Times New Roman"/>
                <w:sz w:val="20"/>
              </w:rPr>
            </w:pPr>
            <w:r w:rsidRPr="00714682">
              <w:rPr>
                <w:rFonts w:ascii="Times New Roman" w:hAnsi="Times New Roman"/>
                <w:sz w:val="20"/>
              </w:rPr>
              <w:t>FV</w:t>
            </w:r>
          </w:p>
        </w:tc>
        <w:tc>
          <w:tcPr>
            <w:tcW w:w="1417" w:type="dxa"/>
          </w:tcPr>
          <w:p w:rsidR="00AD552C" w:rsidRPr="00714682" w:rsidRDefault="00AD552C" w:rsidP="00337D05">
            <w:pPr>
              <w:pStyle w:val="JanaBesedilotabela"/>
              <w:rPr>
                <w:rFonts w:ascii="Times New Roman" w:hAnsi="Times New Roman"/>
                <w:sz w:val="20"/>
              </w:rPr>
            </w:pPr>
          </w:p>
          <w:p w:rsidR="00AD552C" w:rsidRPr="00714682" w:rsidRDefault="00AD552C" w:rsidP="00337D05">
            <w:pPr>
              <w:pStyle w:val="JanaBesedilotabela"/>
              <w:rPr>
                <w:rFonts w:ascii="Times New Roman" w:hAnsi="Times New Roman"/>
                <w:sz w:val="20"/>
              </w:rPr>
            </w:pPr>
            <w:r w:rsidRPr="00714682">
              <w:rPr>
                <w:rFonts w:ascii="Times New Roman" w:hAnsi="Times New Roman"/>
                <w:sz w:val="20"/>
              </w:rPr>
              <w:t>XX</w:t>
            </w:r>
          </w:p>
        </w:tc>
      </w:tr>
      <w:tr w:rsidR="00647BB0" w:rsidRPr="00714682" w:rsidTr="00714682">
        <w:trPr>
          <w:trHeight w:val="284"/>
        </w:trPr>
        <w:tc>
          <w:tcPr>
            <w:tcW w:w="3227" w:type="dxa"/>
            <w:shd w:val="clear" w:color="auto" w:fill="8496B0"/>
          </w:tcPr>
          <w:p w:rsidR="00AD552C" w:rsidRPr="00714682" w:rsidRDefault="00AD552C" w:rsidP="00337D05">
            <w:pPr>
              <w:pStyle w:val="JanaBesedilotabela"/>
              <w:jc w:val="left"/>
              <w:rPr>
                <w:rFonts w:ascii="Times New Roman" w:hAnsi="Times New Roman"/>
                <w:color w:val="FFFFFF" w:themeColor="background1"/>
                <w:sz w:val="20"/>
              </w:rPr>
            </w:pPr>
            <w:r w:rsidRPr="00714682">
              <w:rPr>
                <w:rFonts w:ascii="Times New Roman" w:hAnsi="Times New Roman"/>
                <w:color w:val="FFFFFF" w:themeColor="background1"/>
                <w:sz w:val="20"/>
              </w:rPr>
              <w:t>združbe enoletnic na obalnem drobirju</w:t>
            </w:r>
          </w:p>
        </w:tc>
        <w:tc>
          <w:tcPr>
            <w:tcW w:w="2018" w:type="dxa"/>
            <w:shd w:val="clear" w:color="auto" w:fill="D5DCE4"/>
          </w:tcPr>
          <w:p w:rsidR="00AD552C" w:rsidRPr="00714682" w:rsidRDefault="00AD552C" w:rsidP="00337D05">
            <w:pPr>
              <w:pStyle w:val="JanaBesedilotabela"/>
              <w:rPr>
                <w:rFonts w:ascii="Times New Roman" w:hAnsi="Times New Roman"/>
                <w:i/>
                <w:sz w:val="20"/>
              </w:rPr>
            </w:pPr>
          </w:p>
        </w:tc>
        <w:tc>
          <w:tcPr>
            <w:tcW w:w="992" w:type="dxa"/>
          </w:tcPr>
          <w:p w:rsidR="00AD552C" w:rsidRPr="00714682" w:rsidRDefault="00AD552C" w:rsidP="00337D05">
            <w:pPr>
              <w:pStyle w:val="JanaBesedilotabela"/>
              <w:rPr>
                <w:rFonts w:ascii="Times New Roman" w:hAnsi="Times New Roman"/>
                <w:sz w:val="20"/>
              </w:rPr>
            </w:pPr>
          </w:p>
          <w:p w:rsidR="00AD552C" w:rsidRPr="00714682" w:rsidRDefault="00AD552C" w:rsidP="00337D05">
            <w:pPr>
              <w:pStyle w:val="JanaBesedilotabela"/>
              <w:rPr>
                <w:rFonts w:ascii="Times New Roman" w:hAnsi="Times New Roman"/>
                <w:sz w:val="20"/>
              </w:rPr>
            </w:pPr>
            <w:r w:rsidRPr="00714682">
              <w:rPr>
                <w:rFonts w:ascii="Times New Roman" w:hAnsi="Times New Roman"/>
                <w:sz w:val="20"/>
              </w:rPr>
              <w:t>1210</w:t>
            </w:r>
          </w:p>
        </w:tc>
        <w:tc>
          <w:tcPr>
            <w:tcW w:w="2127" w:type="dxa"/>
          </w:tcPr>
          <w:p w:rsidR="00AD552C" w:rsidRPr="00714682" w:rsidRDefault="00AD552C" w:rsidP="00337D05">
            <w:pPr>
              <w:pStyle w:val="JanaBesedilotabela"/>
              <w:rPr>
                <w:rFonts w:ascii="Times New Roman" w:hAnsi="Times New Roman"/>
                <w:sz w:val="20"/>
              </w:rPr>
            </w:pPr>
          </w:p>
          <w:p w:rsidR="00AD552C" w:rsidRPr="00714682" w:rsidRDefault="00AD552C" w:rsidP="00337D05">
            <w:pPr>
              <w:pStyle w:val="JanaBesedilotabela"/>
              <w:rPr>
                <w:rFonts w:ascii="Times New Roman" w:hAnsi="Times New Roman"/>
                <w:sz w:val="20"/>
              </w:rPr>
            </w:pPr>
            <w:r w:rsidRPr="00714682">
              <w:rPr>
                <w:rFonts w:ascii="Times New Roman" w:hAnsi="Times New Roman"/>
                <w:sz w:val="20"/>
              </w:rPr>
              <w:t>FV</w:t>
            </w:r>
          </w:p>
        </w:tc>
        <w:tc>
          <w:tcPr>
            <w:tcW w:w="1417" w:type="dxa"/>
          </w:tcPr>
          <w:p w:rsidR="00AD552C" w:rsidRPr="00714682" w:rsidRDefault="00AD552C" w:rsidP="00337D05">
            <w:pPr>
              <w:pStyle w:val="JanaBesedilotabela"/>
              <w:rPr>
                <w:rFonts w:ascii="Times New Roman" w:hAnsi="Times New Roman"/>
                <w:sz w:val="20"/>
              </w:rPr>
            </w:pPr>
          </w:p>
          <w:p w:rsidR="00AD552C" w:rsidRPr="00714682" w:rsidRDefault="00AD552C" w:rsidP="00337D05">
            <w:pPr>
              <w:pStyle w:val="JanaBesedilotabela"/>
              <w:rPr>
                <w:rFonts w:ascii="Times New Roman" w:hAnsi="Times New Roman"/>
                <w:sz w:val="20"/>
              </w:rPr>
            </w:pPr>
            <w:r w:rsidRPr="00714682">
              <w:rPr>
                <w:rFonts w:ascii="Times New Roman" w:hAnsi="Times New Roman"/>
                <w:sz w:val="20"/>
              </w:rPr>
              <w:t>FV</w:t>
            </w:r>
          </w:p>
        </w:tc>
      </w:tr>
      <w:tr w:rsidR="00647BB0" w:rsidRPr="00714682" w:rsidTr="00714682">
        <w:trPr>
          <w:trHeight w:val="284"/>
        </w:trPr>
        <w:tc>
          <w:tcPr>
            <w:tcW w:w="3227" w:type="dxa"/>
            <w:shd w:val="clear" w:color="auto" w:fill="8496B0"/>
          </w:tcPr>
          <w:p w:rsidR="00AD552C" w:rsidRPr="00714682" w:rsidRDefault="00AD552C" w:rsidP="00337D05">
            <w:pPr>
              <w:pStyle w:val="JanaBesedilotabela"/>
              <w:jc w:val="left"/>
              <w:rPr>
                <w:rFonts w:ascii="Times New Roman" w:hAnsi="Times New Roman"/>
                <w:color w:val="FFFFFF" w:themeColor="background1"/>
                <w:sz w:val="20"/>
              </w:rPr>
            </w:pPr>
            <w:r w:rsidRPr="00714682">
              <w:rPr>
                <w:rFonts w:ascii="Times New Roman" w:hAnsi="Times New Roman"/>
                <w:color w:val="FFFFFF" w:themeColor="background1"/>
                <w:sz w:val="20"/>
              </w:rPr>
              <w:t>porasli obmorski klifi sredozemskih obal z endemičnimi vrstami rodu Limonium</w:t>
            </w:r>
          </w:p>
        </w:tc>
        <w:tc>
          <w:tcPr>
            <w:tcW w:w="2018" w:type="dxa"/>
            <w:shd w:val="clear" w:color="auto" w:fill="D5DCE4"/>
          </w:tcPr>
          <w:p w:rsidR="00AD552C" w:rsidRPr="00714682" w:rsidRDefault="00AD552C" w:rsidP="00337D05">
            <w:pPr>
              <w:pStyle w:val="JanaBesedilotabela"/>
              <w:rPr>
                <w:rFonts w:ascii="Times New Roman" w:hAnsi="Times New Roman"/>
                <w:i/>
                <w:sz w:val="20"/>
              </w:rPr>
            </w:pPr>
          </w:p>
        </w:tc>
        <w:tc>
          <w:tcPr>
            <w:tcW w:w="992" w:type="dxa"/>
          </w:tcPr>
          <w:p w:rsidR="00AD552C" w:rsidRPr="00714682" w:rsidRDefault="00AD552C" w:rsidP="00337D05">
            <w:pPr>
              <w:pStyle w:val="JanaBesedilotabela"/>
              <w:rPr>
                <w:rFonts w:ascii="Times New Roman" w:hAnsi="Times New Roman"/>
                <w:sz w:val="20"/>
              </w:rPr>
            </w:pPr>
          </w:p>
          <w:p w:rsidR="00AD552C" w:rsidRPr="00714682" w:rsidRDefault="00AD552C" w:rsidP="00337D05">
            <w:pPr>
              <w:pStyle w:val="JanaBesedilotabela"/>
              <w:rPr>
                <w:rFonts w:ascii="Times New Roman" w:hAnsi="Times New Roman"/>
                <w:sz w:val="20"/>
              </w:rPr>
            </w:pPr>
            <w:r w:rsidRPr="00714682">
              <w:rPr>
                <w:rFonts w:ascii="Times New Roman" w:hAnsi="Times New Roman"/>
                <w:sz w:val="20"/>
              </w:rPr>
              <w:t>1240</w:t>
            </w:r>
          </w:p>
        </w:tc>
        <w:tc>
          <w:tcPr>
            <w:tcW w:w="2127" w:type="dxa"/>
          </w:tcPr>
          <w:p w:rsidR="00AD552C" w:rsidRPr="00714682" w:rsidRDefault="00AD552C" w:rsidP="00337D05">
            <w:pPr>
              <w:pStyle w:val="JanaBesedilotabela"/>
              <w:rPr>
                <w:rFonts w:ascii="Times New Roman" w:hAnsi="Times New Roman"/>
                <w:sz w:val="20"/>
              </w:rPr>
            </w:pPr>
          </w:p>
          <w:p w:rsidR="00AD552C" w:rsidRPr="00714682" w:rsidRDefault="00AD552C" w:rsidP="00337D05">
            <w:pPr>
              <w:pStyle w:val="JanaBesedilotabela"/>
              <w:rPr>
                <w:rFonts w:ascii="Times New Roman" w:hAnsi="Times New Roman"/>
                <w:sz w:val="20"/>
              </w:rPr>
            </w:pPr>
            <w:r w:rsidRPr="00714682">
              <w:rPr>
                <w:rFonts w:ascii="Times New Roman" w:hAnsi="Times New Roman"/>
                <w:sz w:val="20"/>
              </w:rPr>
              <w:t>FV</w:t>
            </w:r>
          </w:p>
        </w:tc>
        <w:tc>
          <w:tcPr>
            <w:tcW w:w="1417" w:type="dxa"/>
          </w:tcPr>
          <w:p w:rsidR="00AD552C" w:rsidRPr="00714682" w:rsidRDefault="00AD552C" w:rsidP="00337D05">
            <w:pPr>
              <w:pStyle w:val="JanaBesedilotabela"/>
              <w:rPr>
                <w:rFonts w:ascii="Times New Roman" w:hAnsi="Times New Roman"/>
                <w:sz w:val="20"/>
              </w:rPr>
            </w:pPr>
          </w:p>
          <w:p w:rsidR="00AD552C" w:rsidRPr="00714682" w:rsidRDefault="00AD552C" w:rsidP="00337D05">
            <w:pPr>
              <w:pStyle w:val="JanaBesedilotabela"/>
              <w:rPr>
                <w:rFonts w:ascii="Times New Roman" w:hAnsi="Times New Roman"/>
                <w:sz w:val="20"/>
              </w:rPr>
            </w:pPr>
            <w:r w:rsidRPr="00714682">
              <w:rPr>
                <w:rFonts w:ascii="Times New Roman" w:hAnsi="Times New Roman"/>
                <w:sz w:val="20"/>
              </w:rPr>
              <w:t>FV</w:t>
            </w:r>
          </w:p>
        </w:tc>
      </w:tr>
    </w:tbl>
    <w:p w:rsidR="00AD552C" w:rsidRDefault="00AD552C" w:rsidP="0024193B">
      <w:pPr>
        <w:pStyle w:val="Brezrazmikov"/>
      </w:pPr>
    </w:p>
    <w:p w:rsidR="00D560C9" w:rsidRDefault="00D560C9" w:rsidP="00D560C9"/>
    <w:p w:rsidR="00407F8A" w:rsidRDefault="00407F8A" w:rsidP="00D560C9"/>
    <w:p w:rsidR="00407F8A" w:rsidRDefault="00407F8A" w:rsidP="00D560C9"/>
    <w:p w:rsidR="00407F8A" w:rsidRDefault="00407F8A" w:rsidP="00D560C9"/>
    <w:p w:rsidR="00D560C9" w:rsidRPr="0057269F" w:rsidRDefault="00EB5BA3" w:rsidP="00397842">
      <w:pPr>
        <w:pStyle w:val="Naslov2"/>
      </w:pPr>
      <w:bookmarkStart w:id="79" w:name="_Toc531853583"/>
      <w:bookmarkStart w:id="80" w:name="_Toc532218520"/>
      <w:r>
        <w:t>3.3 NAČRTOVANI NAJPOMEMBNEJŠI</w:t>
      </w:r>
      <w:r w:rsidR="00D560C9">
        <w:t xml:space="preserve"> UKREPI VARSTVA V LETU 2019</w:t>
      </w:r>
      <w:bookmarkEnd w:id="79"/>
      <w:bookmarkEnd w:id="80"/>
    </w:p>
    <w:p w:rsidR="00D560C9" w:rsidRDefault="00D560C9" w:rsidP="00D560C9"/>
    <w:p w:rsidR="00D560C9" w:rsidRPr="00E26207" w:rsidRDefault="00D560C9" w:rsidP="0024193B">
      <w:pPr>
        <w:jc w:val="both"/>
        <w:rPr>
          <w:sz w:val="22"/>
          <w:szCs w:val="22"/>
        </w:rPr>
      </w:pPr>
      <w:r w:rsidRPr="00E26207">
        <w:rPr>
          <w:sz w:val="22"/>
          <w:szCs w:val="22"/>
        </w:rPr>
        <w:t>Varstveni cilji v letu 201</w:t>
      </w:r>
      <w:r w:rsidR="00655FCF">
        <w:rPr>
          <w:sz w:val="22"/>
          <w:szCs w:val="22"/>
        </w:rPr>
        <w:t>9</w:t>
      </w:r>
      <w:r w:rsidRPr="00E26207">
        <w:rPr>
          <w:sz w:val="22"/>
          <w:szCs w:val="22"/>
        </w:rPr>
        <w:t xml:space="preserve"> so oblikovani z namenom reševanja ključnih in najbolj perečih problemov, ki jih lahko JZ </w:t>
      </w:r>
      <w:del w:id="81" w:author="Samanta" w:date="2019-01-07T11:33:00Z">
        <w:r w:rsidRPr="00E26207" w:rsidDel="005052FE">
          <w:rPr>
            <w:sz w:val="22"/>
            <w:szCs w:val="22"/>
          </w:rPr>
          <w:delText xml:space="preserve">KPLB </w:delText>
        </w:r>
      </w:del>
      <w:ins w:id="82" w:author="Samanta" w:date="2019-01-07T11:33:00Z">
        <w:r w:rsidR="005052FE">
          <w:rPr>
            <w:sz w:val="22"/>
            <w:szCs w:val="22"/>
          </w:rPr>
          <w:t>KPS</w:t>
        </w:r>
        <w:r w:rsidR="005052FE" w:rsidRPr="00E26207">
          <w:rPr>
            <w:sz w:val="22"/>
            <w:szCs w:val="22"/>
          </w:rPr>
          <w:t xml:space="preserve"> </w:t>
        </w:r>
      </w:ins>
      <w:r w:rsidRPr="00E26207">
        <w:rPr>
          <w:sz w:val="22"/>
          <w:szCs w:val="22"/>
        </w:rPr>
        <w:t>rešuje v okviru svojih pristojnosti ter finančnih in kadrovskih zmogljivosti. Vse naravovarstvene naloge v letu 201</w:t>
      </w:r>
      <w:r w:rsidR="00655FCF">
        <w:rPr>
          <w:sz w:val="22"/>
          <w:szCs w:val="22"/>
        </w:rPr>
        <w:t>9</w:t>
      </w:r>
      <w:r w:rsidRPr="00E26207">
        <w:rPr>
          <w:sz w:val="22"/>
          <w:szCs w:val="22"/>
        </w:rPr>
        <w:t xml:space="preserve"> (prioriteta 1) so v skladu s PUN in so postavljene za doseganje boljšega stanja ali vsaj ohranjanje obstoječega stanja vrst in prednostnih HT, in sicer:</w:t>
      </w:r>
    </w:p>
    <w:p w:rsidR="00D560C9" w:rsidRPr="00E26207" w:rsidRDefault="00D560C9" w:rsidP="00D560C9">
      <w:pPr>
        <w:pStyle w:val="Odstavekseznama"/>
        <w:numPr>
          <w:ilvl w:val="0"/>
          <w:numId w:val="43"/>
        </w:numPr>
      </w:pPr>
      <w:r w:rsidRPr="00E26207">
        <w:t>ohranitveni ukrepi za solinske habitatne tipe</w:t>
      </w:r>
      <w:r w:rsidR="00655FCF">
        <w:t>,</w:t>
      </w:r>
    </w:p>
    <w:p w:rsidR="00D560C9" w:rsidRPr="00E26207" w:rsidRDefault="00D560C9" w:rsidP="00D560C9">
      <w:pPr>
        <w:pStyle w:val="Odstavekseznama"/>
        <w:numPr>
          <w:ilvl w:val="0"/>
          <w:numId w:val="43"/>
        </w:numPr>
      </w:pPr>
      <w:r w:rsidRPr="00E26207">
        <w:t>ohranitveni ukrepi za morski travnik</w:t>
      </w:r>
      <w:r w:rsidR="00655FCF">
        <w:t>,</w:t>
      </w:r>
    </w:p>
    <w:p w:rsidR="00D560C9" w:rsidRPr="00E26207" w:rsidRDefault="00D560C9" w:rsidP="00D560C9">
      <w:pPr>
        <w:pStyle w:val="Odstavekseznama"/>
        <w:numPr>
          <w:ilvl w:val="0"/>
          <w:numId w:val="43"/>
        </w:numPr>
      </w:pPr>
      <w:r w:rsidRPr="00E26207">
        <w:t>ohranitveni ukrepi za morsko laguno</w:t>
      </w:r>
      <w:r w:rsidR="00655FCF">
        <w:t>,</w:t>
      </w:r>
    </w:p>
    <w:p w:rsidR="00D560C9" w:rsidRPr="00E26207" w:rsidRDefault="00D560C9" w:rsidP="00D560C9">
      <w:pPr>
        <w:pStyle w:val="Odstavekseznama"/>
        <w:numPr>
          <w:ilvl w:val="0"/>
          <w:numId w:val="43"/>
        </w:numPr>
      </w:pPr>
      <w:r w:rsidRPr="00E26207">
        <w:t>kartiranje habitatnih tipov na območju solin in lagune</w:t>
      </w:r>
      <w:r w:rsidR="00655FCF">
        <w:t>,</w:t>
      </w:r>
    </w:p>
    <w:p w:rsidR="00D560C9" w:rsidRPr="00E26207" w:rsidRDefault="00D560C9" w:rsidP="0024193B">
      <w:pPr>
        <w:pStyle w:val="Odstavekseznama"/>
        <w:numPr>
          <w:ilvl w:val="0"/>
          <w:numId w:val="43"/>
        </w:numPr>
        <w:jc w:val="both"/>
      </w:pPr>
      <w:r w:rsidRPr="00E26207">
        <w:t>odstranjevanje in omejevanje širjenja tujerodnih invazivnih rastlinskih vrst na območju naravnih vrednot in naravnih rezervatov</w:t>
      </w:r>
      <w:r w:rsidR="00655FCF">
        <w:t>,</w:t>
      </w:r>
    </w:p>
    <w:p w:rsidR="00D560C9" w:rsidRPr="00E26207" w:rsidRDefault="00D560C9" w:rsidP="00D560C9">
      <w:pPr>
        <w:pStyle w:val="Odstavekseznama"/>
        <w:numPr>
          <w:ilvl w:val="0"/>
          <w:numId w:val="43"/>
        </w:numPr>
      </w:pPr>
      <w:r w:rsidRPr="00E26207">
        <w:t>sodelovanje z gospodarskimi ribiči in školjkarji</w:t>
      </w:r>
      <w:r w:rsidR="00655FCF">
        <w:t>,</w:t>
      </w:r>
    </w:p>
    <w:p w:rsidR="00327209" w:rsidRPr="00327209" w:rsidRDefault="00327209" w:rsidP="00D560C9">
      <w:pPr>
        <w:pStyle w:val="Odstavekseznama"/>
        <w:numPr>
          <w:ilvl w:val="0"/>
          <w:numId w:val="43"/>
        </w:numPr>
      </w:pPr>
      <w:r w:rsidRPr="00327209">
        <w:t>tesnejše sodelovanje s kmetijskimi pridelovalci</w:t>
      </w:r>
    </w:p>
    <w:p w:rsidR="00D560C9" w:rsidRPr="00E26207" w:rsidRDefault="00D560C9" w:rsidP="00D560C9">
      <w:pPr>
        <w:pStyle w:val="Odstavekseznama"/>
        <w:numPr>
          <w:ilvl w:val="0"/>
          <w:numId w:val="43"/>
        </w:numPr>
      </w:pPr>
      <w:r w:rsidRPr="00E26207">
        <w:t>ukrepi za blažitev negativnih vplivov obremenitve zaradi množičnega obiska</w:t>
      </w:r>
      <w:r w:rsidR="00655FCF">
        <w:t>,</w:t>
      </w:r>
    </w:p>
    <w:p w:rsidR="00D560C9" w:rsidRPr="00E26207" w:rsidRDefault="00D560C9" w:rsidP="00D560C9">
      <w:pPr>
        <w:pStyle w:val="Odstavekseznama"/>
        <w:numPr>
          <w:ilvl w:val="0"/>
          <w:numId w:val="43"/>
        </w:numPr>
      </w:pPr>
      <w:r w:rsidRPr="00E26207">
        <w:t>delovanje naravovarstveno nadzorne službe</w:t>
      </w:r>
      <w:r w:rsidR="00655FCF">
        <w:t>,</w:t>
      </w:r>
    </w:p>
    <w:p w:rsidR="00D560C9" w:rsidRPr="00E26207" w:rsidRDefault="00D560C9" w:rsidP="00D560C9">
      <w:pPr>
        <w:pStyle w:val="Odstavekseznama"/>
        <w:numPr>
          <w:ilvl w:val="0"/>
          <w:numId w:val="43"/>
        </w:numPr>
      </w:pPr>
      <w:r w:rsidRPr="00E26207">
        <w:t>urejanje tradicionalnih priveznih mest</w:t>
      </w:r>
      <w:r w:rsidR="00655FCF">
        <w:t>,</w:t>
      </w:r>
    </w:p>
    <w:p w:rsidR="00D560C9" w:rsidRPr="00E26207" w:rsidRDefault="00D560C9" w:rsidP="00D560C9">
      <w:pPr>
        <w:pStyle w:val="Odstavekseznama"/>
        <w:numPr>
          <w:ilvl w:val="0"/>
          <w:numId w:val="43"/>
        </w:numPr>
      </w:pPr>
      <w:r w:rsidRPr="00E26207">
        <w:t>organizacija in sodelovanje pri čistilnih akcijah</w:t>
      </w:r>
      <w:r w:rsidR="00655FCF">
        <w:t>,</w:t>
      </w:r>
    </w:p>
    <w:p w:rsidR="00D560C9" w:rsidRPr="00E26207" w:rsidRDefault="00D560C9" w:rsidP="00D560C9">
      <w:pPr>
        <w:pStyle w:val="Odstavekseznama"/>
        <w:numPr>
          <w:ilvl w:val="0"/>
          <w:numId w:val="43"/>
        </w:numPr>
      </w:pPr>
      <w:r w:rsidRPr="00E26207">
        <w:t>izobraževanje in ozaveščanje javnosti ter strokovna vodenja za šole</w:t>
      </w:r>
      <w:r w:rsidR="00655FCF">
        <w:t>,</w:t>
      </w:r>
    </w:p>
    <w:p w:rsidR="00D560C9" w:rsidRPr="00E26207" w:rsidRDefault="00D560C9" w:rsidP="00D560C9">
      <w:pPr>
        <w:pStyle w:val="Odstavekseznama"/>
        <w:numPr>
          <w:ilvl w:val="0"/>
          <w:numId w:val="43"/>
        </w:numPr>
      </w:pPr>
      <w:r w:rsidRPr="00E26207">
        <w:t>izvajanje ukrepov za trajnostno mobilnost v parku</w:t>
      </w:r>
      <w:r w:rsidR="00655FCF">
        <w:t>,</w:t>
      </w:r>
    </w:p>
    <w:p w:rsidR="00D560C9" w:rsidRPr="00E26207" w:rsidRDefault="00D560C9" w:rsidP="0024193B">
      <w:pPr>
        <w:pStyle w:val="Odstavekseznama"/>
        <w:numPr>
          <w:ilvl w:val="0"/>
          <w:numId w:val="43"/>
        </w:numPr>
        <w:jc w:val="both"/>
      </w:pPr>
      <w:r w:rsidRPr="00E26207">
        <w:t>sodelovanje z ZRSVN in drugimi strokovnimi, znanstvenimi in raziskovalnimi organizacijami s področja varstva narave, kulturne dediščine, trajnostnega razvoja ter upravnih zadev</w:t>
      </w:r>
      <w:r w:rsidR="00655FCF">
        <w:t>,</w:t>
      </w:r>
    </w:p>
    <w:p w:rsidR="00D560C9" w:rsidRPr="00E26207" w:rsidRDefault="00D560C9" w:rsidP="00D560C9">
      <w:pPr>
        <w:pStyle w:val="Odstavekseznama"/>
        <w:numPr>
          <w:ilvl w:val="0"/>
          <w:numId w:val="43"/>
        </w:numPr>
      </w:pPr>
      <w:r w:rsidRPr="00E26207">
        <w:t>sodelovanje z naravnimi parki in drugimi zavarovanimi območji v Sloveniji</w:t>
      </w:r>
      <w:r w:rsidR="00655FCF">
        <w:t>,</w:t>
      </w:r>
    </w:p>
    <w:p w:rsidR="00D560C9" w:rsidRPr="00E26207" w:rsidRDefault="00D560C9" w:rsidP="00D560C9">
      <w:pPr>
        <w:pStyle w:val="Odstavekseznama"/>
        <w:numPr>
          <w:ilvl w:val="0"/>
          <w:numId w:val="43"/>
        </w:numPr>
      </w:pPr>
      <w:r w:rsidRPr="00E26207">
        <w:t>sodelovanje s pristojnimi inšpekcijskimi službami</w:t>
      </w:r>
      <w:r w:rsidR="00655FCF">
        <w:t>,</w:t>
      </w:r>
    </w:p>
    <w:p w:rsidR="00D560C9" w:rsidRPr="00E26207" w:rsidRDefault="00D560C9" w:rsidP="00D560C9">
      <w:pPr>
        <w:pStyle w:val="Odstavekseznama"/>
        <w:numPr>
          <w:ilvl w:val="0"/>
          <w:numId w:val="43"/>
        </w:numPr>
      </w:pPr>
      <w:r w:rsidRPr="00E26207">
        <w:t>mednarodno sodelovanje</w:t>
      </w:r>
      <w:r w:rsidR="00655FCF">
        <w:t>,</w:t>
      </w:r>
    </w:p>
    <w:p w:rsidR="00D560C9" w:rsidRPr="00E26207" w:rsidRDefault="00D560C9" w:rsidP="00D560C9">
      <w:pPr>
        <w:pStyle w:val="Odstavekseznama"/>
        <w:numPr>
          <w:ilvl w:val="0"/>
          <w:numId w:val="43"/>
        </w:numPr>
      </w:pPr>
      <w:r w:rsidRPr="00E26207">
        <w:t>izvajanje projekta CEETO</w:t>
      </w:r>
      <w:r w:rsidR="00655FCF">
        <w:t>,</w:t>
      </w:r>
    </w:p>
    <w:p w:rsidR="00D560C9" w:rsidRPr="00E26207" w:rsidRDefault="00D560C9" w:rsidP="00D560C9">
      <w:pPr>
        <w:pStyle w:val="Odstavekseznama"/>
        <w:numPr>
          <w:ilvl w:val="0"/>
          <w:numId w:val="43"/>
        </w:numPr>
      </w:pPr>
      <w:r w:rsidRPr="00E26207">
        <w:t xml:space="preserve">izvajanje projekta </w:t>
      </w:r>
      <w:r w:rsidR="0041531F" w:rsidRPr="00E26207">
        <w:t xml:space="preserve">ROC POP </w:t>
      </w:r>
      <w:r w:rsidR="00E26207">
        <w:t>LIFE</w:t>
      </w:r>
      <w:r w:rsidR="00655FCF">
        <w:t>.</w:t>
      </w:r>
    </w:p>
    <w:p w:rsidR="00D560C9" w:rsidRPr="00D560C9" w:rsidRDefault="00D560C9" w:rsidP="00D560C9">
      <w:pPr>
        <w:sectPr w:rsidR="00D560C9" w:rsidRPr="00D560C9" w:rsidSect="009515FB">
          <w:pgSz w:w="12240" w:h="15840" w:code="1"/>
          <w:pgMar w:top="1418" w:right="1418" w:bottom="1418" w:left="1418" w:header="709" w:footer="709" w:gutter="0"/>
          <w:cols w:space="708"/>
          <w:docGrid w:linePitch="360"/>
        </w:sectPr>
      </w:pPr>
    </w:p>
    <w:p w:rsidR="00D560C9" w:rsidRPr="002C2110" w:rsidRDefault="00D560C9" w:rsidP="00D560C9">
      <w:pPr>
        <w:pStyle w:val="Naslov1"/>
        <w:rPr>
          <w:b/>
        </w:rPr>
      </w:pPr>
      <w:bookmarkStart w:id="83" w:name="_Toc433979953"/>
      <w:bookmarkStart w:id="84" w:name="_Toc531853584"/>
      <w:bookmarkStart w:id="85" w:name="_Toc532218521"/>
      <w:r>
        <w:rPr>
          <w:b/>
        </w:rPr>
        <w:lastRenderedPageBreak/>
        <w:t>4</w:t>
      </w:r>
      <w:r w:rsidRPr="002C2110">
        <w:rPr>
          <w:b/>
        </w:rPr>
        <w:t xml:space="preserve"> GLAVNE PRIORITETE IN CILJI  UPRAVLJANJA V LETU 20</w:t>
      </w:r>
      <w:bookmarkEnd w:id="83"/>
      <w:r>
        <w:rPr>
          <w:b/>
        </w:rPr>
        <w:t>19</w:t>
      </w:r>
      <w:bookmarkEnd w:id="84"/>
      <w:bookmarkEnd w:id="85"/>
    </w:p>
    <w:p w:rsidR="00D560C9" w:rsidRPr="002C2110" w:rsidRDefault="00D560C9" w:rsidP="00D560C9">
      <w:pPr>
        <w:jc w:val="both"/>
      </w:pPr>
    </w:p>
    <w:p w:rsidR="00D560C9" w:rsidRDefault="00D560C9" w:rsidP="00D560C9">
      <w:pPr>
        <w:jc w:val="both"/>
      </w:pPr>
      <w:r>
        <w:t xml:space="preserve">Program dela Javnega zavoda Krajinski park Strunjan za leto 2019 je pripravljen na podlagi »Izhodišča za pripravo finančnega načrta in programa dela za leto 2019« Ministrstva za okolje in prostor z dne 19. 11. 2018. </w:t>
      </w:r>
    </w:p>
    <w:p w:rsidR="00D560C9" w:rsidRDefault="00D560C9" w:rsidP="00D560C9">
      <w:pPr>
        <w:jc w:val="both"/>
      </w:pPr>
    </w:p>
    <w:p w:rsidR="00D560C9" w:rsidRDefault="00D560C9" w:rsidP="00D560C9">
      <w:pPr>
        <w:jc w:val="both"/>
      </w:pPr>
      <w:r>
        <w:t xml:space="preserve">Izhodišča tako finančno kot vsebinsko določajo vsebino tega programa dela, in za javno službo varstva narave proračun Republike Slovenije JZ KPS na </w:t>
      </w:r>
      <w:r w:rsidRPr="003B4615">
        <w:t>PP 153237</w:t>
      </w:r>
      <w:r>
        <w:t xml:space="preserve"> v letu 2019 namenja skupaj 149.042,00 EUR, od tega 113.608,00 EUR za stroške dela in 35.434,00 EUR za stroške blaga in storitev.</w:t>
      </w:r>
    </w:p>
    <w:p w:rsidR="00D560C9" w:rsidRDefault="00D560C9" w:rsidP="00D560C9">
      <w:pPr>
        <w:jc w:val="both"/>
      </w:pPr>
    </w:p>
    <w:p w:rsidR="00D560C9" w:rsidRDefault="00D560C9" w:rsidP="00D560C9">
      <w:pPr>
        <w:jc w:val="both"/>
      </w:pPr>
      <w:r>
        <w:t>Naloge upravljanja zavarovanega območja je potrebno načrtovati v sledečih deležih ur in finančnih sredstev: 70 % za varstvene, upravljavske in nadzorne naloge, 20 – 25 % za naloge urejanja obiska in ozaveščanja javnosti in 5 – 10 % za razvojne.</w:t>
      </w:r>
    </w:p>
    <w:p w:rsidR="00D560C9" w:rsidRDefault="00D560C9" w:rsidP="00D560C9">
      <w:pPr>
        <w:jc w:val="both"/>
      </w:pPr>
    </w:p>
    <w:p w:rsidR="00D560C9" w:rsidRPr="002C2110" w:rsidRDefault="00D560C9" w:rsidP="00D560C9">
      <w:pPr>
        <w:jc w:val="both"/>
      </w:pPr>
      <w:r>
        <w:t>Prioritete delovanja JZ KPS v letu 2019</w:t>
      </w:r>
      <w:r w:rsidRPr="002C2110">
        <w:t xml:space="preserve"> </w:t>
      </w:r>
      <w:r>
        <w:t>so zlasti</w:t>
      </w:r>
      <w:r w:rsidRPr="002C2110">
        <w:t>:</w:t>
      </w:r>
    </w:p>
    <w:p w:rsidR="00D560C9" w:rsidRDefault="00D560C9" w:rsidP="00D560C9">
      <w:pPr>
        <w:numPr>
          <w:ilvl w:val="0"/>
          <w:numId w:val="7"/>
        </w:numPr>
        <w:jc w:val="both"/>
      </w:pPr>
      <w:r>
        <w:t>izvajanje ukrepov iz PUN 2015-2020,</w:t>
      </w:r>
    </w:p>
    <w:p w:rsidR="00D560C9" w:rsidRPr="003C23A1" w:rsidRDefault="00D560C9" w:rsidP="00D560C9">
      <w:pPr>
        <w:numPr>
          <w:ilvl w:val="0"/>
          <w:numId w:val="7"/>
        </w:numPr>
        <w:jc w:val="both"/>
      </w:pPr>
      <w:r w:rsidRPr="003C23A1">
        <w:t xml:space="preserve">spremljanje stanja NV in </w:t>
      </w:r>
      <w:r>
        <w:t>izvajanje</w:t>
      </w:r>
      <w:r w:rsidRPr="003C23A1">
        <w:t xml:space="preserve"> programa naravovarstvenega monitor</w:t>
      </w:r>
      <w:r w:rsidRPr="004324E0">
        <w:t>inga</w:t>
      </w:r>
      <w:r>
        <w:t xml:space="preserve"> </w:t>
      </w:r>
      <w:r w:rsidRPr="003C23A1">
        <w:t xml:space="preserve">KPS </w:t>
      </w:r>
      <w:r>
        <w:t>za obdobje 2019</w:t>
      </w:r>
      <w:r w:rsidRPr="003C23A1">
        <w:t xml:space="preserve"> </w:t>
      </w:r>
      <w:r>
        <w:t>– 2020,</w:t>
      </w:r>
    </w:p>
    <w:p w:rsidR="00D560C9" w:rsidRPr="003C23A1" w:rsidRDefault="00D560C9" w:rsidP="00D560C9">
      <w:pPr>
        <w:numPr>
          <w:ilvl w:val="0"/>
          <w:numId w:val="7"/>
        </w:numPr>
        <w:jc w:val="both"/>
      </w:pPr>
      <w:r w:rsidRPr="003C23A1">
        <w:t xml:space="preserve">zagotovitev </w:t>
      </w:r>
      <w:r w:rsidRPr="002B638A">
        <w:t>kadrovsko in organizacijsko ustrezne službe</w:t>
      </w:r>
      <w:r w:rsidRPr="003C23A1">
        <w:t xml:space="preserve"> neposrednega nadzora v naravi in njegovo izvajanje</w:t>
      </w:r>
      <w:r>
        <w:t>,</w:t>
      </w:r>
    </w:p>
    <w:p w:rsidR="00D560C9" w:rsidRPr="004419F1" w:rsidRDefault="00D560C9" w:rsidP="00D560C9">
      <w:pPr>
        <w:numPr>
          <w:ilvl w:val="0"/>
          <w:numId w:val="7"/>
        </w:numPr>
        <w:jc w:val="both"/>
      </w:pPr>
      <w:r>
        <w:t>izvajanje projekta CEETO in ukrepov iz Programa porabe sredstev Sklada za podnebne spremembe</w:t>
      </w:r>
      <w:r w:rsidRPr="004419F1">
        <w:t>,</w:t>
      </w:r>
    </w:p>
    <w:p w:rsidR="00D560C9" w:rsidRDefault="00D560C9" w:rsidP="00D560C9">
      <w:pPr>
        <w:numPr>
          <w:ilvl w:val="0"/>
          <w:numId w:val="7"/>
        </w:numPr>
        <w:jc w:val="both"/>
      </w:pPr>
      <w:r w:rsidRPr="004419F1">
        <w:t>upravljanje priveznih mest v NR Strunjan-</w:t>
      </w:r>
      <w:proofErr w:type="spellStart"/>
      <w:r w:rsidRPr="004419F1">
        <w:t>Stjuža</w:t>
      </w:r>
      <w:proofErr w:type="spellEnd"/>
      <w:r w:rsidR="00D337CE">
        <w:t>,</w:t>
      </w:r>
    </w:p>
    <w:p w:rsidR="00D560C9" w:rsidRPr="004419F1" w:rsidRDefault="00D560C9" w:rsidP="00D560C9">
      <w:pPr>
        <w:numPr>
          <w:ilvl w:val="0"/>
          <w:numId w:val="7"/>
        </w:numPr>
        <w:jc w:val="both"/>
      </w:pPr>
      <w:r>
        <w:t>usmerjanje obiska</w:t>
      </w:r>
      <w:r w:rsidRPr="004419F1">
        <w:t>.</w:t>
      </w:r>
    </w:p>
    <w:p w:rsidR="00D560C9" w:rsidRPr="00C351A5" w:rsidRDefault="00D560C9" w:rsidP="00D560C9">
      <w:pPr>
        <w:jc w:val="both"/>
        <w:rPr>
          <w:highlight w:val="yellow"/>
        </w:rPr>
      </w:pPr>
    </w:p>
    <w:p w:rsidR="00D560C9" w:rsidRPr="00054139" w:rsidRDefault="00D560C9" w:rsidP="00D560C9">
      <w:pPr>
        <w:jc w:val="both"/>
        <w:rPr>
          <w:highlight w:val="yellow"/>
        </w:rPr>
      </w:pPr>
      <w:r w:rsidRPr="00054139">
        <w:t>Skladno s pripravo dveletnega programa o naravovarstvenem monitoringu za obdobje 2019 - 2020, se bo spremljalo stanje varstveno pomembnih habitatnih tipov in vrst (vrste in HT Natura 2000, državno pomembne vrste, ogrožene vrste) ter naravnih vrednot.</w:t>
      </w:r>
      <w:r w:rsidRPr="00054139">
        <w:rPr>
          <w:sz w:val="18"/>
          <w:szCs w:val="18"/>
          <w:lang w:eastAsia="en-GB"/>
        </w:rPr>
        <w:t xml:space="preserve"> </w:t>
      </w:r>
      <w:r w:rsidRPr="00054139">
        <w:t xml:space="preserve">Skladno s sprejetjem PUN se bo JZKPS v letu 2019 kot odgovorni nosilec posvetil konkretnemu izvajanju varstvenih ukrepov za doseganje ciljev območij Natura </w:t>
      </w:r>
      <w:r w:rsidRPr="00E26207">
        <w:t xml:space="preserve">2000, ki se prednostno nanašajo na habitatne tipe </w:t>
      </w:r>
      <w:r w:rsidR="005E659E" w:rsidRPr="00E26207">
        <w:t xml:space="preserve">Strunjanskih solin s </w:t>
      </w:r>
      <w:proofErr w:type="spellStart"/>
      <w:r w:rsidR="005E659E" w:rsidRPr="00E26207">
        <w:t>Stjužo</w:t>
      </w:r>
      <w:proofErr w:type="spellEnd"/>
      <w:r w:rsidRPr="00E26207">
        <w:t>. Za zagotovitev neposrednega nadzora v naravi in nadaljevanjem njegovega izvajanja bo skrbela kadrovsko zadostna</w:t>
      </w:r>
      <w:r w:rsidRPr="00054139">
        <w:t xml:space="preserve"> služba, pri čemer se bo primanjkljaj nadzornikov kompenziral z okrepljenim sodelovanjem z ostalimi pristojnimi službami, medijsko kampanjo in večjim številom izrečenih opozoril in </w:t>
      </w:r>
      <w:r w:rsidR="00D337CE">
        <w:t>sankcij</w:t>
      </w:r>
      <w:r w:rsidRPr="00054139">
        <w:t>. V letu 2019 se nadaljuje izvajanje projektov iz javnih razpisov za črpanje nepovratnih sredstev EU, in sicer za projekte CEETO in POP ROCK. V letu 2019 se načrtuje izvajanje ukrepov za obvladovanje podnebnih sprememb na mokrišča in za preprečevanje ter obvladanje vnosa in širjenja invazivnih tujerodnih vrst iz Programa porabe sredstev Sklada za podnebne spremembe. V NR Strunjan-</w:t>
      </w:r>
      <w:proofErr w:type="spellStart"/>
      <w:r w:rsidRPr="00054139">
        <w:t>Stjuža</w:t>
      </w:r>
      <w:proofErr w:type="spellEnd"/>
      <w:r w:rsidRPr="00054139">
        <w:t xml:space="preserve"> se skladno z Uredbo o KPS vzdržuje in upravlja tradicionalne priveze v vhodu v laguno in strunjanski potok Roja, ki so v celoti oddani v uporabo ter se v letu 2019 načrtuje vzpostavitev novih priveznih mest v potoku Roja </w:t>
      </w:r>
      <w:proofErr w:type="spellStart"/>
      <w:r w:rsidRPr="00054139">
        <w:t>gorvodno</w:t>
      </w:r>
      <w:proofErr w:type="spellEnd"/>
      <w:r w:rsidRPr="00054139">
        <w:t xml:space="preserve">. Za učinkovitejše usmerjanje obiska se bo nadalje vzdrževalo parkovno infrastrukturo in dodatno okrepilo aktivnosti v smeri obvladovanja težav zaradi obremenitve parka z obiskovalci. </w:t>
      </w:r>
    </w:p>
    <w:p w:rsidR="00400EBA" w:rsidRDefault="00400EBA" w:rsidP="008C67D9">
      <w:pPr>
        <w:pStyle w:val="Naslov1"/>
        <w:rPr>
          <w:b/>
        </w:rPr>
      </w:pPr>
      <w:bookmarkStart w:id="86" w:name="_Toc433979958"/>
      <w:bookmarkEnd w:id="70"/>
    </w:p>
    <w:p w:rsidR="008C67D9" w:rsidRPr="008C67D9" w:rsidRDefault="00DB298C" w:rsidP="008C67D9">
      <w:pPr>
        <w:pStyle w:val="Naslov1"/>
        <w:rPr>
          <w:b/>
        </w:rPr>
      </w:pPr>
      <w:bookmarkStart w:id="87" w:name="_Toc531853585"/>
      <w:bookmarkStart w:id="88" w:name="_Toc532218522"/>
      <w:r w:rsidRPr="002C2110">
        <w:rPr>
          <w:b/>
        </w:rPr>
        <w:t>4</w:t>
      </w:r>
      <w:r w:rsidR="00D560C9">
        <w:rPr>
          <w:b/>
        </w:rPr>
        <w:t>.1</w:t>
      </w:r>
      <w:r w:rsidR="007C0E62" w:rsidRPr="002C2110">
        <w:rPr>
          <w:b/>
        </w:rPr>
        <w:t xml:space="preserve"> </w:t>
      </w:r>
      <w:bookmarkEnd w:id="86"/>
      <w:r w:rsidR="001A2E0F">
        <w:rPr>
          <w:b/>
        </w:rPr>
        <w:t>VARSTVENI CILJI ZAVAROVANEGA OBMOČJA</w:t>
      </w:r>
      <w:bookmarkEnd w:id="87"/>
      <w:bookmarkEnd w:id="88"/>
    </w:p>
    <w:p w:rsidR="00E97557" w:rsidRPr="002C2110" w:rsidRDefault="00E97557" w:rsidP="003B5060">
      <w:pPr>
        <w:jc w:val="both"/>
      </w:pPr>
    </w:p>
    <w:p w:rsidR="00133697" w:rsidRPr="002C2110" w:rsidRDefault="00D560C9" w:rsidP="003B5060">
      <w:pPr>
        <w:jc w:val="both"/>
      </w:pPr>
      <w:r>
        <w:t>Letni program</w:t>
      </w:r>
      <w:r w:rsidR="00133697" w:rsidRPr="002C2110">
        <w:t xml:space="preserve"> dela</w:t>
      </w:r>
      <w:r w:rsidR="0013202F" w:rsidRPr="002C2110">
        <w:t xml:space="preserve"> je usklajen z </w:t>
      </w:r>
      <w:r w:rsidR="00AE7378">
        <w:t xml:space="preserve">zadnjim </w:t>
      </w:r>
      <w:r w:rsidR="0013202F" w:rsidRPr="002C2110">
        <w:t xml:space="preserve">osnutkom </w:t>
      </w:r>
      <w:r w:rsidR="00133697" w:rsidRPr="002C2110">
        <w:t>Načrta upravljanja Krajinskega parka Strunjan za obdobje 201</w:t>
      </w:r>
      <w:r w:rsidR="001E5B70">
        <w:t>8</w:t>
      </w:r>
      <w:r w:rsidR="00133697" w:rsidRPr="002C2110">
        <w:t xml:space="preserve"> – 202</w:t>
      </w:r>
      <w:r w:rsidR="001E5B70">
        <w:t>7</w:t>
      </w:r>
      <w:r w:rsidR="0013202F" w:rsidRPr="002C2110">
        <w:t>, ki</w:t>
      </w:r>
      <w:r w:rsidR="00C71FB7">
        <w:t xml:space="preserve"> je bil oblikovan novembra 2018</w:t>
      </w:r>
      <w:r w:rsidR="0013202F" w:rsidRPr="002C2110">
        <w:t xml:space="preserve"> in izhaja iz </w:t>
      </w:r>
      <w:r w:rsidR="001E5B70">
        <w:t>srednjeročnih</w:t>
      </w:r>
      <w:r w:rsidR="0013202F" w:rsidRPr="002C2110">
        <w:t xml:space="preserve"> ciljev</w:t>
      </w:r>
      <w:r w:rsidR="00133697" w:rsidRPr="002C2110">
        <w:t>:</w:t>
      </w:r>
    </w:p>
    <w:p w:rsidR="00133697" w:rsidRPr="002C2110" w:rsidRDefault="00133697" w:rsidP="003B5060">
      <w:pPr>
        <w:jc w:val="both"/>
      </w:pPr>
    </w:p>
    <w:p w:rsidR="00133697" w:rsidRPr="00527088" w:rsidRDefault="00133697" w:rsidP="003B5060">
      <w:pPr>
        <w:jc w:val="both"/>
      </w:pPr>
      <w:r w:rsidRPr="00527088">
        <w:t xml:space="preserve">A </w:t>
      </w:r>
      <w:r w:rsidR="001E5B70" w:rsidRPr="00527088">
        <w:t>Srednjeročni</w:t>
      </w:r>
      <w:r w:rsidRPr="00527088">
        <w:t xml:space="preserve"> cilj: </w:t>
      </w:r>
      <w:r w:rsidR="00245416" w:rsidRPr="00527088">
        <w:t>Na območju Strunjanskega polotoka se prednostno ohranjajo naravne vrednote, biotska raznovrstnost ter krajinska pestrost.</w:t>
      </w:r>
    </w:p>
    <w:p w:rsidR="00BC1FA1" w:rsidRPr="00527088" w:rsidRDefault="00BC1FA1" w:rsidP="003B5060">
      <w:pPr>
        <w:jc w:val="both"/>
      </w:pPr>
    </w:p>
    <w:p w:rsidR="00133697" w:rsidRPr="00527088" w:rsidRDefault="00133697" w:rsidP="001E5B70">
      <w:pPr>
        <w:pStyle w:val="JanaBesedilo"/>
        <w:rPr>
          <w:rFonts w:ascii="Open Sans Condensed" w:hAnsi="Open Sans Condensed"/>
          <w:b/>
          <w:bCs/>
          <w:color w:val="948A54"/>
          <w:szCs w:val="20"/>
        </w:rPr>
      </w:pPr>
      <w:r w:rsidRPr="00527088">
        <w:rPr>
          <w:rFonts w:ascii="Times New Roman" w:hAnsi="Times New Roman"/>
          <w:iCs w:val="0"/>
          <w:sz w:val="24"/>
        </w:rPr>
        <w:t xml:space="preserve">B </w:t>
      </w:r>
      <w:r w:rsidR="001E5B70" w:rsidRPr="00527088">
        <w:rPr>
          <w:rFonts w:ascii="Times New Roman" w:hAnsi="Times New Roman"/>
          <w:iCs w:val="0"/>
          <w:sz w:val="24"/>
        </w:rPr>
        <w:t xml:space="preserve">Srednjeročni </w:t>
      </w:r>
      <w:r w:rsidR="001F69BA" w:rsidRPr="00527088">
        <w:rPr>
          <w:rFonts w:ascii="Times New Roman" w:hAnsi="Times New Roman"/>
          <w:iCs w:val="0"/>
          <w:sz w:val="24"/>
        </w:rPr>
        <w:t xml:space="preserve">cilj: </w:t>
      </w:r>
      <w:r w:rsidR="001E5B70" w:rsidRPr="00527088">
        <w:rPr>
          <w:rFonts w:ascii="Times New Roman" w:hAnsi="Times New Roman"/>
          <w:iCs w:val="0"/>
          <w:sz w:val="24"/>
        </w:rPr>
        <w:t>Obiskovalcem parka se nudi možnosti za doživljanje narave in sprostitev z oblikami obiskovanja, ki so prilagojene naravnim danostim parka in nosilnosti okolja.</w:t>
      </w:r>
      <w:r w:rsidR="001E5B70" w:rsidRPr="00527088">
        <w:t xml:space="preserve"> </w:t>
      </w:r>
    </w:p>
    <w:p w:rsidR="00B44606" w:rsidRPr="00527088" w:rsidRDefault="00B44606" w:rsidP="003B5060">
      <w:pPr>
        <w:jc w:val="both"/>
      </w:pPr>
    </w:p>
    <w:p w:rsidR="00B44606" w:rsidRPr="00527088" w:rsidRDefault="00133697" w:rsidP="003B5060">
      <w:pPr>
        <w:jc w:val="both"/>
      </w:pPr>
      <w:r w:rsidRPr="00527088">
        <w:t xml:space="preserve">C </w:t>
      </w:r>
      <w:r w:rsidR="001E5B70" w:rsidRPr="00527088">
        <w:rPr>
          <w:iCs/>
        </w:rPr>
        <w:t>Srednjeročni</w:t>
      </w:r>
      <w:r w:rsidRPr="00527088">
        <w:t xml:space="preserve"> cilj:</w:t>
      </w:r>
      <w:r w:rsidR="007C6800" w:rsidRPr="00527088">
        <w:t xml:space="preserve"> </w:t>
      </w:r>
      <w:r w:rsidR="001E5B70" w:rsidRPr="00527088">
        <w:t>Na območju parka se ohranjajo dejavnosti, ki prispevajo k ohranjanju in oblikovanju značilne krajine in krajinskih elementov. Nove dejavnosti so prilagojene naravovarstvenim ciljem in omogočajo ohranjanje značilne krajine.</w:t>
      </w:r>
    </w:p>
    <w:p w:rsidR="001E5B70" w:rsidRPr="00527088" w:rsidRDefault="001E5B70" w:rsidP="003B5060">
      <w:pPr>
        <w:jc w:val="both"/>
      </w:pPr>
    </w:p>
    <w:p w:rsidR="00133697" w:rsidRDefault="00133697" w:rsidP="001E5B70">
      <w:r w:rsidRPr="00527088">
        <w:t xml:space="preserve">D </w:t>
      </w:r>
      <w:r w:rsidR="001E5B70" w:rsidRPr="00527088">
        <w:rPr>
          <w:iCs/>
        </w:rPr>
        <w:t>Srednjeročni</w:t>
      </w:r>
      <w:r w:rsidRPr="00527088">
        <w:t xml:space="preserve"> cilj:</w:t>
      </w:r>
      <w:r w:rsidR="00270F38" w:rsidRPr="00527088">
        <w:t xml:space="preserve"> </w:t>
      </w:r>
      <w:r w:rsidR="001E5B70" w:rsidRPr="00527088">
        <w:t>Javni zavod Krajinski park Strunjan zagotavlja učinkovito upravljanje parka in pri tem sodeluje z lokalnimi prebivalci in drugimi deležniki v prostoru ter jih ozavešča o pomenu parka.</w:t>
      </w:r>
      <w:r w:rsidR="001E5B70" w:rsidRPr="001E5B70">
        <w:t xml:space="preserve">  </w:t>
      </w:r>
    </w:p>
    <w:p w:rsidR="001E5B70" w:rsidRPr="0022483D" w:rsidRDefault="001E5B70" w:rsidP="001E5B70">
      <w:pPr>
        <w:rPr>
          <w:highlight w:val="yellow"/>
        </w:rPr>
      </w:pPr>
    </w:p>
    <w:p w:rsidR="00E73F10" w:rsidRDefault="00133697" w:rsidP="003B5060">
      <w:pPr>
        <w:jc w:val="both"/>
      </w:pPr>
      <w:r w:rsidRPr="001E5B70">
        <w:t xml:space="preserve">V okviru zgoraj navedenih </w:t>
      </w:r>
      <w:r w:rsidR="001E5B70" w:rsidRPr="001E5B70">
        <w:rPr>
          <w:iCs/>
        </w:rPr>
        <w:t>srednjeročnih</w:t>
      </w:r>
      <w:r w:rsidRPr="001E5B70">
        <w:t xml:space="preserve"> ciljev upravljanja se določajo </w:t>
      </w:r>
      <w:r w:rsidR="001E5B70" w:rsidRPr="001E5B70">
        <w:t>kratkoročni</w:t>
      </w:r>
      <w:r w:rsidRPr="001E5B70">
        <w:t xml:space="preserve"> cilji, ukrep</w:t>
      </w:r>
      <w:r w:rsidR="00774661" w:rsidRPr="001E5B70">
        <w:t>i in dejavnosti, ki so prikazani</w:t>
      </w:r>
      <w:r w:rsidRPr="001E5B70">
        <w:t xml:space="preserve"> tabelarično. </w:t>
      </w:r>
      <w:r w:rsidR="0099174D" w:rsidRPr="001E5B70">
        <w:t>Preveritev uspešnosti in učinkovitosti doseganja nalog, se izvaja z določitvijo kazalnikov</w:t>
      </w:r>
      <w:r w:rsidR="00774661" w:rsidRPr="001E5B70">
        <w:t>.</w:t>
      </w:r>
    </w:p>
    <w:p w:rsidR="008C6595" w:rsidRDefault="008C6595" w:rsidP="003B5060">
      <w:pPr>
        <w:jc w:val="both"/>
      </w:pPr>
    </w:p>
    <w:p w:rsidR="008C6595" w:rsidRDefault="008C6595" w:rsidP="003B5060">
      <w:pPr>
        <w:jc w:val="both"/>
        <w:rPr>
          <w:sz w:val="22"/>
          <w:szCs w:val="22"/>
        </w:rPr>
      </w:pPr>
      <w:r>
        <w:rPr>
          <w:sz w:val="22"/>
          <w:szCs w:val="22"/>
        </w:rPr>
        <w:t>V letnem programu dela JZ KPS je izvajanje ciljev od A do D razde</w:t>
      </w:r>
      <w:r w:rsidR="00714682">
        <w:rPr>
          <w:sz w:val="22"/>
          <w:szCs w:val="22"/>
        </w:rPr>
        <w:t>ljeno na naslednje sklope nalog.</w:t>
      </w:r>
    </w:p>
    <w:p w:rsidR="00714682" w:rsidRDefault="00714682" w:rsidP="003B5060">
      <w:pPr>
        <w:jc w:val="both"/>
        <w:rPr>
          <w:sz w:val="22"/>
          <w:szCs w:val="22"/>
        </w:rPr>
      </w:pPr>
    </w:p>
    <w:p w:rsidR="00C71FB7" w:rsidRDefault="00714682" w:rsidP="00397842">
      <w:pPr>
        <w:pStyle w:val="Naslov2"/>
      </w:pPr>
      <w:bookmarkStart w:id="89" w:name="_Toc532218523"/>
      <w:r>
        <w:t>Preglednica 2: Vsebinski sklopi in indikativni delež ur in finančnih sredstev</w:t>
      </w:r>
      <w:bookmarkEnd w:id="89"/>
    </w:p>
    <w:tbl>
      <w:tblPr>
        <w:tblStyle w:val="Tabelamrea"/>
        <w:tblW w:w="0" w:type="auto"/>
        <w:tblInd w:w="108" w:type="dxa"/>
        <w:tblLook w:val="04A0" w:firstRow="1" w:lastRow="0" w:firstColumn="1" w:lastColumn="0" w:noHBand="0" w:noVBand="1"/>
      </w:tblPr>
      <w:tblGrid>
        <w:gridCol w:w="6096"/>
        <w:gridCol w:w="3340"/>
      </w:tblGrid>
      <w:tr w:rsidR="008C6595" w:rsidRPr="00714682" w:rsidTr="005C5BE7">
        <w:tc>
          <w:tcPr>
            <w:tcW w:w="6096" w:type="dxa"/>
            <w:shd w:val="clear" w:color="auto" w:fill="323E4F"/>
            <w:vAlign w:val="bottom"/>
          </w:tcPr>
          <w:p w:rsidR="008C6595" w:rsidRPr="00714682" w:rsidRDefault="008C6595" w:rsidP="005C5BE7">
            <w:pPr>
              <w:pStyle w:val="Default"/>
              <w:rPr>
                <w:rFonts w:ascii="Times New Roman" w:hAnsi="Times New Roman" w:cs="Times New Roman"/>
                <w:color w:val="auto"/>
                <w:sz w:val="20"/>
                <w:szCs w:val="20"/>
                <w:lang w:eastAsia="en-US"/>
              </w:rPr>
            </w:pPr>
            <w:r w:rsidRPr="00714682">
              <w:rPr>
                <w:rFonts w:ascii="Times New Roman" w:hAnsi="Times New Roman" w:cs="Times New Roman"/>
                <w:color w:val="auto"/>
                <w:sz w:val="20"/>
                <w:szCs w:val="20"/>
                <w:lang w:eastAsia="en-US"/>
              </w:rPr>
              <w:t>VSEBINSKI SKLOPI PROGRAMA DELA JZ KPS V LETU 2019</w:t>
            </w:r>
          </w:p>
        </w:tc>
        <w:tc>
          <w:tcPr>
            <w:tcW w:w="3340" w:type="dxa"/>
            <w:shd w:val="clear" w:color="auto" w:fill="323E4F"/>
            <w:vAlign w:val="bottom"/>
          </w:tcPr>
          <w:p w:rsidR="008C6595" w:rsidRPr="00714682" w:rsidRDefault="008C6595" w:rsidP="005C5BE7">
            <w:pPr>
              <w:rPr>
                <w:sz w:val="20"/>
                <w:szCs w:val="20"/>
                <w:lang w:eastAsia="en-US"/>
              </w:rPr>
            </w:pPr>
            <w:r w:rsidRPr="00714682">
              <w:rPr>
                <w:sz w:val="20"/>
                <w:szCs w:val="20"/>
                <w:lang w:eastAsia="en-US"/>
              </w:rPr>
              <w:t>SKUPNI INDIKATIVNI DELEŽ UR IN FINANČNIH SREDSTEV</w:t>
            </w:r>
          </w:p>
        </w:tc>
      </w:tr>
      <w:tr w:rsidR="008C6595" w:rsidRPr="00714682" w:rsidTr="005C5BE7">
        <w:trPr>
          <w:trHeight w:val="345"/>
        </w:trPr>
        <w:tc>
          <w:tcPr>
            <w:tcW w:w="6096" w:type="dxa"/>
            <w:shd w:val="clear" w:color="auto" w:fill="8496B0"/>
            <w:vAlign w:val="bottom"/>
          </w:tcPr>
          <w:p w:rsidR="008C6595" w:rsidRPr="00714682" w:rsidRDefault="008C6595" w:rsidP="005C5BE7">
            <w:pPr>
              <w:pStyle w:val="Default"/>
              <w:rPr>
                <w:rFonts w:ascii="Times New Roman" w:hAnsi="Times New Roman" w:cs="Times New Roman"/>
                <w:color w:val="FFFFFF" w:themeColor="background1"/>
                <w:sz w:val="20"/>
                <w:szCs w:val="20"/>
                <w:lang w:eastAsia="en-US"/>
              </w:rPr>
            </w:pPr>
            <w:r w:rsidRPr="00714682">
              <w:rPr>
                <w:rFonts w:ascii="Times New Roman" w:hAnsi="Times New Roman" w:cs="Times New Roman"/>
                <w:color w:val="FFFFFF" w:themeColor="background1"/>
                <w:sz w:val="20"/>
                <w:szCs w:val="20"/>
                <w:lang w:eastAsia="en-US"/>
              </w:rPr>
              <w:t>VARSTVENE, UPRAVLJAVSKE IN NADZORNE NALOGE (A + D)</w:t>
            </w:r>
          </w:p>
        </w:tc>
        <w:tc>
          <w:tcPr>
            <w:tcW w:w="3340" w:type="dxa"/>
            <w:vAlign w:val="bottom"/>
          </w:tcPr>
          <w:p w:rsidR="008C6595" w:rsidRPr="00714682" w:rsidRDefault="008C6595" w:rsidP="005C5BE7">
            <w:pPr>
              <w:rPr>
                <w:sz w:val="20"/>
                <w:szCs w:val="20"/>
                <w:lang w:eastAsia="en-US"/>
              </w:rPr>
            </w:pPr>
            <w:r w:rsidRPr="00714682">
              <w:rPr>
                <w:sz w:val="20"/>
                <w:szCs w:val="20"/>
                <w:lang w:eastAsia="en-US"/>
              </w:rPr>
              <w:t>70 %</w:t>
            </w:r>
          </w:p>
        </w:tc>
      </w:tr>
      <w:tr w:rsidR="008C6595" w:rsidRPr="00714682" w:rsidTr="005C5BE7">
        <w:trPr>
          <w:trHeight w:val="411"/>
        </w:trPr>
        <w:tc>
          <w:tcPr>
            <w:tcW w:w="6096" w:type="dxa"/>
            <w:shd w:val="clear" w:color="auto" w:fill="8496B0"/>
            <w:vAlign w:val="bottom"/>
          </w:tcPr>
          <w:p w:rsidR="008C6595" w:rsidRPr="00714682" w:rsidRDefault="008C6595" w:rsidP="005C5BE7">
            <w:pPr>
              <w:pStyle w:val="Default"/>
              <w:rPr>
                <w:rFonts w:ascii="Times New Roman" w:hAnsi="Times New Roman" w:cs="Times New Roman"/>
                <w:color w:val="FFFFFF" w:themeColor="background1"/>
                <w:sz w:val="20"/>
                <w:szCs w:val="20"/>
                <w:lang w:eastAsia="en-US"/>
              </w:rPr>
            </w:pPr>
            <w:r w:rsidRPr="00714682">
              <w:rPr>
                <w:rFonts w:ascii="Times New Roman" w:hAnsi="Times New Roman" w:cs="Times New Roman"/>
                <w:color w:val="FFFFFF" w:themeColor="background1"/>
                <w:sz w:val="20"/>
                <w:szCs w:val="20"/>
                <w:lang w:eastAsia="en-US"/>
              </w:rPr>
              <w:t>NALOGE UREJANJA OBISKA IN OZAVEŠČANJA JAVNOSTI (B)</w:t>
            </w:r>
          </w:p>
        </w:tc>
        <w:tc>
          <w:tcPr>
            <w:tcW w:w="3340" w:type="dxa"/>
            <w:vAlign w:val="bottom"/>
          </w:tcPr>
          <w:p w:rsidR="008C6595" w:rsidRPr="00714682" w:rsidRDefault="008C6595" w:rsidP="005C5BE7">
            <w:pPr>
              <w:rPr>
                <w:sz w:val="20"/>
                <w:szCs w:val="20"/>
                <w:lang w:eastAsia="en-US"/>
              </w:rPr>
            </w:pPr>
            <w:r w:rsidRPr="00714682">
              <w:rPr>
                <w:sz w:val="20"/>
                <w:szCs w:val="20"/>
                <w:lang w:eastAsia="en-US"/>
              </w:rPr>
              <w:t>20 – 25 %</w:t>
            </w:r>
          </w:p>
        </w:tc>
      </w:tr>
      <w:tr w:rsidR="008C6595" w:rsidRPr="00714682" w:rsidTr="005C5BE7">
        <w:trPr>
          <w:trHeight w:val="417"/>
        </w:trPr>
        <w:tc>
          <w:tcPr>
            <w:tcW w:w="6096" w:type="dxa"/>
            <w:shd w:val="clear" w:color="auto" w:fill="8496B0"/>
            <w:vAlign w:val="bottom"/>
          </w:tcPr>
          <w:p w:rsidR="008C6595" w:rsidRPr="00714682" w:rsidRDefault="008C6595" w:rsidP="005C5BE7">
            <w:pPr>
              <w:pStyle w:val="Default"/>
              <w:rPr>
                <w:rFonts w:ascii="Times New Roman" w:hAnsi="Times New Roman" w:cs="Times New Roman"/>
                <w:color w:val="FFFFFF" w:themeColor="background1"/>
                <w:sz w:val="20"/>
                <w:szCs w:val="20"/>
                <w:lang w:eastAsia="en-US"/>
              </w:rPr>
            </w:pPr>
            <w:r w:rsidRPr="00714682">
              <w:rPr>
                <w:rFonts w:ascii="Times New Roman" w:hAnsi="Times New Roman" w:cs="Times New Roman"/>
                <w:color w:val="FFFFFF" w:themeColor="background1"/>
                <w:sz w:val="20"/>
                <w:szCs w:val="20"/>
                <w:lang w:eastAsia="en-US"/>
              </w:rPr>
              <w:t>RAZVOJNE NALOGE (C)</w:t>
            </w:r>
          </w:p>
        </w:tc>
        <w:tc>
          <w:tcPr>
            <w:tcW w:w="3340" w:type="dxa"/>
            <w:vAlign w:val="bottom"/>
          </w:tcPr>
          <w:p w:rsidR="008C6595" w:rsidRPr="00714682" w:rsidRDefault="008C6595" w:rsidP="005C5BE7">
            <w:pPr>
              <w:rPr>
                <w:sz w:val="20"/>
                <w:szCs w:val="20"/>
                <w:lang w:eastAsia="en-US"/>
              </w:rPr>
            </w:pPr>
            <w:r w:rsidRPr="00714682">
              <w:rPr>
                <w:sz w:val="20"/>
                <w:szCs w:val="20"/>
                <w:lang w:eastAsia="en-US"/>
              </w:rPr>
              <w:t>5 – 10 %</w:t>
            </w:r>
          </w:p>
        </w:tc>
      </w:tr>
    </w:tbl>
    <w:p w:rsidR="00C71FB7" w:rsidRPr="002C2110" w:rsidRDefault="00C71FB7" w:rsidP="003B5060">
      <w:pPr>
        <w:jc w:val="both"/>
      </w:pPr>
    </w:p>
    <w:p w:rsidR="003C23A1" w:rsidRPr="002C2110" w:rsidRDefault="003C23A1" w:rsidP="003B5060">
      <w:pPr>
        <w:jc w:val="both"/>
      </w:pPr>
    </w:p>
    <w:p w:rsidR="00394807" w:rsidRDefault="00394807" w:rsidP="00397842">
      <w:pPr>
        <w:pStyle w:val="Naslov2"/>
      </w:pPr>
      <w:bookmarkStart w:id="90" w:name="_Toc433979959"/>
    </w:p>
    <w:p w:rsidR="00C71FB7" w:rsidRDefault="00C71FB7" w:rsidP="00397842">
      <w:pPr>
        <w:pStyle w:val="Naslov2"/>
        <w:sectPr w:rsidR="00C71FB7" w:rsidSect="009515FB">
          <w:pgSz w:w="12240" w:h="15840" w:code="1"/>
          <w:pgMar w:top="1418" w:right="1418" w:bottom="1418" w:left="1418" w:header="709" w:footer="709" w:gutter="0"/>
          <w:cols w:space="708"/>
          <w:docGrid w:linePitch="360"/>
        </w:sectPr>
      </w:pPr>
    </w:p>
    <w:p w:rsidR="00C71FB7" w:rsidRPr="008C67D9" w:rsidRDefault="00C71FB7" w:rsidP="00C71FB7">
      <w:pPr>
        <w:pStyle w:val="Naslov1"/>
        <w:rPr>
          <w:b/>
        </w:rPr>
      </w:pPr>
      <w:bookmarkStart w:id="91" w:name="_Toc531853586"/>
      <w:bookmarkStart w:id="92" w:name="_Toc532218524"/>
      <w:r>
        <w:rPr>
          <w:b/>
        </w:rPr>
        <w:lastRenderedPageBreak/>
        <w:t>5</w:t>
      </w:r>
      <w:r w:rsidRPr="002C2110">
        <w:rPr>
          <w:b/>
        </w:rPr>
        <w:t xml:space="preserve"> </w:t>
      </w:r>
      <w:r>
        <w:rPr>
          <w:b/>
        </w:rPr>
        <w:t>LETNI PROGRAM AKTIVNOSTI</w:t>
      </w:r>
      <w:r w:rsidR="00400EBA">
        <w:rPr>
          <w:b/>
        </w:rPr>
        <w:t xml:space="preserve"> IZVAJANJA UPRAVLJANJA V ZAVAROVANEM OBMOČJU</w:t>
      </w:r>
      <w:bookmarkEnd w:id="91"/>
      <w:bookmarkEnd w:id="92"/>
    </w:p>
    <w:p w:rsidR="00C71FB7" w:rsidRDefault="00C71FB7" w:rsidP="00397842">
      <w:pPr>
        <w:pStyle w:val="Naslov2"/>
      </w:pPr>
    </w:p>
    <w:p w:rsidR="00774661" w:rsidRPr="002C2110" w:rsidRDefault="00400EBA" w:rsidP="00397842">
      <w:pPr>
        <w:pStyle w:val="Naslov2"/>
      </w:pPr>
      <w:bookmarkStart w:id="93" w:name="_Toc531853587"/>
      <w:bookmarkStart w:id="94" w:name="_Toc532218525"/>
      <w:r>
        <w:t>5.1</w:t>
      </w:r>
      <w:r w:rsidR="00774661" w:rsidRPr="002C2110">
        <w:t xml:space="preserve"> VARSTVENE, UPRAVLJAVSKE IN NADZORNE NALOGE</w:t>
      </w:r>
      <w:bookmarkEnd w:id="90"/>
      <w:bookmarkEnd w:id="93"/>
      <w:bookmarkEnd w:id="94"/>
    </w:p>
    <w:p w:rsidR="00774661" w:rsidRPr="002C2110" w:rsidRDefault="00774661" w:rsidP="003B5060">
      <w:pPr>
        <w:jc w:val="both"/>
      </w:pPr>
    </w:p>
    <w:p w:rsidR="00C71FB7" w:rsidRDefault="009E279D" w:rsidP="00397842">
      <w:pPr>
        <w:pStyle w:val="Naslov2"/>
      </w:pPr>
      <w:bookmarkStart w:id="95" w:name="_Toc532218526"/>
      <w:r w:rsidRPr="002C2110">
        <w:t>Preglednica</w:t>
      </w:r>
      <w:r w:rsidR="00714682">
        <w:t xml:space="preserve"> 3</w:t>
      </w:r>
      <w:r w:rsidRPr="002C2110">
        <w:t xml:space="preserve">: </w:t>
      </w:r>
      <w:r w:rsidR="001E5B70">
        <w:t>Kratkoročni</w:t>
      </w:r>
      <w:r w:rsidRPr="002C2110">
        <w:t xml:space="preserve"> cilji, ukrepi, dejavnosti in </w:t>
      </w:r>
      <w:r w:rsidR="00345754" w:rsidRPr="002C2110">
        <w:t>kazalniki načrtovani v letu 201</w:t>
      </w:r>
      <w:r w:rsidR="00C71FB7">
        <w:t>9</w:t>
      </w:r>
      <w:r w:rsidRPr="002C2110">
        <w:t xml:space="preserve"> glede na </w:t>
      </w:r>
      <w:r w:rsidR="00400EBA">
        <w:t>prvo prioriteto</w:t>
      </w:r>
      <w:r w:rsidR="00F61EA9">
        <w:rPr>
          <w:rStyle w:val="Sprotnaopomba-sklic"/>
        </w:rPr>
        <w:footnoteReference w:id="3"/>
      </w:r>
      <w:r w:rsidRPr="002C2110">
        <w:t>.</w:t>
      </w:r>
      <w:bookmarkEnd w:id="95"/>
      <w:r w:rsidR="00030F37">
        <w:t xml:space="preserve"> </w:t>
      </w:r>
    </w:p>
    <w:tbl>
      <w:tblPr>
        <w:tblW w:w="9522" w:type="dxa"/>
        <w:tblInd w:w="108" w:type="dxa"/>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tblLayout w:type="fixed"/>
        <w:tblLook w:val="04A0" w:firstRow="1" w:lastRow="0" w:firstColumn="1" w:lastColumn="0" w:noHBand="0" w:noVBand="1"/>
      </w:tblPr>
      <w:tblGrid>
        <w:gridCol w:w="2268"/>
        <w:gridCol w:w="734"/>
        <w:gridCol w:w="955"/>
        <w:gridCol w:w="957"/>
        <w:gridCol w:w="48"/>
        <w:gridCol w:w="1158"/>
        <w:gridCol w:w="993"/>
        <w:gridCol w:w="967"/>
        <w:gridCol w:w="851"/>
        <w:gridCol w:w="24"/>
        <w:gridCol w:w="567"/>
      </w:tblGrid>
      <w:tr w:rsidR="00400EBA" w:rsidRPr="00714682" w:rsidTr="00B61A84">
        <w:trPr>
          <w:trHeight w:val="230"/>
        </w:trPr>
        <w:tc>
          <w:tcPr>
            <w:tcW w:w="2268" w:type="dxa"/>
            <w:shd w:val="clear" w:color="auto" w:fill="323E4F"/>
            <w:noWrap/>
            <w:vAlign w:val="center"/>
          </w:tcPr>
          <w:p w:rsidR="00400EBA" w:rsidRPr="00714682" w:rsidRDefault="00400EBA" w:rsidP="00EB5BA3">
            <w:pPr>
              <w:widowControl w:val="0"/>
              <w:suppressAutoHyphens/>
              <w:autoSpaceDN w:val="0"/>
              <w:textAlignment w:val="baseline"/>
              <w:rPr>
                <w:rFonts w:eastAsia="SimSun"/>
                <w:color w:val="FFFFFF" w:themeColor="background1"/>
                <w:kern w:val="3"/>
                <w:sz w:val="16"/>
                <w:szCs w:val="16"/>
                <w:lang w:eastAsia="zh-CN"/>
              </w:rPr>
            </w:pPr>
            <w:r w:rsidRPr="00714682">
              <w:rPr>
                <w:rFonts w:eastAsia="SimSun"/>
                <w:bCs/>
                <w:color w:val="FFFFFF" w:themeColor="background1"/>
                <w:kern w:val="3"/>
                <w:sz w:val="16"/>
                <w:szCs w:val="16"/>
                <w:lang w:eastAsia="zh-CN"/>
              </w:rPr>
              <w:t>Cilj –</w:t>
            </w:r>
          </w:p>
          <w:p w:rsidR="00400EBA" w:rsidRPr="00714682" w:rsidRDefault="008C6595" w:rsidP="00EB5BA3">
            <w:pPr>
              <w:widowControl w:val="0"/>
              <w:suppressAutoHyphens/>
              <w:autoSpaceDN w:val="0"/>
              <w:textAlignment w:val="baseline"/>
              <w:rPr>
                <w:rFonts w:eastAsia="SimSun"/>
                <w:color w:val="FFFFFF" w:themeColor="background1"/>
                <w:kern w:val="3"/>
                <w:sz w:val="16"/>
                <w:szCs w:val="16"/>
                <w:lang w:eastAsia="zh-CN"/>
              </w:rPr>
            </w:pPr>
            <w:r w:rsidRPr="00714682">
              <w:rPr>
                <w:rFonts w:eastAsia="SimSun"/>
                <w:bCs/>
                <w:color w:val="FFFFFF" w:themeColor="background1"/>
                <w:kern w:val="3"/>
                <w:sz w:val="16"/>
                <w:szCs w:val="16"/>
                <w:lang w:eastAsia="zh-CN"/>
              </w:rPr>
              <w:t xml:space="preserve">ukrep </w:t>
            </w:r>
            <w:r w:rsidR="00400EBA" w:rsidRPr="00714682">
              <w:rPr>
                <w:rFonts w:eastAsia="SimSun"/>
                <w:bCs/>
                <w:color w:val="FFFFFF" w:themeColor="background1"/>
                <w:kern w:val="3"/>
                <w:sz w:val="16"/>
                <w:szCs w:val="16"/>
                <w:lang w:eastAsia="zh-CN"/>
              </w:rPr>
              <w:t>–</w:t>
            </w:r>
          </w:p>
          <w:p w:rsidR="00400EBA" w:rsidRPr="00714682" w:rsidRDefault="008C6595" w:rsidP="00EB5BA3">
            <w:pPr>
              <w:widowControl w:val="0"/>
              <w:suppressAutoHyphens/>
              <w:autoSpaceDN w:val="0"/>
              <w:textAlignment w:val="baseline"/>
              <w:rPr>
                <w:rFonts w:eastAsia="SimSun"/>
                <w:color w:val="FFFFFF" w:themeColor="background1"/>
                <w:kern w:val="3"/>
                <w:sz w:val="16"/>
                <w:szCs w:val="16"/>
                <w:lang w:eastAsia="zh-CN"/>
              </w:rPr>
            </w:pPr>
            <w:r w:rsidRPr="00714682">
              <w:rPr>
                <w:rFonts w:eastAsia="SimSun"/>
                <w:bCs/>
                <w:color w:val="FFFFFF" w:themeColor="background1"/>
                <w:kern w:val="3"/>
                <w:sz w:val="16"/>
                <w:szCs w:val="16"/>
                <w:lang w:eastAsia="zh-CN"/>
              </w:rPr>
              <w:t>dejavnosti</w:t>
            </w:r>
          </w:p>
        </w:tc>
        <w:tc>
          <w:tcPr>
            <w:tcW w:w="734" w:type="dxa"/>
            <w:shd w:val="clear" w:color="auto" w:fill="323E4F"/>
            <w:vAlign w:val="center"/>
          </w:tcPr>
          <w:p w:rsidR="00400EBA" w:rsidRPr="00714682" w:rsidRDefault="00400EBA" w:rsidP="00EB5BA3">
            <w:pPr>
              <w:widowControl w:val="0"/>
              <w:suppressAutoHyphens/>
              <w:autoSpaceDN w:val="0"/>
              <w:textAlignment w:val="baseline"/>
              <w:rPr>
                <w:rFonts w:eastAsia="SimSun"/>
                <w:bCs/>
                <w:color w:val="FFFFFF" w:themeColor="background1"/>
                <w:kern w:val="3"/>
                <w:sz w:val="16"/>
                <w:szCs w:val="16"/>
                <w:lang w:eastAsia="zh-CN"/>
              </w:rPr>
            </w:pPr>
          </w:p>
          <w:p w:rsidR="00400EBA" w:rsidRPr="00714682" w:rsidRDefault="00400EBA" w:rsidP="00EB5BA3">
            <w:pPr>
              <w:widowControl w:val="0"/>
              <w:suppressAutoHyphens/>
              <w:autoSpaceDN w:val="0"/>
              <w:textAlignment w:val="baseline"/>
              <w:rPr>
                <w:rFonts w:eastAsia="SimSun"/>
                <w:color w:val="FFFFFF" w:themeColor="background1"/>
                <w:kern w:val="3"/>
                <w:sz w:val="16"/>
                <w:szCs w:val="16"/>
                <w:lang w:eastAsia="zh-CN"/>
              </w:rPr>
            </w:pPr>
            <w:r w:rsidRPr="00714682">
              <w:rPr>
                <w:rFonts w:eastAsia="SimSun"/>
                <w:bCs/>
                <w:color w:val="FFFFFF" w:themeColor="background1"/>
                <w:kern w:val="3"/>
                <w:sz w:val="16"/>
                <w:szCs w:val="16"/>
                <w:lang w:eastAsia="zh-CN"/>
              </w:rPr>
              <w:t>Št. ur</w:t>
            </w:r>
          </w:p>
          <w:p w:rsidR="00400EBA" w:rsidRPr="00714682" w:rsidRDefault="00400EBA" w:rsidP="00EB5BA3">
            <w:pPr>
              <w:widowControl w:val="0"/>
              <w:suppressAutoHyphens/>
              <w:autoSpaceDN w:val="0"/>
              <w:textAlignment w:val="baseline"/>
              <w:rPr>
                <w:rFonts w:eastAsia="SimSun"/>
                <w:color w:val="FFFFFF" w:themeColor="background1"/>
                <w:kern w:val="3"/>
                <w:sz w:val="16"/>
                <w:szCs w:val="16"/>
                <w:lang w:eastAsia="zh-CN"/>
              </w:rPr>
            </w:pPr>
          </w:p>
        </w:tc>
        <w:tc>
          <w:tcPr>
            <w:tcW w:w="955" w:type="dxa"/>
            <w:shd w:val="clear" w:color="auto" w:fill="323E4F"/>
            <w:vAlign w:val="center"/>
          </w:tcPr>
          <w:p w:rsidR="00400EBA" w:rsidRPr="00714682" w:rsidRDefault="00400EBA" w:rsidP="00EB5BA3">
            <w:pPr>
              <w:widowControl w:val="0"/>
              <w:suppressAutoHyphens/>
              <w:autoSpaceDN w:val="0"/>
              <w:textAlignment w:val="baseline"/>
              <w:rPr>
                <w:rFonts w:eastAsia="SimSun"/>
                <w:color w:val="FFFFFF" w:themeColor="background1"/>
                <w:kern w:val="3"/>
                <w:sz w:val="16"/>
                <w:szCs w:val="16"/>
                <w:lang w:eastAsia="zh-CN"/>
              </w:rPr>
            </w:pPr>
            <w:r w:rsidRPr="00714682">
              <w:rPr>
                <w:rFonts w:eastAsia="SimSun"/>
                <w:bCs/>
                <w:color w:val="FFFFFF" w:themeColor="background1"/>
                <w:kern w:val="3"/>
                <w:sz w:val="16"/>
                <w:szCs w:val="16"/>
                <w:lang w:eastAsia="zh-CN"/>
              </w:rPr>
              <w:t>Skupaj odhodki</w:t>
            </w:r>
          </w:p>
        </w:tc>
        <w:tc>
          <w:tcPr>
            <w:tcW w:w="1005" w:type="dxa"/>
            <w:gridSpan w:val="2"/>
            <w:shd w:val="clear" w:color="auto" w:fill="323E4F"/>
            <w:noWrap/>
            <w:vAlign w:val="center"/>
          </w:tcPr>
          <w:p w:rsidR="00400EBA" w:rsidRPr="00714682" w:rsidRDefault="00400EBA" w:rsidP="00EB5BA3">
            <w:pPr>
              <w:widowControl w:val="0"/>
              <w:suppressAutoHyphens/>
              <w:autoSpaceDN w:val="0"/>
              <w:textAlignment w:val="baseline"/>
              <w:rPr>
                <w:rFonts w:eastAsia="SimSun"/>
                <w:color w:val="FFFFFF" w:themeColor="background1"/>
                <w:kern w:val="3"/>
                <w:sz w:val="16"/>
                <w:szCs w:val="16"/>
                <w:lang w:eastAsia="zh-CN"/>
              </w:rPr>
            </w:pPr>
            <w:r w:rsidRPr="00714682">
              <w:rPr>
                <w:rFonts w:eastAsia="SimSun"/>
                <w:bCs/>
                <w:color w:val="FFFFFF" w:themeColor="background1"/>
                <w:kern w:val="3"/>
                <w:sz w:val="16"/>
                <w:szCs w:val="16"/>
                <w:lang w:eastAsia="zh-CN"/>
              </w:rPr>
              <w:t>Stroški dela/vir</w:t>
            </w:r>
          </w:p>
        </w:tc>
        <w:tc>
          <w:tcPr>
            <w:tcW w:w="1158" w:type="dxa"/>
            <w:shd w:val="clear" w:color="auto" w:fill="323E4F"/>
            <w:noWrap/>
            <w:vAlign w:val="center"/>
          </w:tcPr>
          <w:p w:rsidR="00400EBA" w:rsidRPr="00714682" w:rsidRDefault="00400EBA" w:rsidP="005C5BE7">
            <w:pPr>
              <w:widowControl w:val="0"/>
              <w:suppressAutoHyphens/>
              <w:autoSpaceDN w:val="0"/>
              <w:textAlignment w:val="baseline"/>
              <w:rPr>
                <w:rFonts w:eastAsia="SimSun"/>
                <w:color w:val="FFFFFF" w:themeColor="background1"/>
                <w:kern w:val="3"/>
                <w:sz w:val="16"/>
                <w:szCs w:val="16"/>
                <w:lang w:eastAsia="zh-CN"/>
              </w:rPr>
            </w:pPr>
            <w:r w:rsidRPr="00714682">
              <w:rPr>
                <w:rFonts w:eastAsia="SimSun"/>
                <w:bCs/>
                <w:color w:val="FFFFFF" w:themeColor="background1"/>
                <w:kern w:val="3"/>
                <w:sz w:val="16"/>
                <w:szCs w:val="16"/>
                <w:lang w:eastAsia="zh-CN"/>
              </w:rPr>
              <w:t>Materialni stroški vir</w:t>
            </w:r>
          </w:p>
        </w:tc>
        <w:tc>
          <w:tcPr>
            <w:tcW w:w="993" w:type="dxa"/>
            <w:shd w:val="clear" w:color="auto" w:fill="323E4F"/>
            <w:noWrap/>
            <w:vAlign w:val="center"/>
          </w:tcPr>
          <w:p w:rsidR="00400EBA" w:rsidRPr="00714682" w:rsidRDefault="00400EBA" w:rsidP="00EB5BA3">
            <w:pPr>
              <w:widowControl w:val="0"/>
              <w:suppressAutoHyphens/>
              <w:autoSpaceDN w:val="0"/>
              <w:textAlignment w:val="baseline"/>
              <w:rPr>
                <w:rFonts w:eastAsia="SimSun"/>
                <w:bCs/>
                <w:color w:val="FFFFFF" w:themeColor="background1"/>
                <w:kern w:val="3"/>
                <w:sz w:val="16"/>
                <w:szCs w:val="16"/>
                <w:lang w:eastAsia="zh-CN"/>
              </w:rPr>
            </w:pPr>
            <w:r w:rsidRPr="00714682">
              <w:rPr>
                <w:rFonts w:eastAsia="SimSun"/>
                <w:bCs/>
                <w:color w:val="FFFFFF" w:themeColor="background1"/>
                <w:kern w:val="3"/>
                <w:sz w:val="16"/>
                <w:szCs w:val="16"/>
                <w:lang w:eastAsia="zh-CN"/>
              </w:rPr>
              <w:t>Investicije/</w:t>
            </w:r>
          </w:p>
          <w:p w:rsidR="00400EBA" w:rsidRPr="00714682" w:rsidRDefault="00400EBA" w:rsidP="00EB5BA3">
            <w:pPr>
              <w:widowControl w:val="0"/>
              <w:suppressAutoHyphens/>
              <w:autoSpaceDN w:val="0"/>
              <w:textAlignment w:val="baseline"/>
              <w:rPr>
                <w:rFonts w:eastAsia="SimSun"/>
                <w:color w:val="FFFFFF" w:themeColor="background1"/>
                <w:kern w:val="3"/>
                <w:sz w:val="16"/>
                <w:szCs w:val="16"/>
                <w:lang w:eastAsia="zh-CN"/>
              </w:rPr>
            </w:pPr>
            <w:r w:rsidRPr="00714682">
              <w:rPr>
                <w:rFonts w:eastAsia="SimSun"/>
                <w:bCs/>
                <w:color w:val="FFFFFF" w:themeColor="background1"/>
                <w:kern w:val="3"/>
                <w:sz w:val="16"/>
                <w:szCs w:val="16"/>
                <w:lang w:eastAsia="zh-CN"/>
              </w:rPr>
              <w:t>vir</w:t>
            </w:r>
          </w:p>
        </w:tc>
        <w:tc>
          <w:tcPr>
            <w:tcW w:w="967" w:type="dxa"/>
            <w:shd w:val="clear" w:color="auto" w:fill="323E4F"/>
            <w:noWrap/>
            <w:vAlign w:val="center"/>
          </w:tcPr>
          <w:p w:rsidR="00400EBA" w:rsidRPr="00714682" w:rsidRDefault="00400EBA" w:rsidP="00EB5BA3">
            <w:pPr>
              <w:widowControl w:val="0"/>
              <w:suppressAutoHyphens/>
              <w:autoSpaceDN w:val="0"/>
              <w:textAlignment w:val="baseline"/>
              <w:rPr>
                <w:rFonts w:eastAsia="SimSun"/>
                <w:color w:val="FFFFFF" w:themeColor="background1"/>
                <w:kern w:val="3"/>
                <w:sz w:val="16"/>
                <w:szCs w:val="16"/>
                <w:lang w:eastAsia="zh-CN"/>
              </w:rPr>
            </w:pPr>
            <w:proofErr w:type="spellStart"/>
            <w:r w:rsidRPr="00D773AF">
              <w:rPr>
                <w:rFonts w:eastAsia="SimSun"/>
                <w:bCs/>
                <w:color w:val="FFFFFF" w:themeColor="background1"/>
                <w:kern w:val="3"/>
                <w:sz w:val="16"/>
                <w:szCs w:val="16"/>
                <w:lang w:eastAsia="zh-CN"/>
              </w:rPr>
              <w:t>Koordin</w:t>
            </w:r>
            <w:proofErr w:type="spellEnd"/>
            <w:r w:rsidRPr="00D773AF">
              <w:rPr>
                <w:rFonts w:eastAsia="SimSun"/>
                <w:bCs/>
                <w:color w:val="FFFFFF" w:themeColor="background1"/>
                <w:kern w:val="3"/>
                <w:sz w:val="16"/>
                <w:szCs w:val="16"/>
                <w:lang w:eastAsia="zh-CN"/>
              </w:rPr>
              <w:t>.</w:t>
            </w:r>
          </w:p>
        </w:tc>
        <w:tc>
          <w:tcPr>
            <w:tcW w:w="875" w:type="dxa"/>
            <w:gridSpan w:val="2"/>
            <w:shd w:val="clear" w:color="auto" w:fill="323E4F"/>
          </w:tcPr>
          <w:p w:rsidR="00400EBA" w:rsidRPr="00714682" w:rsidRDefault="00400EBA" w:rsidP="00EB5BA3">
            <w:pPr>
              <w:widowControl w:val="0"/>
              <w:suppressAutoHyphens/>
              <w:autoSpaceDN w:val="0"/>
              <w:textAlignment w:val="baseline"/>
              <w:rPr>
                <w:rFonts w:eastAsia="SimSun"/>
                <w:bCs/>
                <w:color w:val="FFFFFF" w:themeColor="background1"/>
                <w:kern w:val="3"/>
                <w:sz w:val="16"/>
                <w:szCs w:val="16"/>
                <w:lang w:eastAsia="zh-CN"/>
              </w:rPr>
            </w:pPr>
          </w:p>
          <w:p w:rsidR="00400EBA" w:rsidRPr="00714682" w:rsidRDefault="00400EBA" w:rsidP="00EB5BA3">
            <w:pPr>
              <w:widowControl w:val="0"/>
              <w:suppressAutoHyphens/>
              <w:autoSpaceDN w:val="0"/>
              <w:textAlignment w:val="baseline"/>
              <w:rPr>
                <w:rFonts w:eastAsia="SimSun"/>
                <w:bCs/>
                <w:color w:val="FFFFFF" w:themeColor="background1"/>
                <w:kern w:val="3"/>
                <w:sz w:val="16"/>
                <w:szCs w:val="16"/>
                <w:lang w:eastAsia="zh-CN"/>
              </w:rPr>
            </w:pPr>
            <w:r w:rsidRPr="00714682">
              <w:rPr>
                <w:rFonts w:eastAsia="SimSun"/>
                <w:bCs/>
                <w:color w:val="FFFFFF" w:themeColor="background1"/>
                <w:kern w:val="3"/>
                <w:sz w:val="16"/>
                <w:szCs w:val="16"/>
                <w:lang w:eastAsia="zh-CN"/>
              </w:rPr>
              <w:t>Obdobje izvajanja</w:t>
            </w:r>
          </w:p>
          <w:p w:rsidR="00400EBA" w:rsidRPr="00714682" w:rsidRDefault="00400EBA" w:rsidP="00EB5BA3">
            <w:pPr>
              <w:widowControl w:val="0"/>
              <w:suppressAutoHyphens/>
              <w:autoSpaceDN w:val="0"/>
              <w:textAlignment w:val="baseline"/>
              <w:rPr>
                <w:rFonts w:eastAsia="SimSun"/>
                <w:bCs/>
                <w:color w:val="FFFFFF" w:themeColor="background1"/>
                <w:kern w:val="3"/>
                <w:sz w:val="16"/>
                <w:szCs w:val="16"/>
                <w:lang w:eastAsia="zh-CN"/>
              </w:rPr>
            </w:pPr>
          </w:p>
        </w:tc>
        <w:tc>
          <w:tcPr>
            <w:tcW w:w="567" w:type="dxa"/>
            <w:shd w:val="clear" w:color="auto" w:fill="323E4F"/>
          </w:tcPr>
          <w:p w:rsidR="00400EBA" w:rsidRPr="00714682" w:rsidRDefault="00400EBA" w:rsidP="00EB5BA3">
            <w:pPr>
              <w:widowControl w:val="0"/>
              <w:suppressAutoHyphens/>
              <w:autoSpaceDN w:val="0"/>
              <w:textAlignment w:val="baseline"/>
              <w:rPr>
                <w:rFonts w:eastAsia="SimSun"/>
                <w:bCs/>
                <w:color w:val="FFFFFF" w:themeColor="background1"/>
                <w:kern w:val="3"/>
                <w:sz w:val="16"/>
                <w:szCs w:val="16"/>
                <w:lang w:eastAsia="zh-CN"/>
              </w:rPr>
            </w:pPr>
          </w:p>
          <w:p w:rsidR="00400EBA" w:rsidRPr="00714682" w:rsidRDefault="00400EBA" w:rsidP="00EB5BA3">
            <w:pPr>
              <w:widowControl w:val="0"/>
              <w:suppressAutoHyphens/>
              <w:autoSpaceDN w:val="0"/>
              <w:textAlignment w:val="baseline"/>
              <w:rPr>
                <w:rFonts w:eastAsia="SimSun"/>
                <w:bCs/>
                <w:color w:val="FFFFFF" w:themeColor="background1"/>
                <w:kern w:val="3"/>
                <w:sz w:val="16"/>
                <w:szCs w:val="16"/>
                <w:lang w:eastAsia="zh-CN"/>
              </w:rPr>
            </w:pPr>
          </w:p>
          <w:p w:rsidR="00400EBA" w:rsidRPr="00714682" w:rsidRDefault="00400EBA" w:rsidP="00EB5BA3">
            <w:pPr>
              <w:widowControl w:val="0"/>
              <w:suppressAutoHyphens/>
              <w:autoSpaceDN w:val="0"/>
              <w:textAlignment w:val="baseline"/>
              <w:rPr>
                <w:rFonts w:eastAsia="SimSun"/>
                <w:bCs/>
                <w:color w:val="FFFFFF" w:themeColor="background1"/>
                <w:kern w:val="3"/>
                <w:sz w:val="16"/>
                <w:szCs w:val="16"/>
                <w:lang w:eastAsia="zh-CN"/>
              </w:rPr>
            </w:pPr>
            <w:r w:rsidRPr="00714682">
              <w:rPr>
                <w:rFonts w:eastAsia="SimSun"/>
                <w:bCs/>
                <w:color w:val="FFFFFF" w:themeColor="background1"/>
                <w:kern w:val="3"/>
                <w:sz w:val="16"/>
                <w:szCs w:val="16"/>
                <w:lang w:eastAsia="zh-CN"/>
              </w:rPr>
              <w:t>PUN</w:t>
            </w:r>
          </w:p>
        </w:tc>
      </w:tr>
      <w:tr w:rsidR="00400EBA" w:rsidRPr="00714682" w:rsidTr="00B61A84">
        <w:trPr>
          <w:trHeight w:val="421"/>
        </w:trPr>
        <w:tc>
          <w:tcPr>
            <w:tcW w:w="2268" w:type="dxa"/>
            <w:tcBorders>
              <w:bottom w:val="single" w:sz="4" w:space="0" w:color="4F6228"/>
            </w:tcBorders>
            <w:shd w:val="clear" w:color="auto" w:fill="8496B0"/>
            <w:vAlign w:val="center"/>
          </w:tcPr>
          <w:p w:rsidR="00400EBA" w:rsidRPr="00714682" w:rsidRDefault="008C6595" w:rsidP="008C6595">
            <w:pPr>
              <w:widowControl w:val="0"/>
              <w:numPr>
                <w:ilvl w:val="1"/>
                <w:numId w:val="0"/>
              </w:numPr>
              <w:tabs>
                <w:tab w:val="left" w:pos="284"/>
              </w:tabs>
              <w:suppressAutoHyphens/>
              <w:autoSpaceDN w:val="0"/>
              <w:textAlignment w:val="baseline"/>
              <w:rPr>
                <w:rFonts w:eastAsia="SimSun"/>
                <w:color w:val="FFFFFF" w:themeColor="background1"/>
                <w:kern w:val="3"/>
                <w:sz w:val="16"/>
                <w:szCs w:val="16"/>
                <w:lang w:eastAsia="zh-CN"/>
              </w:rPr>
            </w:pPr>
            <w:r w:rsidRPr="00714682">
              <w:rPr>
                <w:rFonts w:eastAsia="SimSun"/>
                <w:bCs/>
                <w:color w:val="FFFFFF" w:themeColor="background1"/>
                <w:kern w:val="3"/>
                <w:sz w:val="16"/>
                <w:szCs w:val="16"/>
                <w:lang w:eastAsia="zh-CN"/>
              </w:rPr>
              <w:t xml:space="preserve">A 1 </w:t>
            </w:r>
            <w:r w:rsidR="00400EBA" w:rsidRPr="00714682">
              <w:rPr>
                <w:rFonts w:eastAsia="SimSun"/>
                <w:bCs/>
                <w:color w:val="FFFFFF" w:themeColor="background1"/>
                <w:kern w:val="3"/>
                <w:sz w:val="16"/>
                <w:szCs w:val="16"/>
                <w:lang w:eastAsia="zh-CN"/>
              </w:rPr>
              <w:t>Na naravnih vrednotah se s preprečevanjem negativnih človekovih vplivov ohranjajo njihovo stanje in lastnosti, s čimer se ohranja njihova izjemnost, dragocenost in redkost.</w:t>
            </w:r>
          </w:p>
        </w:tc>
        <w:tc>
          <w:tcPr>
            <w:tcW w:w="734" w:type="dxa"/>
            <w:tcBorders>
              <w:bottom w:val="single" w:sz="4" w:space="0" w:color="4F6228"/>
            </w:tcBorders>
            <w:shd w:val="clear" w:color="auto" w:fill="8496B0"/>
            <w:vAlign w:val="center"/>
          </w:tcPr>
          <w:p w:rsidR="00400EBA" w:rsidRPr="00714682" w:rsidRDefault="00A945DC" w:rsidP="00EB5BA3">
            <w:pPr>
              <w:widowControl w:val="0"/>
              <w:suppressAutoHyphens/>
              <w:autoSpaceDN w:val="0"/>
              <w:jc w:val="center"/>
              <w:textAlignment w:val="baseline"/>
              <w:rPr>
                <w:rFonts w:eastAsia="SimSun"/>
                <w:color w:val="FFFFFF" w:themeColor="background1"/>
                <w:kern w:val="3"/>
                <w:sz w:val="16"/>
                <w:szCs w:val="16"/>
                <w:lang w:eastAsia="sl-SI"/>
              </w:rPr>
            </w:pPr>
            <w:r>
              <w:rPr>
                <w:rFonts w:eastAsia="SimSun"/>
                <w:color w:val="FFFFFF" w:themeColor="background1"/>
                <w:kern w:val="3"/>
                <w:sz w:val="16"/>
                <w:szCs w:val="16"/>
                <w:lang w:eastAsia="sl-SI"/>
              </w:rPr>
              <w:t>22642</w:t>
            </w:r>
          </w:p>
        </w:tc>
        <w:tc>
          <w:tcPr>
            <w:tcW w:w="955" w:type="dxa"/>
            <w:tcBorders>
              <w:bottom w:val="single" w:sz="4" w:space="0" w:color="4F6228"/>
            </w:tcBorders>
            <w:shd w:val="clear" w:color="auto" w:fill="8496B0"/>
            <w:vAlign w:val="center"/>
          </w:tcPr>
          <w:p w:rsidR="00400EBA" w:rsidRPr="00714682" w:rsidRDefault="00A945DC" w:rsidP="00EB5BA3">
            <w:pPr>
              <w:widowControl w:val="0"/>
              <w:suppressAutoHyphens/>
              <w:autoSpaceDN w:val="0"/>
              <w:jc w:val="center"/>
              <w:textAlignment w:val="baseline"/>
              <w:rPr>
                <w:rFonts w:eastAsia="SimSun"/>
                <w:color w:val="FFFFFF" w:themeColor="background1"/>
                <w:kern w:val="3"/>
                <w:sz w:val="16"/>
                <w:szCs w:val="16"/>
                <w:lang w:eastAsia="sl-SI"/>
              </w:rPr>
            </w:pPr>
            <w:r>
              <w:rPr>
                <w:rFonts w:eastAsia="SimSun"/>
                <w:color w:val="FFFFFF" w:themeColor="background1"/>
                <w:kern w:val="3"/>
                <w:sz w:val="16"/>
                <w:szCs w:val="16"/>
                <w:lang w:eastAsia="sl-SI"/>
              </w:rPr>
              <w:t>820.565</w:t>
            </w:r>
          </w:p>
        </w:tc>
        <w:tc>
          <w:tcPr>
            <w:tcW w:w="1005" w:type="dxa"/>
            <w:gridSpan w:val="2"/>
            <w:tcBorders>
              <w:bottom w:val="single" w:sz="4" w:space="0" w:color="4F6228"/>
            </w:tcBorders>
            <w:shd w:val="clear" w:color="auto" w:fill="8496B0"/>
            <w:noWrap/>
            <w:vAlign w:val="center"/>
          </w:tcPr>
          <w:p w:rsidR="00F61EA9" w:rsidRDefault="00A95D5A" w:rsidP="00A95D5A">
            <w:pPr>
              <w:widowControl w:val="0"/>
              <w:suppressAutoHyphens/>
              <w:autoSpaceDN w:val="0"/>
              <w:jc w:val="center"/>
              <w:textAlignment w:val="baseline"/>
              <w:rPr>
                <w:rFonts w:eastAsia="SimSun"/>
                <w:color w:val="FFFFFF" w:themeColor="background1"/>
                <w:kern w:val="3"/>
                <w:sz w:val="16"/>
                <w:szCs w:val="16"/>
                <w:lang w:eastAsia="sl-SI"/>
              </w:rPr>
            </w:pPr>
            <w:r w:rsidRPr="00A95D5A">
              <w:rPr>
                <w:rFonts w:eastAsia="SimSun"/>
                <w:color w:val="FFFFFF" w:themeColor="background1"/>
                <w:kern w:val="3"/>
                <w:sz w:val="16"/>
                <w:szCs w:val="16"/>
                <w:lang w:eastAsia="sl-SI"/>
              </w:rPr>
              <w:t>2264</w:t>
            </w:r>
            <w:r w:rsidR="007E0AB5">
              <w:rPr>
                <w:rFonts w:eastAsia="SimSun"/>
                <w:color w:val="FFFFFF" w:themeColor="background1"/>
                <w:kern w:val="3"/>
                <w:sz w:val="16"/>
                <w:szCs w:val="16"/>
                <w:lang w:eastAsia="sl-SI"/>
              </w:rPr>
              <w:t>2</w:t>
            </w:r>
            <w:r>
              <w:rPr>
                <w:rFonts w:eastAsia="SimSun"/>
                <w:color w:val="FFFFFF" w:themeColor="background1"/>
                <w:kern w:val="3"/>
                <w:sz w:val="16"/>
                <w:szCs w:val="16"/>
                <w:lang w:eastAsia="sl-SI"/>
              </w:rPr>
              <w:t xml:space="preserve"> (</w:t>
            </w:r>
            <w:r w:rsidR="007E0AB5">
              <w:rPr>
                <w:rFonts w:eastAsia="SimSun"/>
                <w:color w:val="FFFFFF" w:themeColor="background1"/>
                <w:kern w:val="3"/>
                <w:sz w:val="16"/>
                <w:szCs w:val="16"/>
                <w:lang w:eastAsia="sl-SI"/>
              </w:rPr>
              <w:t xml:space="preserve">12.392 MOP, </w:t>
            </w:r>
          </w:p>
          <w:p w:rsidR="00A95D5A" w:rsidRPr="00A95D5A" w:rsidRDefault="007E0AB5" w:rsidP="00A95D5A">
            <w:pPr>
              <w:widowControl w:val="0"/>
              <w:suppressAutoHyphens/>
              <w:autoSpaceDN w:val="0"/>
              <w:jc w:val="center"/>
              <w:textAlignment w:val="baseline"/>
              <w:rPr>
                <w:rFonts w:eastAsia="SimSun"/>
                <w:color w:val="FFFFFF" w:themeColor="background1"/>
                <w:kern w:val="3"/>
                <w:sz w:val="16"/>
                <w:szCs w:val="16"/>
                <w:lang w:eastAsia="sl-SI"/>
              </w:rPr>
            </w:pPr>
            <w:r>
              <w:rPr>
                <w:rFonts w:eastAsia="SimSun"/>
                <w:color w:val="FFFFFF" w:themeColor="background1"/>
                <w:kern w:val="3"/>
                <w:sz w:val="16"/>
                <w:szCs w:val="16"/>
                <w:lang w:eastAsia="sl-SI"/>
              </w:rPr>
              <w:t xml:space="preserve">8.511 </w:t>
            </w:r>
            <w:r w:rsidR="00F61EA9" w:rsidRPr="00F61EA9">
              <w:rPr>
                <w:rFonts w:eastAsia="SimSun"/>
                <w:color w:val="FFFFFF" w:themeColor="background1"/>
                <w:kern w:val="3"/>
                <w:sz w:val="16"/>
                <w:szCs w:val="16"/>
                <w:lang w:eastAsia="sl-SI"/>
              </w:rPr>
              <w:t>LS</w:t>
            </w:r>
            <w:r>
              <w:rPr>
                <w:rFonts w:eastAsia="SimSun"/>
                <w:color w:val="FFFFFF" w:themeColor="background1"/>
                <w:kern w:val="3"/>
                <w:sz w:val="16"/>
                <w:szCs w:val="16"/>
                <w:lang w:eastAsia="sl-SI"/>
              </w:rPr>
              <w:t xml:space="preserve">, 1.740 </w:t>
            </w:r>
            <w:r w:rsidR="00F61EA9">
              <w:rPr>
                <w:rFonts w:eastAsia="SimSun"/>
                <w:color w:val="FFFFFF" w:themeColor="background1"/>
                <w:kern w:val="3"/>
                <w:sz w:val="16"/>
                <w:szCs w:val="16"/>
                <w:lang w:eastAsia="sl-SI"/>
              </w:rPr>
              <w:t>JD</w:t>
            </w:r>
            <w:r>
              <w:rPr>
                <w:rFonts w:eastAsia="SimSun"/>
                <w:color w:val="FFFFFF" w:themeColor="background1"/>
                <w:kern w:val="3"/>
                <w:sz w:val="16"/>
                <w:szCs w:val="16"/>
                <w:lang w:eastAsia="sl-SI"/>
              </w:rPr>
              <w:t>)</w:t>
            </w:r>
          </w:p>
          <w:p w:rsidR="00400EBA" w:rsidRPr="00714682" w:rsidRDefault="00400EBA" w:rsidP="00EB5BA3">
            <w:pPr>
              <w:widowControl w:val="0"/>
              <w:suppressAutoHyphens/>
              <w:autoSpaceDN w:val="0"/>
              <w:jc w:val="center"/>
              <w:textAlignment w:val="baseline"/>
              <w:rPr>
                <w:rFonts w:eastAsia="SimSun"/>
                <w:color w:val="FFFFFF" w:themeColor="background1"/>
                <w:kern w:val="3"/>
                <w:sz w:val="16"/>
                <w:szCs w:val="16"/>
                <w:lang w:eastAsia="sl-SI"/>
              </w:rPr>
            </w:pPr>
          </w:p>
        </w:tc>
        <w:tc>
          <w:tcPr>
            <w:tcW w:w="1158" w:type="dxa"/>
            <w:tcBorders>
              <w:bottom w:val="single" w:sz="4" w:space="0" w:color="4F6228"/>
            </w:tcBorders>
            <w:shd w:val="clear" w:color="auto" w:fill="8496B0"/>
            <w:noWrap/>
            <w:vAlign w:val="center"/>
          </w:tcPr>
          <w:p w:rsidR="007F4263" w:rsidRPr="007F4263" w:rsidRDefault="003D7946" w:rsidP="007F4263">
            <w:pPr>
              <w:widowControl w:val="0"/>
              <w:suppressAutoHyphens/>
              <w:autoSpaceDN w:val="0"/>
              <w:jc w:val="center"/>
              <w:textAlignment w:val="baseline"/>
              <w:rPr>
                <w:rFonts w:eastAsia="SimSun"/>
                <w:color w:val="FFFFFF" w:themeColor="background1"/>
                <w:kern w:val="3"/>
                <w:sz w:val="16"/>
                <w:szCs w:val="16"/>
                <w:lang w:eastAsia="sl-SI"/>
              </w:rPr>
            </w:pPr>
            <w:r>
              <w:rPr>
                <w:rFonts w:eastAsia="SimSun"/>
                <w:color w:val="FFFFFF" w:themeColor="background1"/>
                <w:kern w:val="3"/>
                <w:sz w:val="16"/>
                <w:szCs w:val="16"/>
                <w:lang w:eastAsia="sl-SI"/>
              </w:rPr>
              <w:t>79.000</w:t>
            </w:r>
            <w:r w:rsidR="007F4263">
              <w:rPr>
                <w:rFonts w:eastAsia="SimSun"/>
                <w:color w:val="FFFFFF" w:themeColor="background1"/>
                <w:kern w:val="3"/>
                <w:sz w:val="16"/>
                <w:szCs w:val="16"/>
                <w:lang w:eastAsia="sl-SI"/>
              </w:rPr>
              <w:t xml:space="preserve"> (</w:t>
            </w:r>
            <w:r w:rsidR="007F4263" w:rsidRPr="007F4263">
              <w:rPr>
                <w:rFonts w:eastAsia="SimSun"/>
                <w:color w:val="FFFFFF" w:themeColor="background1"/>
                <w:kern w:val="3"/>
                <w:sz w:val="16"/>
                <w:szCs w:val="16"/>
                <w:lang w:eastAsia="sl-SI"/>
              </w:rPr>
              <w:t>74.000 podnebni sklad</w:t>
            </w:r>
            <w:r w:rsidR="00F61EA9">
              <w:rPr>
                <w:rFonts w:eastAsia="SimSun"/>
                <w:color w:val="FFFFFF" w:themeColor="background1"/>
                <w:kern w:val="3"/>
                <w:sz w:val="16"/>
                <w:szCs w:val="16"/>
                <w:lang w:eastAsia="sl-SI"/>
              </w:rPr>
              <w:t>,</w:t>
            </w:r>
          </w:p>
          <w:p w:rsidR="007F4263" w:rsidRPr="007F4263" w:rsidRDefault="007F4263" w:rsidP="007F4263">
            <w:pPr>
              <w:widowControl w:val="0"/>
              <w:suppressAutoHyphens/>
              <w:autoSpaceDN w:val="0"/>
              <w:jc w:val="center"/>
              <w:textAlignment w:val="baseline"/>
              <w:rPr>
                <w:rFonts w:eastAsia="SimSun"/>
                <w:color w:val="FFFFFF" w:themeColor="background1"/>
                <w:kern w:val="3"/>
                <w:sz w:val="16"/>
                <w:szCs w:val="16"/>
                <w:lang w:eastAsia="sl-SI"/>
              </w:rPr>
            </w:pPr>
            <w:r w:rsidRPr="007F4263">
              <w:rPr>
                <w:rFonts w:eastAsia="SimSun"/>
                <w:color w:val="FFFFFF" w:themeColor="background1"/>
                <w:kern w:val="3"/>
                <w:sz w:val="16"/>
                <w:szCs w:val="16"/>
                <w:lang w:eastAsia="sl-SI"/>
              </w:rPr>
              <w:t>5.000</w:t>
            </w:r>
            <w:r w:rsidR="00F61EA9">
              <w:t xml:space="preserve"> </w:t>
            </w:r>
            <w:r w:rsidR="00F61EA9" w:rsidRPr="00F61EA9">
              <w:rPr>
                <w:rFonts w:eastAsia="SimSun"/>
                <w:color w:val="FFFFFF" w:themeColor="background1"/>
                <w:kern w:val="3"/>
                <w:sz w:val="16"/>
                <w:szCs w:val="16"/>
                <w:lang w:eastAsia="sl-SI"/>
              </w:rPr>
              <w:t>LS</w:t>
            </w:r>
            <w:r>
              <w:rPr>
                <w:rFonts w:eastAsia="SimSun"/>
                <w:color w:val="FFFFFF" w:themeColor="background1"/>
                <w:kern w:val="3"/>
                <w:sz w:val="16"/>
                <w:szCs w:val="16"/>
                <w:lang w:eastAsia="sl-SI"/>
              </w:rPr>
              <w:t>)</w:t>
            </w:r>
          </w:p>
          <w:p w:rsidR="00400EBA" w:rsidRPr="00714682" w:rsidRDefault="00400EBA" w:rsidP="00EB5BA3">
            <w:pPr>
              <w:widowControl w:val="0"/>
              <w:suppressAutoHyphens/>
              <w:autoSpaceDN w:val="0"/>
              <w:jc w:val="center"/>
              <w:textAlignment w:val="baseline"/>
              <w:rPr>
                <w:rFonts w:eastAsia="SimSun"/>
                <w:color w:val="FFFFFF" w:themeColor="background1"/>
                <w:kern w:val="3"/>
                <w:sz w:val="16"/>
                <w:szCs w:val="16"/>
                <w:lang w:eastAsia="sl-SI"/>
              </w:rPr>
            </w:pPr>
          </w:p>
        </w:tc>
        <w:tc>
          <w:tcPr>
            <w:tcW w:w="993" w:type="dxa"/>
            <w:tcBorders>
              <w:bottom w:val="single" w:sz="4" w:space="0" w:color="4F6228"/>
            </w:tcBorders>
            <w:shd w:val="clear" w:color="auto" w:fill="8496B0"/>
            <w:noWrap/>
            <w:vAlign w:val="center"/>
          </w:tcPr>
          <w:p w:rsidR="00C06609" w:rsidRPr="00C06609" w:rsidRDefault="00C06609" w:rsidP="00C06609">
            <w:pPr>
              <w:widowControl w:val="0"/>
              <w:suppressAutoHyphens/>
              <w:autoSpaceDN w:val="0"/>
              <w:textAlignment w:val="baseline"/>
              <w:rPr>
                <w:rFonts w:eastAsia="SimSun"/>
                <w:color w:val="FFFFFF" w:themeColor="background1"/>
                <w:kern w:val="3"/>
                <w:sz w:val="16"/>
                <w:szCs w:val="16"/>
                <w:lang w:eastAsia="sl-SI"/>
              </w:rPr>
            </w:pPr>
            <w:r>
              <w:rPr>
                <w:rFonts w:eastAsia="SimSun"/>
                <w:color w:val="FFFFFF" w:themeColor="background1"/>
                <w:kern w:val="3"/>
                <w:sz w:val="16"/>
                <w:szCs w:val="16"/>
                <w:lang w:eastAsia="sl-SI"/>
              </w:rPr>
              <w:t>718.923 (</w:t>
            </w:r>
            <w:r w:rsidRPr="00C06609">
              <w:rPr>
                <w:rFonts w:eastAsia="SimSun"/>
                <w:color w:val="FFFFFF" w:themeColor="background1"/>
                <w:kern w:val="3"/>
                <w:sz w:val="16"/>
                <w:szCs w:val="16"/>
                <w:lang w:eastAsia="sl-SI"/>
              </w:rPr>
              <w:t xml:space="preserve">49.972 </w:t>
            </w:r>
            <w:r w:rsidR="00F61EA9" w:rsidRPr="00F61EA9">
              <w:rPr>
                <w:rFonts w:eastAsia="SimSun"/>
                <w:color w:val="FFFFFF" w:themeColor="background1"/>
                <w:kern w:val="3"/>
                <w:sz w:val="16"/>
                <w:szCs w:val="16"/>
                <w:lang w:eastAsia="sl-SI"/>
              </w:rPr>
              <w:t>LS</w:t>
            </w:r>
            <w:r w:rsidR="00F61EA9">
              <w:rPr>
                <w:rFonts w:eastAsia="SimSun"/>
                <w:color w:val="FFFFFF" w:themeColor="background1"/>
                <w:kern w:val="3"/>
                <w:sz w:val="16"/>
                <w:szCs w:val="16"/>
                <w:lang w:eastAsia="sl-SI"/>
              </w:rPr>
              <w:t>, 8.951 presežek,</w:t>
            </w:r>
          </w:p>
          <w:p w:rsidR="00C06609" w:rsidRPr="00C06609" w:rsidRDefault="00C06609" w:rsidP="00C06609">
            <w:pPr>
              <w:widowControl w:val="0"/>
              <w:suppressAutoHyphens/>
              <w:autoSpaceDN w:val="0"/>
              <w:textAlignment w:val="baseline"/>
              <w:rPr>
                <w:rFonts w:eastAsia="SimSun"/>
                <w:color w:val="FFFFFF" w:themeColor="background1"/>
                <w:kern w:val="3"/>
                <w:sz w:val="16"/>
                <w:szCs w:val="16"/>
                <w:lang w:eastAsia="sl-SI"/>
              </w:rPr>
            </w:pPr>
            <w:r w:rsidRPr="00C06609">
              <w:rPr>
                <w:rFonts w:eastAsia="SimSun"/>
                <w:color w:val="FFFFFF" w:themeColor="background1"/>
                <w:kern w:val="3"/>
                <w:sz w:val="16"/>
                <w:szCs w:val="16"/>
                <w:lang w:eastAsia="sl-SI"/>
              </w:rPr>
              <w:t>660.000 podnebni sklad</w:t>
            </w:r>
            <w:r>
              <w:rPr>
                <w:rFonts w:eastAsia="SimSun"/>
                <w:color w:val="FFFFFF" w:themeColor="background1"/>
                <w:kern w:val="3"/>
                <w:sz w:val="16"/>
                <w:szCs w:val="16"/>
                <w:lang w:eastAsia="sl-SI"/>
              </w:rPr>
              <w:t>)</w:t>
            </w:r>
          </w:p>
          <w:p w:rsidR="00400EBA" w:rsidRPr="00714682" w:rsidRDefault="00400EBA" w:rsidP="00EB5BA3">
            <w:pPr>
              <w:widowControl w:val="0"/>
              <w:suppressAutoHyphens/>
              <w:autoSpaceDN w:val="0"/>
              <w:textAlignment w:val="baseline"/>
              <w:rPr>
                <w:rFonts w:eastAsia="SimSun"/>
                <w:color w:val="FFFFFF" w:themeColor="background1"/>
                <w:kern w:val="3"/>
                <w:sz w:val="16"/>
                <w:szCs w:val="16"/>
                <w:lang w:eastAsia="sl-SI"/>
              </w:rPr>
            </w:pPr>
          </w:p>
        </w:tc>
        <w:tc>
          <w:tcPr>
            <w:tcW w:w="967" w:type="dxa"/>
            <w:tcBorders>
              <w:bottom w:val="single" w:sz="4" w:space="0" w:color="4F6228"/>
            </w:tcBorders>
            <w:shd w:val="clear" w:color="auto" w:fill="8496B0"/>
            <w:noWrap/>
            <w:vAlign w:val="center"/>
          </w:tcPr>
          <w:p w:rsidR="00400EBA" w:rsidRPr="00E66390" w:rsidRDefault="0014157E" w:rsidP="00EB5BA3">
            <w:pPr>
              <w:widowControl w:val="0"/>
              <w:suppressAutoHyphens/>
              <w:autoSpaceDN w:val="0"/>
              <w:textAlignment w:val="baseline"/>
              <w:rPr>
                <w:rFonts w:eastAsia="SimSun"/>
                <w:color w:val="FFFFFF" w:themeColor="background1"/>
                <w:kern w:val="3"/>
                <w:sz w:val="16"/>
                <w:szCs w:val="16"/>
                <w:lang w:eastAsia="sl-SI"/>
              </w:rPr>
            </w:pPr>
            <w:r w:rsidRPr="00E66390">
              <w:rPr>
                <w:bCs/>
                <w:color w:val="FFFFFF" w:themeColor="background1"/>
                <w:sz w:val="16"/>
                <w:szCs w:val="16"/>
                <w:lang w:eastAsia="en-GB"/>
              </w:rPr>
              <w:t>JZ KPS, ZRSVN</w:t>
            </w:r>
          </w:p>
        </w:tc>
        <w:tc>
          <w:tcPr>
            <w:tcW w:w="875" w:type="dxa"/>
            <w:gridSpan w:val="2"/>
            <w:tcBorders>
              <w:bottom w:val="single" w:sz="4" w:space="0" w:color="4F6228"/>
            </w:tcBorders>
            <w:shd w:val="clear" w:color="auto" w:fill="8496B0"/>
          </w:tcPr>
          <w:p w:rsidR="00400EBA" w:rsidRPr="00E66390" w:rsidRDefault="00400EBA" w:rsidP="00EB5BA3">
            <w:pPr>
              <w:widowControl w:val="0"/>
              <w:suppressAutoHyphens/>
              <w:autoSpaceDN w:val="0"/>
              <w:textAlignment w:val="baseline"/>
              <w:rPr>
                <w:rFonts w:eastAsia="SimSun"/>
                <w:color w:val="FFFFFF" w:themeColor="background1"/>
                <w:kern w:val="3"/>
                <w:sz w:val="16"/>
                <w:szCs w:val="16"/>
                <w:lang w:eastAsia="sl-SI"/>
              </w:rPr>
            </w:pPr>
          </w:p>
          <w:p w:rsidR="00354305" w:rsidRPr="00E66390" w:rsidRDefault="00354305" w:rsidP="00EB5BA3">
            <w:pPr>
              <w:widowControl w:val="0"/>
              <w:suppressAutoHyphens/>
              <w:autoSpaceDN w:val="0"/>
              <w:textAlignment w:val="baseline"/>
              <w:rPr>
                <w:rFonts w:eastAsia="SimSun"/>
                <w:color w:val="FFFFFF" w:themeColor="background1"/>
                <w:kern w:val="3"/>
                <w:sz w:val="16"/>
                <w:szCs w:val="16"/>
                <w:lang w:eastAsia="sl-SI"/>
              </w:rPr>
            </w:pPr>
          </w:p>
          <w:p w:rsidR="00354305" w:rsidRPr="00E66390" w:rsidRDefault="00354305" w:rsidP="00EB5BA3">
            <w:pPr>
              <w:widowControl w:val="0"/>
              <w:suppressAutoHyphens/>
              <w:autoSpaceDN w:val="0"/>
              <w:textAlignment w:val="baseline"/>
              <w:rPr>
                <w:rFonts w:eastAsia="SimSun"/>
                <w:color w:val="FFFFFF" w:themeColor="background1"/>
                <w:kern w:val="3"/>
                <w:sz w:val="16"/>
                <w:szCs w:val="16"/>
                <w:lang w:eastAsia="sl-SI"/>
              </w:rPr>
            </w:pPr>
          </w:p>
          <w:p w:rsidR="00400EBA" w:rsidRPr="00E66390" w:rsidRDefault="0014157E" w:rsidP="00EB5BA3">
            <w:pPr>
              <w:widowControl w:val="0"/>
              <w:suppressAutoHyphens/>
              <w:autoSpaceDN w:val="0"/>
              <w:textAlignment w:val="baseline"/>
              <w:rPr>
                <w:rFonts w:eastAsia="SimSun"/>
                <w:color w:val="FFFFFF" w:themeColor="background1"/>
                <w:kern w:val="3"/>
                <w:sz w:val="16"/>
                <w:szCs w:val="16"/>
                <w:lang w:eastAsia="sl-SI"/>
              </w:rPr>
            </w:pPr>
            <w:r w:rsidRPr="00E66390">
              <w:rPr>
                <w:rFonts w:eastAsia="SimSun"/>
                <w:color w:val="FFFFFF" w:themeColor="background1"/>
                <w:kern w:val="3"/>
                <w:sz w:val="16"/>
                <w:szCs w:val="16"/>
                <w:lang w:eastAsia="sl-SI"/>
              </w:rPr>
              <w:t>I-IV</w:t>
            </w:r>
          </w:p>
        </w:tc>
        <w:tc>
          <w:tcPr>
            <w:tcW w:w="567" w:type="dxa"/>
            <w:tcBorders>
              <w:bottom w:val="single" w:sz="4" w:space="0" w:color="4F6228"/>
            </w:tcBorders>
            <w:shd w:val="clear" w:color="auto" w:fill="8496B0"/>
          </w:tcPr>
          <w:p w:rsidR="00400EBA" w:rsidRPr="00714682" w:rsidRDefault="00400EBA" w:rsidP="00EB5BA3">
            <w:pPr>
              <w:widowControl w:val="0"/>
              <w:suppressAutoHyphens/>
              <w:autoSpaceDN w:val="0"/>
              <w:textAlignment w:val="baseline"/>
              <w:rPr>
                <w:rFonts w:eastAsia="SimSun"/>
                <w:color w:val="FFFFFF" w:themeColor="background1"/>
                <w:kern w:val="3"/>
                <w:sz w:val="16"/>
                <w:szCs w:val="16"/>
                <w:lang w:eastAsia="sl-SI"/>
              </w:rPr>
            </w:pPr>
          </w:p>
        </w:tc>
      </w:tr>
      <w:tr w:rsidR="00400EBA" w:rsidRPr="00714682" w:rsidTr="00295F4E">
        <w:trPr>
          <w:trHeight w:val="421"/>
        </w:trPr>
        <w:tc>
          <w:tcPr>
            <w:tcW w:w="2268" w:type="dxa"/>
            <w:shd w:val="clear" w:color="auto" w:fill="B0BDCC"/>
            <w:vAlign w:val="center"/>
          </w:tcPr>
          <w:p w:rsidR="00400EBA" w:rsidRPr="00714682" w:rsidRDefault="008C6595" w:rsidP="008C6595">
            <w:pPr>
              <w:numPr>
                <w:ilvl w:val="2"/>
                <w:numId w:val="0"/>
              </w:numPr>
              <w:rPr>
                <w:bCs/>
                <w:sz w:val="16"/>
                <w:szCs w:val="16"/>
                <w:lang w:eastAsia="sl-SI"/>
              </w:rPr>
            </w:pPr>
            <w:r w:rsidRPr="00714682">
              <w:rPr>
                <w:bCs/>
                <w:sz w:val="16"/>
                <w:szCs w:val="16"/>
                <w:lang w:eastAsia="sl-SI"/>
              </w:rPr>
              <w:t xml:space="preserve">A1.1 </w:t>
            </w:r>
            <w:r w:rsidR="00400EBA" w:rsidRPr="00714682">
              <w:rPr>
                <w:bCs/>
                <w:sz w:val="16"/>
                <w:szCs w:val="16"/>
                <w:lang w:eastAsia="en-GB"/>
              </w:rPr>
              <w:t>Redno spremljati stanje naravnih vrednot (NV) v parku in na podlagi izsledkov pripraviti ustrezne ukrepe za ohranjanje NV.</w:t>
            </w:r>
          </w:p>
        </w:tc>
        <w:tc>
          <w:tcPr>
            <w:tcW w:w="734" w:type="dxa"/>
            <w:shd w:val="clear" w:color="auto" w:fill="B0BDCC"/>
            <w:vAlign w:val="center"/>
          </w:tcPr>
          <w:p w:rsidR="00400EBA" w:rsidRPr="00714682" w:rsidRDefault="00764B7B" w:rsidP="00EB5BA3">
            <w:pPr>
              <w:widowControl w:val="0"/>
              <w:suppressAutoHyphens/>
              <w:autoSpaceDN w:val="0"/>
              <w:jc w:val="center"/>
              <w:textAlignment w:val="baseline"/>
              <w:rPr>
                <w:rFonts w:eastAsia="SimSun"/>
                <w:kern w:val="3"/>
                <w:sz w:val="16"/>
                <w:szCs w:val="16"/>
                <w:lang w:eastAsia="sl-SI"/>
              </w:rPr>
            </w:pPr>
            <w:r w:rsidRPr="00714682">
              <w:rPr>
                <w:rFonts w:eastAsia="SimSun"/>
                <w:kern w:val="3"/>
                <w:sz w:val="16"/>
                <w:szCs w:val="16"/>
                <w:lang w:eastAsia="sl-SI"/>
              </w:rPr>
              <w:t>320</w:t>
            </w:r>
          </w:p>
        </w:tc>
        <w:tc>
          <w:tcPr>
            <w:tcW w:w="955" w:type="dxa"/>
            <w:shd w:val="clear" w:color="auto" w:fill="B0BDCC"/>
            <w:vAlign w:val="center"/>
          </w:tcPr>
          <w:p w:rsidR="00400EBA" w:rsidRPr="00A945DC" w:rsidRDefault="00A945DC" w:rsidP="00EB5BA3">
            <w:pPr>
              <w:widowControl w:val="0"/>
              <w:suppressAutoHyphens/>
              <w:autoSpaceDN w:val="0"/>
              <w:jc w:val="center"/>
              <w:textAlignment w:val="baseline"/>
              <w:rPr>
                <w:rFonts w:eastAsia="SimSun"/>
                <w:kern w:val="3"/>
                <w:sz w:val="16"/>
                <w:szCs w:val="16"/>
                <w:lang w:eastAsia="sl-SI"/>
              </w:rPr>
            </w:pPr>
            <w:r w:rsidRPr="00A945DC">
              <w:rPr>
                <w:rFonts w:eastAsia="SimSun"/>
                <w:kern w:val="3"/>
                <w:sz w:val="16"/>
                <w:szCs w:val="16"/>
                <w:lang w:eastAsia="sl-SI"/>
              </w:rPr>
              <w:t>5.204</w:t>
            </w:r>
          </w:p>
        </w:tc>
        <w:tc>
          <w:tcPr>
            <w:tcW w:w="1005" w:type="dxa"/>
            <w:gridSpan w:val="2"/>
            <w:shd w:val="clear" w:color="auto" w:fill="B0BDCC"/>
            <w:noWrap/>
            <w:vAlign w:val="center"/>
          </w:tcPr>
          <w:p w:rsidR="00400EBA" w:rsidRPr="00A945DC" w:rsidRDefault="00A945DC" w:rsidP="00F61EA9">
            <w:pPr>
              <w:widowControl w:val="0"/>
              <w:suppressAutoHyphens/>
              <w:autoSpaceDN w:val="0"/>
              <w:jc w:val="center"/>
              <w:textAlignment w:val="baseline"/>
              <w:rPr>
                <w:rFonts w:eastAsia="SimSun"/>
                <w:kern w:val="3"/>
                <w:sz w:val="16"/>
                <w:szCs w:val="16"/>
                <w:lang w:eastAsia="sl-SI"/>
              </w:rPr>
            </w:pPr>
            <w:r w:rsidRPr="00A945DC">
              <w:rPr>
                <w:rFonts w:eastAsia="SimSun"/>
                <w:kern w:val="3"/>
                <w:sz w:val="16"/>
                <w:szCs w:val="16"/>
                <w:lang w:eastAsia="sl-SI"/>
              </w:rPr>
              <w:t xml:space="preserve">2.738 MOP, 1.596 </w:t>
            </w:r>
            <w:r w:rsidR="00F61EA9">
              <w:rPr>
                <w:rFonts w:eastAsia="SimSun"/>
                <w:kern w:val="3"/>
                <w:sz w:val="16"/>
                <w:szCs w:val="16"/>
                <w:lang w:eastAsia="sl-SI"/>
              </w:rPr>
              <w:t>LS</w:t>
            </w:r>
            <w:r w:rsidRPr="00A945DC">
              <w:rPr>
                <w:rFonts w:eastAsia="SimSun"/>
                <w:kern w:val="3"/>
                <w:sz w:val="16"/>
                <w:szCs w:val="16"/>
                <w:lang w:eastAsia="sl-SI"/>
              </w:rPr>
              <w:t xml:space="preserve">, 870 </w:t>
            </w:r>
            <w:r w:rsidR="00F61EA9">
              <w:rPr>
                <w:rFonts w:eastAsia="SimSun"/>
                <w:kern w:val="3"/>
                <w:sz w:val="16"/>
                <w:szCs w:val="16"/>
                <w:lang w:eastAsia="sl-SI"/>
              </w:rPr>
              <w:t>JD</w:t>
            </w:r>
          </w:p>
        </w:tc>
        <w:tc>
          <w:tcPr>
            <w:tcW w:w="1158" w:type="dxa"/>
            <w:shd w:val="clear" w:color="auto" w:fill="B0BDCC"/>
            <w:noWrap/>
            <w:vAlign w:val="center"/>
          </w:tcPr>
          <w:p w:rsidR="00400EBA" w:rsidRPr="00A945DC" w:rsidRDefault="00440018" w:rsidP="00EB5BA3">
            <w:pPr>
              <w:widowControl w:val="0"/>
              <w:suppressAutoHyphens/>
              <w:autoSpaceDN w:val="0"/>
              <w:jc w:val="center"/>
              <w:textAlignment w:val="baseline"/>
              <w:rPr>
                <w:rFonts w:eastAsia="SimSun"/>
                <w:kern w:val="3"/>
                <w:sz w:val="16"/>
                <w:szCs w:val="16"/>
                <w:lang w:eastAsia="sl-SI"/>
              </w:rPr>
            </w:pPr>
            <w:r>
              <w:rPr>
                <w:rFonts w:eastAsia="SimSun"/>
                <w:kern w:val="3"/>
                <w:sz w:val="16"/>
                <w:szCs w:val="16"/>
                <w:lang w:eastAsia="sl-SI"/>
              </w:rPr>
              <w:t>0</w:t>
            </w:r>
          </w:p>
        </w:tc>
        <w:tc>
          <w:tcPr>
            <w:tcW w:w="993" w:type="dxa"/>
            <w:shd w:val="clear" w:color="auto" w:fill="B0BDCC"/>
            <w:noWrap/>
            <w:vAlign w:val="center"/>
          </w:tcPr>
          <w:p w:rsidR="00400EBA" w:rsidRPr="00A945DC" w:rsidRDefault="00C06609" w:rsidP="00EB5BA3">
            <w:pPr>
              <w:widowControl w:val="0"/>
              <w:suppressAutoHyphens/>
              <w:autoSpaceDN w:val="0"/>
              <w:textAlignment w:val="baseline"/>
              <w:rPr>
                <w:rFonts w:eastAsia="SimSun"/>
                <w:kern w:val="3"/>
                <w:sz w:val="16"/>
                <w:szCs w:val="16"/>
                <w:lang w:eastAsia="sl-SI"/>
              </w:rPr>
            </w:pPr>
            <w:r>
              <w:rPr>
                <w:rFonts w:eastAsia="SimSun"/>
                <w:kern w:val="3"/>
                <w:sz w:val="16"/>
                <w:szCs w:val="16"/>
                <w:lang w:eastAsia="sl-SI"/>
              </w:rPr>
              <w:t>0</w:t>
            </w:r>
          </w:p>
        </w:tc>
        <w:tc>
          <w:tcPr>
            <w:tcW w:w="967" w:type="dxa"/>
            <w:shd w:val="clear" w:color="auto" w:fill="B0BDCC"/>
            <w:noWrap/>
            <w:vAlign w:val="center"/>
          </w:tcPr>
          <w:p w:rsidR="00400EBA" w:rsidRPr="00714682" w:rsidRDefault="00400EBA" w:rsidP="00EB5BA3">
            <w:pPr>
              <w:widowControl w:val="0"/>
              <w:suppressAutoHyphens/>
              <w:autoSpaceDN w:val="0"/>
              <w:textAlignment w:val="baseline"/>
              <w:rPr>
                <w:rFonts w:eastAsia="SimSun"/>
                <w:kern w:val="3"/>
                <w:sz w:val="16"/>
                <w:szCs w:val="16"/>
                <w:lang w:eastAsia="sl-SI"/>
              </w:rPr>
            </w:pPr>
            <w:r w:rsidRPr="00714682">
              <w:rPr>
                <w:bCs/>
                <w:sz w:val="16"/>
                <w:szCs w:val="16"/>
                <w:lang w:eastAsia="en-GB"/>
              </w:rPr>
              <w:t>JZ KPS, ZRSVN</w:t>
            </w:r>
          </w:p>
        </w:tc>
        <w:tc>
          <w:tcPr>
            <w:tcW w:w="875" w:type="dxa"/>
            <w:gridSpan w:val="2"/>
            <w:shd w:val="clear" w:color="auto" w:fill="B0BDCC"/>
            <w:vAlign w:val="center"/>
          </w:tcPr>
          <w:p w:rsidR="00764B7B" w:rsidRPr="00714682" w:rsidRDefault="00764B7B" w:rsidP="00295F4E">
            <w:pPr>
              <w:widowControl w:val="0"/>
              <w:suppressAutoHyphens/>
              <w:autoSpaceDN w:val="0"/>
              <w:textAlignment w:val="baseline"/>
              <w:rPr>
                <w:rFonts w:eastAsia="SimSun"/>
                <w:kern w:val="3"/>
                <w:sz w:val="16"/>
                <w:szCs w:val="16"/>
                <w:lang w:eastAsia="sl-SI"/>
              </w:rPr>
            </w:pPr>
            <w:r w:rsidRPr="00714682">
              <w:rPr>
                <w:rFonts w:eastAsia="SimSun"/>
                <w:kern w:val="3"/>
                <w:sz w:val="16"/>
                <w:szCs w:val="16"/>
                <w:lang w:eastAsia="sl-SI"/>
              </w:rPr>
              <w:t>I-IV</w:t>
            </w:r>
          </w:p>
        </w:tc>
        <w:tc>
          <w:tcPr>
            <w:tcW w:w="567" w:type="dxa"/>
            <w:shd w:val="clear" w:color="auto" w:fill="B0BDCC"/>
          </w:tcPr>
          <w:p w:rsidR="00400EBA" w:rsidRPr="00714682" w:rsidRDefault="00400EBA" w:rsidP="00EB5BA3">
            <w:pPr>
              <w:widowControl w:val="0"/>
              <w:suppressAutoHyphens/>
              <w:autoSpaceDN w:val="0"/>
              <w:textAlignment w:val="baseline"/>
              <w:rPr>
                <w:rFonts w:eastAsia="SimSun"/>
                <w:kern w:val="3"/>
                <w:sz w:val="16"/>
                <w:szCs w:val="16"/>
                <w:lang w:eastAsia="sl-SI"/>
              </w:rPr>
            </w:pPr>
          </w:p>
        </w:tc>
      </w:tr>
      <w:tr w:rsidR="00400EBA" w:rsidRPr="00714682" w:rsidTr="00B61A84">
        <w:trPr>
          <w:trHeight w:val="421"/>
        </w:trPr>
        <w:tc>
          <w:tcPr>
            <w:tcW w:w="7113" w:type="dxa"/>
            <w:gridSpan w:val="7"/>
            <w:tcBorders>
              <w:bottom w:val="single" w:sz="4" w:space="0" w:color="4F6228"/>
            </w:tcBorders>
            <w:shd w:val="clear" w:color="auto" w:fill="D5DCE4"/>
            <w:vAlign w:val="center"/>
          </w:tcPr>
          <w:p w:rsidR="00400EBA" w:rsidRPr="00714682" w:rsidRDefault="008C6595" w:rsidP="00400EBA">
            <w:pPr>
              <w:widowControl w:val="0"/>
              <w:suppressAutoHyphens/>
              <w:autoSpaceDN w:val="0"/>
              <w:textAlignment w:val="baseline"/>
              <w:rPr>
                <w:bCs/>
                <w:sz w:val="16"/>
                <w:szCs w:val="16"/>
                <w:lang w:eastAsia="en-GB"/>
              </w:rPr>
            </w:pPr>
            <w:r w:rsidRPr="00714682">
              <w:rPr>
                <w:sz w:val="16"/>
                <w:szCs w:val="16"/>
                <w:lang w:eastAsia="sl-SI"/>
              </w:rPr>
              <w:t>A</w:t>
            </w:r>
            <w:r w:rsidR="00400EBA" w:rsidRPr="00714682">
              <w:rPr>
                <w:sz w:val="16"/>
                <w:szCs w:val="16"/>
                <w:lang w:eastAsia="sl-SI"/>
              </w:rPr>
              <w:t>1.</w:t>
            </w:r>
            <w:r w:rsidR="006C7D08" w:rsidRPr="00714682">
              <w:rPr>
                <w:sz w:val="16"/>
                <w:szCs w:val="16"/>
                <w:lang w:eastAsia="sl-SI"/>
              </w:rPr>
              <w:t>1.</w:t>
            </w:r>
            <w:r w:rsidR="00400EBA" w:rsidRPr="00714682">
              <w:rPr>
                <w:sz w:val="16"/>
                <w:szCs w:val="16"/>
                <w:lang w:eastAsia="sl-SI"/>
              </w:rPr>
              <w:t xml:space="preserve">a </w:t>
            </w:r>
            <w:r w:rsidR="00400EBA" w:rsidRPr="00714682">
              <w:rPr>
                <w:bCs/>
                <w:sz w:val="16"/>
                <w:szCs w:val="16"/>
                <w:lang w:eastAsia="en-GB"/>
              </w:rPr>
              <w:t>Izvajati namenske oglede vseh NV vsaj 4x letno po ustaljeni metodologiji.</w:t>
            </w:r>
          </w:p>
        </w:tc>
        <w:tc>
          <w:tcPr>
            <w:tcW w:w="967" w:type="dxa"/>
            <w:tcBorders>
              <w:bottom w:val="single" w:sz="4" w:space="0" w:color="4F6228"/>
            </w:tcBorders>
            <w:noWrap/>
            <w:vAlign w:val="center"/>
          </w:tcPr>
          <w:p w:rsidR="00400EBA" w:rsidRPr="00714682" w:rsidRDefault="00764B7B" w:rsidP="00EB5BA3">
            <w:pPr>
              <w:widowControl w:val="0"/>
              <w:suppressAutoHyphens/>
              <w:autoSpaceDN w:val="0"/>
              <w:textAlignment w:val="baseline"/>
              <w:rPr>
                <w:rFonts w:eastAsia="SimSun"/>
                <w:kern w:val="3"/>
                <w:sz w:val="16"/>
                <w:szCs w:val="16"/>
                <w:lang w:eastAsia="sl-SI"/>
              </w:rPr>
            </w:pPr>
            <w:r w:rsidRPr="00714682">
              <w:rPr>
                <w:bCs/>
                <w:sz w:val="16"/>
                <w:szCs w:val="16"/>
                <w:lang w:eastAsia="en-GB"/>
              </w:rPr>
              <w:t>JZ KPS</w:t>
            </w:r>
          </w:p>
        </w:tc>
        <w:tc>
          <w:tcPr>
            <w:tcW w:w="875" w:type="dxa"/>
            <w:gridSpan w:val="2"/>
            <w:tcBorders>
              <w:bottom w:val="single" w:sz="4" w:space="0" w:color="4F6228"/>
            </w:tcBorders>
          </w:tcPr>
          <w:p w:rsidR="00A23661" w:rsidRPr="00714682" w:rsidRDefault="00A23661" w:rsidP="00EB5BA3">
            <w:pPr>
              <w:widowControl w:val="0"/>
              <w:suppressAutoHyphens/>
              <w:autoSpaceDN w:val="0"/>
              <w:textAlignment w:val="baseline"/>
              <w:rPr>
                <w:rFonts w:eastAsia="SimSun"/>
                <w:kern w:val="3"/>
                <w:sz w:val="16"/>
                <w:szCs w:val="16"/>
                <w:lang w:eastAsia="sl-SI"/>
              </w:rPr>
            </w:pPr>
          </w:p>
          <w:p w:rsidR="00400EBA" w:rsidRPr="00714682" w:rsidRDefault="00400EBA" w:rsidP="00EB5BA3">
            <w:pPr>
              <w:widowControl w:val="0"/>
              <w:suppressAutoHyphens/>
              <w:autoSpaceDN w:val="0"/>
              <w:textAlignment w:val="baseline"/>
              <w:rPr>
                <w:rFonts w:eastAsia="SimSun"/>
                <w:kern w:val="3"/>
                <w:sz w:val="16"/>
                <w:szCs w:val="16"/>
                <w:lang w:eastAsia="sl-SI"/>
              </w:rPr>
            </w:pPr>
            <w:r w:rsidRPr="00714682">
              <w:rPr>
                <w:rFonts w:eastAsia="SimSun"/>
                <w:kern w:val="3"/>
                <w:sz w:val="16"/>
                <w:szCs w:val="16"/>
                <w:lang w:eastAsia="sl-SI"/>
              </w:rPr>
              <w:t>I-IV</w:t>
            </w:r>
          </w:p>
        </w:tc>
        <w:tc>
          <w:tcPr>
            <w:tcW w:w="567" w:type="dxa"/>
            <w:tcBorders>
              <w:bottom w:val="single" w:sz="4" w:space="0" w:color="4F6228"/>
            </w:tcBorders>
          </w:tcPr>
          <w:p w:rsidR="00400EBA" w:rsidRPr="00714682" w:rsidRDefault="00400EBA" w:rsidP="00EB5BA3">
            <w:pPr>
              <w:widowControl w:val="0"/>
              <w:suppressAutoHyphens/>
              <w:autoSpaceDN w:val="0"/>
              <w:textAlignment w:val="baseline"/>
              <w:rPr>
                <w:rFonts w:eastAsia="SimSun"/>
                <w:kern w:val="3"/>
                <w:sz w:val="16"/>
                <w:szCs w:val="16"/>
                <w:lang w:eastAsia="sl-SI"/>
              </w:rPr>
            </w:pPr>
          </w:p>
        </w:tc>
      </w:tr>
      <w:tr w:rsidR="00400EBA" w:rsidRPr="00714682" w:rsidTr="00B61A84">
        <w:trPr>
          <w:trHeight w:val="421"/>
        </w:trPr>
        <w:tc>
          <w:tcPr>
            <w:tcW w:w="7113" w:type="dxa"/>
            <w:gridSpan w:val="7"/>
            <w:tcBorders>
              <w:bottom w:val="single" w:sz="4" w:space="0" w:color="4F6228"/>
            </w:tcBorders>
            <w:shd w:val="clear" w:color="auto" w:fill="D5DCE4"/>
            <w:vAlign w:val="center"/>
          </w:tcPr>
          <w:p w:rsidR="00400EBA" w:rsidRPr="00714682" w:rsidRDefault="008C6595" w:rsidP="00400EBA">
            <w:pPr>
              <w:widowControl w:val="0"/>
              <w:suppressAutoHyphens/>
              <w:autoSpaceDN w:val="0"/>
              <w:textAlignment w:val="baseline"/>
              <w:rPr>
                <w:rFonts w:eastAsia="SimSun"/>
                <w:kern w:val="3"/>
                <w:sz w:val="16"/>
                <w:szCs w:val="16"/>
                <w:lang w:eastAsia="sl-SI"/>
              </w:rPr>
            </w:pPr>
            <w:r w:rsidRPr="00714682">
              <w:rPr>
                <w:sz w:val="16"/>
                <w:szCs w:val="16"/>
                <w:lang w:eastAsia="sl-SI"/>
              </w:rPr>
              <w:t>A</w:t>
            </w:r>
            <w:r w:rsidR="00400EBA" w:rsidRPr="00714682">
              <w:rPr>
                <w:sz w:val="16"/>
                <w:szCs w:val="16"/>
                <w:lang w:eastAsia="sl-SI"/>
              </w:rPr>
              <w:t>1.</w:t>
            </w:r>
            <w:r w:rsidR="006C7D08" w:rsidRPr="00714682">
              <w:rPr>
                <w:sz w:val="16"/>
                <w:szCs w:val="16"/>
                <w:lang w:eastAsia="sl-SI"/>
              </w:rPr>
              <w:t>1.</w:t>
            </w:r>
            <w:r w:rsidR="00400EBA" w:rsidRPr="00714682">
              <w:rPr>
                <w:sz w:val="16"/>
                <w:szCs w:val="16"/>
                <w:lang w:eastAsia="sl-SI"/>
              </w:rPr>
              <w:t xml:space="preserve">b </w:t>
            </w:r>
            <w:r w:rsidR="00400EBA" w:rsidRPr="00714682">
              <w:rPr>
                <w:bCs/>
                <w:sz w:val="16"/>
                <w:szCs w:val="16"/>
                <w:lang w:eastAsia="en-GB"/>
              </w:rPr>
              <w:t>Določiti ter izvajati morebitne ukrepe za odstranitev negativnih dejavnikov.</w:t>
            </w:r>
          </w:p>
        </w:tc>
        <w:tc>
          <w:tcPr>
            <w:tcW w:w="967" w:type="dxa"/>
            <w:tcBorders>
              <w:bottom w:val="single" w:sz="4" w:space="0" w:color="4F6228"/>
            </w:tcBorders>
            <w:noWrap/>
            <w:vAlign w:val="center"/>
          </w:tcPr>
          <w:p w:rsidR="00400EBA" w:rsidRPr="00714682" w:rsidRDefault="00764B7B" w:rsidP="00EB5BA3">
            <w:pPr>
              <w:widowControl w:val="0"/>
              <w:suppressAutoHyphens/>
              <w:autoSpaceDN w:val="0"/>
              <w:textAlignment w:val="baseline"/>
              <w:rPr>
                <w:rFonts w:eastAsia="SimSun"/>
                <w:kern w:val="3"/>
                <w:sz w:val="16"/>
                <w:szCs w:val="16"/>
                <w:lang w:eastAsia="sl-SI"/>
              </w:rPr>
            </w:pPr>
            <w:r w:rsidRPr="00714682">
              <w:rPr>
                <w:bCs/>
                <w:sz w:val="16"/>
                <w:szCs w:val="16"/>
                <w:lang w:eastAsia="en-GB"/>
              </w:rPr>
              <w:t>JZ KPS, ZRSVN</w:t>
            </w:r>
          </w:p>
        </w:tc>
        <w:tc>
          <w:tcPr>
            <w:tcW w:w="875" w:type="dxa"/>
            <w:gridSpan w:val="2"/>
            <w:tcBorders>
              <w:bottom w:val="single" w:sz="4" w:space="0" w:color="4F6228"/>
            </w:tcBorders>
          </w:tcPr>
          <w:p w:rsidR="00A23661" w:rsidRPr="00714682" w:rsidRDefault="00A23661" w:rsidP="00EB5BA3">
            <w:pPr>
              <w:widowControl w:val="0"/>
              <w:suppressAutoHyphens/>
              <w:autoSpaceDN w:val="0"/>
              <w:textAlignment w:val="baseline"/>
              <w:rPr>
                <w:rFonts w:eastAsia="SimSun"/>
                <w:kern w:val="3"/>
                <w:sz w:val="16"/>
                <w:szCs w:val="16"/>
                <w:lang w:eastAsia="sl-SI"/>
              </w:rPr>
            </w:pPr>
          </w:p>
          <w:p w:rsidR="00400EBA" w:rsidRPr="00714682" w:rsidRDefault="00400EBA" w:rsidP="00EB5BA3">
            <w:pPr>
              <w:widowControl w:val="0"/>
              <w:suppressAutoHyphens/>
              <w:autoSpaceDN w:val="0"/>
              <w:textAlignment w:val="baseline"/>
              <w:rPr>
                <w:rFonts w:eastAsia="SimSun"/>
                <w:kern w:val="3"/>
                <w:sz w:val="16"/>
                <w:szCs w:val="16"/>
                <w:lang w:eastAsia="sl-SI"/>
              </w:rPr>
            </w:pPr>
            <w:r w:rsidRPr="00714682">
              <w:rPr>
                <w:rFonts w:eastAsia="SimSun"/>
                <w:kern w:val="3"/>
                <w:sz w:val="16"/>
                <w:szCs w:val="16"/>
                <w:lang w:eastAsia="sl-SI"/>
              </w:rPr>
              <w:t>I-IV</w:t>
            </w:r>
          </w:p>
        </w:tc>
        <w:tc>
          <w:tcPr>
            <w:tcW w:w="567" w:type="dxa"/>
            <w:tcBorders>
              <w:bottom w:val="single" w:sz="4" w:space="0" w:color="4F6228"/>
            </w:tcBorders>
          </w:tcPr>
          <w:p w:rsidR="00400EBA" w:rsidRPr="00714682" w:rsidRDefault="00400EBA" w:rsidP="00EB5BA3">
            <w:pPr>
              <w:widowControl w:val="0"/>
              <w:suppressAutoHyphens/>
              <w:autoSpaceDN w:val="0"/>
              <w:textAlignment w:val="baseline"/>
              <w:rPr>
                <w:rFonts w:eastAsia="SimSun"/>
                <w:kern w:val="3"/>
                <w:sz w:val="16"/>
                <w:szCs w:val="16"/>
                <w:lang w:eastAsia="sl-SI"/>
              </w:rPr>
            </w:pPr>
          </w:p>
        </w:tc>
      </w:tr>
      <w:tr w:rsidR="00400EBA" w:rsidRPr="00714682" w:rsidTr="00B61A84">
        <w:trPr>
          <w:trHeight w:val="421"/>
        </w:trPr>
        <w:tc>
          <w:tcPr>
            <w:tcW w:w="7113" w:type="dxa"/>
            <w:gridSpan w:val="7"/>
            <w:shd w:val="clear" w:color="auto" w:fill="D5DCE4"/>
            <w:vAlign w:val="center"/>
          </w:tcPr>
          <w:p w:rsidR="00400EBA" w:rsidRPr="00714682" w:rsidRDefault="008C6595" w:rsidP="00400EBA">
            <w:pPr>
              <w:widowControl w:val="0"/>
              <w:suppressAutoHyphens/>
              <w:autoSpaceDN w:val="0"/>
              <w:textAlignment w:val="baseline"/>
              <w:rPr>
                <w:rFonts w:eastAsia="SimSun"/>
                <w:kern w:val="3"/>
                <w:sz w:val="16"/>
                <w:szCs w:val="16"/>
                <w:lang w:eastAsia="sl-SI"/>
              </w:rPr>
            </w:pPr>
            <w:r w:rsidRPr="00714682">
              <w:rPr>
                <w:sz w:val="16"/>
                <w:szCs w:val="16"/>
                <w:lang w:eastAsia="sl-SI"/>
              </w:rPr>
              <w:t>A</w:t>
            </w:r>
            <w:r w:rsidR="00400EBA" w:rsidRPr="00714682">
              <w:rPr>
                <w:sz w:val="16"/>
                <w:szCs w:val="16"/>
                <w:lang w:eastAsia="sl-SI"/>
              </w:rPr>
              <w:t>1.</w:t>
            </w:r>
            <w:r w:rsidR="006C7D08" w:rsidRPr="00714682">
              <w:rPr>
                <w:sz w:val="16"/>
                <w:szCs w:val="16"/>
                <w:lang w:eastAsia="sl-SI"/>
              </w:rPr>
              <w:t>1.</w:t>
            </w:r>
            <w:r w:rsidR="00400EBA" w:rsidRPr="00714682">
              <w:rPr>
                <w:sz w:val="16"/>
                <w:szCs w:val="16"/>
                <w:lang w:eastAsia="sl-SI"/>
              </w:rPr>
              <w:t xml:space="preserve">c </w:t>
            </w:r>
            <w:r w:rsidR="00400EBA" w:rsidRPr="00714682">
              <w:rPr>
                <w:bCs/>
                <w:sz w:val="16"/>
                <w:szCs w:val="16"/>
                <w:lang w:eastAsia="en-GB"/>
              </w:rPr>
              <w:t>Voditi podatkovne/slikovne zbirke z analizo pritiskov, groženj in stanja NV.</w:t>
            </w:r>
          </w:p>
        </w:tc>
        <w:tc>
          <w:tcPr>
            <w:tcW w:w="967" w:type="dxa"/>
            <w:noWrap/>
            <w:vAlign w:val="center"/>
          </w:tcPr>
          <w:p w:rsidR="00400EBA" w:rsidRPr="00714682" w:rsidRDefault="00764B7B" w:rsidP="00EB5BA3">
            <w:pPr>
              <w:widowControl w:val="0"/>
              <w:suppressAutoHyphens/>
              <w:autoSpaceDN w:val="0"/>
              <w:textAlignment w:val="baseline"/>
              <w:rPr>
                <w:rFonts w:eastAsia="SimSun"/>
                <w:kern w:val="3"/>
                <w:sz w:val="16"/>
                <w:szCs w:val="16"/>
                <w:lang w:eastAsia="sl-SI"/>
              </w:rPr>
            </w:pPr>
            <w:r w:rsidRPr="00714682">
              <w:rPr>
                <w:bCs/>
                <w:sz w:val="16"/>
                <w:szCs w:val="16"/>
                <w:lang w:eastAsia="en-GB"/>
              </w:rPr>
              <w:t>JZ KPS</w:t>
            </w:r>
          </w:p>
        </w:tc>
        <w:tc>
          <w:tcPr>
            <w:tcW w:w="875" w:type="dxa"/>
            <w:gridSpan w:val="2"/>
          </w:tcPr>
          <w:p w:rsidR="00A23661" w:rsidRPr="00714682" w:rsidRDefault="00A23661" w:rsidP="00EB5BA3">
            <w:pPr>
              <w:widowControl w:val="0"/>
              <w:suppressAutoHyphens/>
              <w:autoSpaceDN w:val="0"/>
              <w:textAlignment w:val="baseline"/>
              <w:rPr>
                <w:rFonts w:eastAsia="SimSun"/>
                <w:kern w:val="3"/>
                <w:sz w:val="16"/>
                <w:szCs w:val="16"/>
                <w:lang w:eastAsia="sl-SI"/>
              </w:rPr>
            </w:pPr>
          </w:p>
          <w:p w:rsidR="00400EBA" w:rsidRPr="00714682" w:rsidRDefault="00400EBA" w:rsidP="00EB5BA3">
            <w:pPr>
              <w:widowControl w:val="0"/>
              <w:suppressAutoHyphens/>
              <w:autoSpaceDN w:val="0"/>
              <w:textAlignment w:val="baseline"/>
              <w:rPr>
                <w:rFonts w:eastAsia="SimSun"/>
                <w:kern w:val="3"/>
                <w:sz w:val="16"/>
                <w:szCs w:val="16"/>
                <w:lang w:eastAsia="sl-SI"/>
              </w:rPr>
            </w:pPr>
            <w:r w:rsidRPr="00714682">
              <w:rPr>
                <w:rFonts w:eastAsia="SimSun"/>
                <w:kern w:val="3"/>
                <w:sz w:val="16"/>
                <w:szCs w:val="16"/>
                <w:lang w:eastAsia="sl-SI"/>
              </w:rPr>
              <w:t>I-IV</w:t>
            </w:r>
          </w:p>
        </w:tc>
        <w:tc>
          <w:tcPr>
            <w:tcW w:w="567" w:type="dxa"/>
          </w:tcPr>
          <w:p w:rsidR="00400EBA" w:rsidRPr="00714682" w:rsidRDefault="00400EBA" w:rsidP="00EB5BA3">
            <w:pPr>
              <w:widowControl w:val="0"/>
              <w:suppressAutoHyphens/>
              <w:autoSpaceDN w:val="0"/>
              <w:textAlignment w:val="baseline"/>
              <w:rPr>
                <w:rFonts w:eastAsia="SimSun"/>
                <w:kern w:val="3"/>
                <w:sz w:val="16"/>
                <w:szCs w:val="16"/>
                <w:lang w:eastAsia="sl-SI"/>
              </w:rPr>
            </w:pPr>
          </w:p>
        </w:tc>
      </w:tr>
      <w:tr w:rsidR="00400EBA" w:rsidRPr="00714682" w:rsidTr="008C6595">
        <w:trPr>
          <w:trHeight w:val="421"/>
        </w:trPr>
        <w:tc>
          <w:tcPr>
            <w:tcW w:w="6120" w:type="dxa"/>
            <w:gridSpan w:val="6"/>
            <w:shd w:val="clear" w:color="auto" w:fill="D5DCE4"/>
            <w:vAlign w:val="center"/>
          </w:tcPr>
          <w:p w:rsidR="00400EBA" w:rsidRPr="00714682" w:rsidRDefault="00400EBA" w:rsidP="00764B7B">
            <w:pPr>
              <w:widowControl w:val="0"/>
              <w:suppressAutoHyphens/>
              <w:autoSpaceDN w:val="0"/>
              <w:textAlignment w:val="baseline"/>
              <w:rPr>
                <w:sz w:val="16"/>
                <w:szCs w:val="16"/>
                <w:lang w:eastAsia="en-GB"/>
              </w:rPr>
            </w:pPr>
            <w:r w:rsidRPr="00714682">
              <w:rPr>
                <w:bCs/>
                <w:sz w:val="16"/>
                <w:szCs w:val="16"/>
                <w:lang w:eastAsia="sl-SI"/>
              </w:rPr>
              <w:t>KAZALNIK:</w:t>
            </w:r>
            <w:r w:rsidR="00764B7B" w:rsidRPr="00714682">
              <w:rPr>
                <w:bCs/>
                <w:sz w:val="16"/>
                <w:szCs w:val="16"/>
                <w:lang w:eastAsia="sl-SI"/>
              </w:rPr>
              <w:t xml:space="preserve"> </w:t>
            </w:r>
            <w:r w:rsidR="00764B7B" w:rsidRPr="00714682">
              <w:rPr>
                <w:sz w:val="16"/>
                <w:szCs w:val="16"/>
                <w:lang w:eastAsia="en-GB"/>
              </w:rPr>
              <w:t>število popisnih dni</w:t>
            </w:r>
          </w:p>
        </w:tc>
        <w:tc>
          <w:tcPr>
            <w:tcW w:w="3402" w:type="dxa"/>
            <w:gridSpan w:val="5"/>
            <w:noWrap/>
            <w:vAlign w:val="center"/>
          </w:tcPr>
          <w:p w:rsidR="00400EBA" w:rsidRPr="00714682" w:rsidRDefault="00400EBA" w:rsidP="00EB5BA3">
            <w:pPr>
              <w:widowControl w:val="0"/>
              <w:suppressAutoHyphens/>
              <w:autoSpaceDN w:val="0"/>
              <w:textAlignment w:val="baseline"/>
              <w:rPr>
                <w:rFonts w:eastAsia="SimSun"/>
                <w:kern w:val="3"/>
                <w:sz w:val="16"/>
                <w:szCs w:val="16"/>
                <w:lang w:eastAsia="sl-SI"/>
              </w:rPr>
            </w:pPr>
            <w:r w:rsidRPr="00714682">
              <w:rPr>
                <w:rFonts w:eastAsia="SimSun"/>
                <w:kern w:val="3"/>
                <w:sz w:val="16"/>
                <w:szCs w:val="16"/>
                <w:lang w:eastAsia="sl-SI"/>
              </w:rPr>
              <w:t>Ciljna vrednost:</w:t>
            </w:r>
            <w:r w:rsidR="00764B7B" w:rsidRPr="00714682">
              <w:rPr>
                <w:rFonts w:eastAsia="SimSun"/>
                <w:kern w:val="3"/>
                <w:sz w:val="16"/>
                <w:szCs w:val="16"/>
                <w:lang w:eastAsia="sl-SI"/>
              </w:rPr>
              <w:t xml:space="preserve"> 30</w:t>
            </w:r>
          </w:p>
        </w:tc>
      </w:tr>
      <w:tr w:rsidR="002341B6" w:rsidRPr="00714682" w:rsidTr="008C6595">
        <w:trPr>
          <w:trHeight w:val="421"/>
        </w:trPr>
        <w:tc>
          <w:tcPr>
            <w:tcW w:w="9522" w:type="dxa"/>
            <w:gridSpan w:val="11"/>
            <w:shd w:val="clear" w:color="auto" w:fill="auto"/>
            <w:vAlign w:val="center"/>
          </w:tcPr>
          <w:p w:rsidR="002341B6" w:rsidRPr="00714682" w:rsidRDefault="002341B6" w:rsidP="00EB5BA3">
            <w:pPr>
              <w:widowControl w:val="0"/>
              <w:suppressAutoHyphens/>
              <w:autoSpaceDN w:val="0"/>
              <w:textAlignment w:val="baseline"/>
              <w:rPr>
                <w:rFonts w:eastAsia="SimSun"/>
                <w:kern w:val="3"/>
                <w:sz w:val="16"/>
                <w:szCs w:val="16"/>
                <w:lang w:eastAsia="sl-SI"/>
              </w:rPr>
            </w:pPr>
            <w:r w:rsidRPr="00714682">
              <w:rPr>
                <w:bCs/>
                <w:sz w:val="16"/>
                <w:szCs w:val="16"/>
                <w:lang w:eastAsia="en-GB"/>
              </w:rPr>
              <w:t>Na naravnih vrednotah se štiri krat letno izvajajo namenski ogledi spremljanja stanja. Zagotavlja se enotni pristop k navedeni nalogi na osnovi izobraževanja, ki ga je ZRSVN izvedel za upravljavce zavarovanih območij.</w:t>
            </w:r>
          </w:p>
        </w:tc>
      </w:tr>
      <w:tr w:rsidR="00400EBA" w:rsidRPr="00714682" w:rsidTr="00B61A84">
        <w:trPr>
          <w:trHeight w:val="421"/>
        </w:trPr>
        <w:tc>
          <w:tcPr>
            <w:tcW w:w="2268" w:type="dxa"/>
            <w:shd w:val="clear" w:color="auto" w:fill="B0BDCC"/>
            <w:vAlign w:val="center"/>
          </w:tcPr>
          <w:p w:rsidR="00400EBA" w:rsidRPr="00714682" w:rsidRDefault="006C7D08" w:rsidP="00EB5BA3">
            <w:pPr>
              <w:numPr>
                <w:ilvl w:val="2"/>
                <w:numId w:val="0"/>
              </w:numPr>
              <w:rPr>
                <w:bCs/>
                <w:color w:val="FF0000"/>
                <w:sz w:val="16"/>
                <w:szCs w:val="16"/>
                <w:lang w:eastAsia="sl-SI"/>
              </w:rPr>
            </w:pPr>
            <w:r w:rsidRPr="00714682">
              <w:rPr>
                <w:bCs/>
                <w:sz w:val="16"/>
                <w:szCs w:val="16"/>
                <w:lang w:eastAsia="sl-SI"/>
              </w:rPr>
              <w:t>A</w:t>
            </w:r>
            <w:r w:rsidR="00400EBA" w:rsidRPr="00714682">
              <w:rPr>
                <w:bCs/>
                <w:sz w:val="16"/>
                <w:szCs w:val="16"/>
                <w:lang w:eastAsia="sl-SI"/>
              </w:rPr>
              <w:t>1.</w:t>
            </w:r>
            <w:r w:rsidR="00400EBA" w:rsidRPr="00714682">
              <w:rPr>
                <w:bCs/>
                <w:sz w:val="16"/>
                <w:szCs w:val="16"/>
                <w:lang w:eastAsia="en-GB"/>
              </w:rPr>
              <w:t xml:space="preserve">2  </w:t>
            </w:r>
            <w:r w:rsidRPr="00714682">
              <w:rPr>
                <w:bCs/>
                <w:sz w:val="16"/>
                <w:szCs w:val="16"/>
                <w:lang w:eastAsia="en-GB"/>
              </w:rPr>
              <w:t>Obnoviti del nasipa med laguno in solinami z namenom ohranjanja habitatov, zagotavljanja poplavne varnosti in usmerjanja obiskovanja.</w:t>
            </w:r>
          </w:p>
        </w:tc>
        <w:tc>
          <w:tcPr>
            <w:tcW w:w="734" w:type="dxa"/>
            <w:shd w:val="clear" w:color="auto" w:fill="B0BDCC"/>
            <w:vAlign w:val="center"/>
          </w:tcPr>
          <w:p w:rsidR="00400EBA" w:rsidRPr="00714682" w:rsidRDefault="00A95D5A" w:rsidP="00EB5BA3">
            <w:pPr>
              <w:widowControl w:val="0"/>
              <w:suppressAutoHyphens/>
              <w:autoSpaceDN w:val="0"/>
              <w:jc w:val="center"/>
              <w:textAlignment w:val="baseline"/>
              <w:rPr>
                <w:rFonts w:eastAsia="SimSun"/>
                <w:kern w:val="3"/>
                <w:sz w:val="16"/>
                <w:szCs w:val="16"/>
                <w:lang w:eastAsia="sl-SI"/>
              </w:rPr>
            </w:pPr>
            <w:r>
              <w:rPr>
                <w:rFonts w:eastAsia="SimSun"/>
                <w:kern w:val="3"/>
                <w:sz w:val="16"/>
                <w:szCs w:val="16"/>
                <w:lang w:eastAsia="sl-SI"/>
              </w:rPr>
              <w:t>131</w:t>
            </w:r>
          </w:p>
        </w:tc>
        <w:tc>
          <w:tcPr>
            <w:tcW w:w="955" w:type="dxa"/>
            <w:shd w:val="clear" w:color="auto" w:fill="B0BDCC"/>
            <w:vAlign w:val="center"/>
          </w:tcPr>
          <w:p w:rsidR="00400EBA" w:rsidRPr="00714682" w:rsidRDefault="00A95D5A" w:rsidP="00A95D5A">
            <w:pPr>
              <w:widowControl w:val="0"/>
              <w:suppressAutoHyphens/>
              <w:autoSpaceDN w:val="0"/>
              <w:jc w:val="center"/>
              <w:textAlignment w:val="baseline"/>
              <w:rPr>
                <w:rFonts w:eastAsia="SimSun"/>
                <w:kern w:val="3"/>
                <w:sz w:val="16"/>
                <w:szCs w:val="16"/>
                <w:lang w:eastAsia="sl-SI"/>
              </w:rPr>
            </w:pPr>
            <w:r>
              <w:rPr>
                <w:rFonts w:eastAsia="SimSun"/>
                <w:kern w:val="3"/>
                <w:sz w:val="16"/>
                <w:szCs w:val="16"/>
                <w:lang w:eastAsia="sl-SI"/>
              </w:rPr>
              <w:t>662.581</w:t>
            </w:r>
          </w:p>
        </w:tc>
        <w:tc>
          <w:tcPr>
            <w:tcW w:w="957" w:type="dxa"/>
            <w:shd w:val="clear" w:color="auto" w:fill="B0BDCC"/>
            <w:noWrap/>
            <w:vAlign w:val="center"/>
          </w:tcPr>
          <w:p w:rsidR="00F61EA9" w:rsidRDefault="00A95D5A" w:rsidP="00EB5BA3">
            <w:pPr>
              <w:widowControl w:val="0"/>
              <w:suppressAutoHyphens/>
              <w:autoSpaceDN w:val="0"/>
              <w:jc w:val="center"/>
              <w:textAlignment w:val="baseline"/>
              <w:rPr>
                <w:rFonts w:eastAsia="SimSun"/>
                <w:kern w:val="3"/>
                <w:sz w:val="16"/>
                <w:szCs w:val="16"/>
                <w:lang w:eastAsia="sl-SI"/>
              </w:rPr>
            </w:pPr>
            <w:r>
              <w:rPr>
                <w:rFonts w:eastAsia="SimSun"/>
                <w:kern w:val="3"/>
                <w:sz w:val="16"/>
                <w:szCs w:val="16"/>
                <w:lang w:eastAsia="sl-SI"/>
              </w:rPr>
              <w:t xml:space="preserve">1.970 MOP, </w:t>
            </w:r>
          </w:p>
          <w:p w:rsidR="00400EBA" w:rsidRPr="00714682" w:rsidRDefault="00A95D5A" w:rsidP="00EB5BA3">
            <w:pPr>
              <w:widowControl w:val="0"/>
              <w:suppressAutoHyphens/>
              <w:autoSpaceDN w:val="0"/>
              <w:jc w:val="center"/>
              <w:textAlignment w:val="baseline"/>
              <w:rPr>
                <w:rFonts w:eastAsia="SimSun"/>
                <w:kern w:val="3"/>
                <w:sz w:val="16"/>
                <w:szCs w:val="16"/>
                <w:lang w:eastAsia="sl-SI"/>
              </w:rPr>
            </w:pPr>
            <w:r>
              <w:rPr>
                <w:rFonts w:eastAsia="SimSun"/>
                <w:kern w:val="3"/>
                <w:sz w:val="16"/>
                <w:szCs w:val="16"/>
                <w:lang w:eastAsia="sl-SI"/>
              </w:rPr>
              <w:t xml:space="preserve">611 </w:t>
            </w:r>
            <w:r w:rsidR="00F61EA9">
              <w:rPr>
                <w:rFonts w:eastAsia="SimSun"/>
                <w:kern w:val="3"/>
                <w:sz w:val="16"/>
                <w:szCs w:val="16"/>
                <w:lang w:eastAsia="sl-SI"/>
              </w:rPr>
              <w:t>LS</w:t>
            </w:r>
          </w:p>
        </w:tc>
        <w:tc>
          <w:tcPr>
            <w:tcW w:w="1206" w:type="dxa"/>
            <w:gridSpan w:val="2"/>
            <w:shd w:val="clear" w:color="auto" w:fill="B0BDCC"/>
            <w:noWrap/>
            <w:vAlign w:val="center"/>
          </w:tcPr>
          <w:p w:rsidR="00400EBA" w:rsidRPr="00714682" w:rsidRDefault="00440018" w:rsidP="00EB5BA3">
            <w:pPr>
              <w:widowControl w:val="0"/>
              <w:suppressAutoHyphens/>
              <w:autoSpaceDN w:val="0"/>
              <w:jc w:val="center"/>
              <w:textAlignment w:val="baseline"/>
              <w:rPr>
                <w:rFonts w:eastAsia="SimSun"/>
                <w:kern w:val="3"/>
                <w:sz w:val="16"/>
                <w:szCs w:val="16"/>
                <w:lang w:eastAsia="sl-SI"/>
              </w:rPr>
            </w:pPr>
            <w:r>
              <w:rPr>
                <w:rFonts w:eastAsia="SimSun"/>
                <w:kern w:val="3"/>
                <w:sz w:val="16"/>
                <w:szCs w:val="16"/>
                <w:lang w:eastAsia="sl-SI"/>
              </w:rPr>
              <w:t>0</w:t>
            </w:r>
          </w:p>
        </w:tc>
        <w:tc>
          <w:tcPr>
            <w:tcW w:w="993" w:type="dxa"/>
            <w:shd w:val="clear" w:color="auto" w:fill="B0BDCC"/>
            <w:noWrap/>
            <w:vAlign w:val="center"/>
          </w:tcPr>
          <w:p w:rsidR="00400EBA" w:rsidRPr="00714682" w:rsidRDefault="00C06609" w:rsidP="00EB5BA3">
            <w:pPr>
              <w:widowControl w:val="0"/>
              <w:suppressAutoHyphens/>
              <w:autoSpaceDN w:val="0"/>
              <w:jc w:val="center"/>
              <w:textAlignment w:val="baseline"/>
              <w:rPr>
                <w:rFonts w:eastAsia="SimSun"/>
                <w:kern w:val="3"/>
                <w:sz w:val="16"/>
                <w:szCs w:val="16"/>
                <w:lang w:eastAsia="sl-SI"/>
              </w:rPr>
            </w:pPr>
            <w:r>
              <w:rPr>
                <w:rFonts w:eastAsia="SimSun"/>
                <w:kern w:val="3"/>
                <w:sz w:val="16"/>
                <w:szCs w:val="16"/>
                <w:lang w:eastAsia="sl-SI"/>
              </w:rPr>
              <w:t>660.000 podnebni sklad</w:t>
            </w:r>
          </w:p>
        </w:tc>
        <w:tc>
          <w:tcPr>
            <w:tcW w:w="967" w:type="dxa"/>
            <w:shd w:val="clear" w:color="auto" w:fill="B0BDCC"/>
            <w:noWrap/>
            <w:vAlign w:val="center"/>
          </w:tcPr>
          <w:p w:rsidR="00400EBA" w:rsidRPr="006148C6" w:rsidRDefault="0046246B" w:rsidP="00EB5BA3">
            <w:pPr>
              <w:widowControl w:val="0"/>
              <w:suppressAutoHyphens/>
              <w:autoSpaceDN w:val="0"/>
              <w:textAlignment w:val="baseline"/>
              <w:rPr>
                <w:rFonts w:eastAsia="SimSun"/>
                <w:kern w:val="3"/>
                <w:sz w:val="16"/>
                <w:szCs w:val="16"/>
                <w:lang w:eastAsia="sl-SI"/>
              </w:rPr>
            </w:pPr>
            <w:r w:rsidRPr="006148C6">
              <w:rPr>
                <w:bCs/>
                <w:color w:val="000000"/>
                <w:sz w:val="16"/>
                <w:szCs w:val="18"/>
                <w:lang w:eastAsia="en-GB"/>
              </w:rPr>
              <w:t>JZ KPS</w:t>
            </w:r>
            <w:r w:rsidRPr="006148C6">
              <w:rPr>
                <w:color w:val="000000"/>
                <w:sz w:val="16"/>
                <w:szCs w:val="18"/>
                <w:lang w:eastAsia="en-GB"/>
              </w:rPr>
              <w:t xml:space="preserve">, zunanji izvajalci </w:t>
            </w:r>
          </w:p>
        </w:tc>
        <w:tc>
          <w:tcPr>
            <w:tcW w:w="875" w:type="dxa"/>
            <w:gridSpan w:val="2"/>
            <w:shd w:val="clear" w:color="auto" w:fill="B0BDCC"/>
          </w:tcPr>
          <w:p w:rsidR="00400EBA" w:rsidRPr="00714682" w:rsidRDefault="00400EBA" w:rsidP="00EB5BA3">
            <w:pPr>
              <w:widowControl w:val="0"/>
              <w:suppressAutoHyphens/>
              <w:autoSpaceDN w:val="0"/>
              <w:textAlignment w:val="baseline"/>
              <w:rPr>
                <w:rFonts w:eastAsia="SimSun"/>
                <w:kern w:val="3"/>
                <w:sz w:val="16"/>
                <w:szCs w:val="16"/>
                <w:lang w:eastAsia="sl-SI"/>
              </w:rPr>
            </w:pPr>
          </w:p>
          <w:p w:rsidR="00400EBA" w:rsidRPr="00714682" w:rsidRDefault="00400EBA" w:rsidP="00EB5BA3">
            <w:pPr>
              <w:widowControl w:val="0"/>
              <w:suppressAutoHyphens/>
              <w:autoSpaceDN w:val="0"/>
              <w:textAlignment w:val="baseline"/>
              <w:rPr>
                <w:rFonts w:eastAsia="SimSun"/>
                <w:kern w:val="3"/>
                <w:sz w:val="16"/>
                <w:szCs w:val="16"/>
                <w:lang w:eastAsia="sl-SI"/>
              </w:rPr>
            </w:pPr>
          </w:p>
          <w:p w:rsidR="00400EBA" w:rsidRPr="00714682" w:rsidRDefault="004A4566" w:rsidP="00EB5BA3">
            <w:pPr>
              <w:widowControl w:val="0"/>
              <w:suppressAutoHyphens/>
              <w:autoSpaceDN w:val="0"/>
              <w:textAlignment w:val="baseline"/>
              <w:rPr>
                <w:rFonts w:eastAsia="SimSun"/>
                <w:kern w:val="3"/>
                <w:sz w:val="16"/>
                <w:szCs w:val="16"/>
                <w:lang w:eastAsia="sl-SI"/>
              </w:rPr>
            </w:pPr>
            <w:r>
              <w:rPr>
                <w:rFonts w:eastAsia="SimSun"/>
                <w:kern w:val="3"/>
                <w:sz w:val="16"/>
                <w:szCs w:val="16"/>
                <w:lang w:eastAsia="sl-SI"/>
              </w:rPr>
              <w:t>III-IV</w:t>
            </w:r>
          </w:p>
        </w:tc>
        <w:tc>
          <w:tcPr>
            <w:tcW w:w="567" w:type="dxa"/>
            <w:shd w:val="clear" w:color="auto" w:fill="B0BDCC"/>
          </w:tcPr>
          <w:p w:rsidR="00400EBA" w:rsidRPr="00714682" w:rsidRDefault="008A7B65" w:rsidP="00EB5BA3">
            <w:pPr>
              <w:widowControl w:val="0"/>
              <w:suppressAutoHyphens/>
              <w:autoSpaceDN w:val="0"/>
              <w:textAlignment w:val="baseline"/>
              <w:rPr>
                <w:rFonts w:eastAsia="SimSun"/>
                <w:kern w:val="3"/>
                <w:sz w:val="16"/>
                <w:szCs w:val="16"/>
                <w:lang w:eastAsia="sl-SI"/>
              </w:rPr>
            </w:pPr>
            <w:r>
              <w:rPr>
                <w:rFonts w:eastAsia="SimSun"/>
                <w:kern w:val="3"/>
                <w:sz w:val="16"/>
                <w:szCs w:val="16"/>
                <w:lang w:eastAsia="sl-SI"/>
              </w:rPr>
              <w:t>*</w:t>
            </w:r>
          </w:p>
        </w:tc>
      </w:tr>
      <w:tr w:rsidR="00400EBA" w:rsidRPr="00714682" w:rsidTr="00B61A84">
        <w:trPr>
          <w:trHeight w:val="421"/>
        </w:trPr>
        <w:tc>
          <w:tcPr>
            <w:tcW w:w="7113" w:type="dxa"/>
            <w:gridSpan w:val="7"/>
            <w:tcBorders>
              <w:bottom w:val="single" w:sz="4" w:space="0" w:color="4F6228"/>
            </w:tcBorders>
            <w:shd w:val="clear" w:color="auto" w:fill="D5DCE4"/>
            <w:vAlign w:val="center"/>
          </w:tcPr>
          <w:p w:rsidR="00400EBA" w:rsidRPr="00714682" w:rsidRDefault="006C7D08" w:rsidP="00EB5BA3">
            <w:pPr>
              <w:widowControl w:val="0"/>
              <w:suppressAutoHyphens/>
              <w:autoSpaceDN w:val="0"/>
              <w:textAlignment w:val="baseline"/>
              <w:rPr>
                <w:rFonts w:eastAsia="SimSun"/>
                <w:kern w:val="3"/>
                <w:sz w:val="16"/>
                <w:szCs w:val="16"/>
                <w:lang w:eastAsia="sl-SI"/>
              </w:rPr>
            </w:pPr>
            <w:r w:rsidRPr="00714682">
              <w:rPr>
                <w:bCs/>
                <w:sz w:val="16"/>
                <w:szCs w:val="16"/>
                <w:lang w:eastAsia="sl-SI"/>
              </w:rPr>
              <w:t>A</w:t>
            </w:r>
            <w:r w:rsidR="00400EBA" w:rsidRPr="00714682">
              <w:rPr>
                <w:bCs/>
                <w:sz w:val="16"/>
                <w:szCs w:val="16"/>
                <w:lang w:eastAsia="sl-SI"/>
              </w:rPr>
              <w:t xml:space="preserve">1.2.a </w:t>
            </w:r>
            <w:r w:rsidRPr="00714682">
              <w:rPr>
                <w:color w:val="000000"/>
                <w:sz w:val="16"/>
                <w:szCs w:val="16"/>
                <w:lang w:eastAsia="en-GB"/>
              </w:rPr>
              <w:t>Obnova še ne</w:t>
            </w:r>
            <w:r w:rsidR="00746222" w:rsidRPr="00714682">
              <w:rPr>
                <w:color w:val="000000"/>
                <w:sz w:val="16"/>
                <w:szCs w:val="16"/>
                <w:lang w:eastAsia="en-GB"/>
              </w:rPr>
              <w:t xml:space="preserve"> </w:t>
            </w:r>
            <w:r w:rsidRPr="00714682">
              <w:rPr>
                <w:color w:val="000000"/>
                <w:sz w:val="16"/>
                <w:szCs w:val="16"/>
                <w:lang w:eastAsia="en-GB"/>
              </w:rPr>
              <w:t>obnovljenega dela nasipa med laguno in solinami (ukrep za črnoglavega galeba in malo belo čapljo).</w:t>
            </w:r>
          </w:p>
        </w:tc>
        <w:tc>
          <w:tcPr>
            <w:tcW w:w="967" w:type="dxa"/>
            <w:tcBorders>
              <w:bottom w:val="single" w:sz="4" w:space="0" w:color="4F6228"/>
            </w:tcBorders>
            <w:noWrap/>
            <w:vAlign w:val="center"/>
          </w:tcPr>
          <w:p w:rsidR="00400EBA" w:rsidRPr="006148C6" w:rsidRDefault="0046246B" w:rsidP="00EB5BA3">
            <w:pPr>
              <w:widowControl w:val="0"/>
              <w:suppressAutoHyphens/>
              <w:autoSpaceDN w:val="0"/>
              <w:textAlignment w:val="baseline"/>
              <w:rPr>
                <w:rFonts w:eastAsia="SimSun"/>
                <w:kern w:val="3"/>
                <w:sz w:val="16"/>
                <w:szCs w:val="16"/>
                <w:lang w:eastAsia="sl-SI"/>
              </w:rPr>
            </w:pPr>
            <w:r w:rsidRPr="006148C6">
              <w:rPr>
                <w:bCs/>
                <w:color w:val="000000"/>
                <w:sz w:val="16"/>
                <w:szCs w:val="18"/>
                <w:lang w:eastAsia="en-GB"/>
              </w:rPr>
              <w:t>JZ KPS</w:t>
            </w:r>
            <w:r w:rsidRPr="006148C6">
              <w:rPr>
                <w:color w:val="000000"/>
                <w:sz w:val="16"/>
                <w:szCs w:val="18"/>
                <w:lang w:eastAsia="en-GB"/>
              </w:rPr>
              <w:t>, zunanji izvajalci</w:t>
            </w:r>
          </w:p>
        </w:tc>
        <w:tc>
          <w:tcPr>
            <w:tcW w:w="875" w:type="dxa"/>
            <w:gridSpan w:val="2"/>
            <w:tcBorders>
              <w:bottom w:val="single" w:sz="4" w:space="0" w:color="4F6228"/>
            </w:tcBorders>
          </w:tcPr>
          <w:p w:rsidR="00400EBA" w:rsidRPr="00714682" w:rsidRDefault="004A4566" w:rsidP="00EB5BA3">
            <w:pPr>
              <w:widowControl w:val="0"/>
              <w:suppressAutoHyphens/>
              <w:autoSpaceDN w:val="0"/>
              <w:textAlignment w:val="baseline"/>
              <w:rPr>
                <w:rFonts w:eastAsia="SimSun"/>
                <w:kern w:val="3"/>
                <w:sz w:val="16"/>
                <w:szCs w:val="16"/>
                <w:lang w:eastAsia="sl-SI"/>
              </w:rPr>
            </w:pPr>
            <w:r>
              <w:rPr>
                <w:rFonts w:eastAsia="SimSun"/>
                <w:kern w:val="3"/>
                <w:sz w:val="16"/>
                <w:szCs w:val="16"/>
                <w:lang w:eastAsia="sl-SI"/>
              </w:rPr>
              <w:t>III-IV</w:t>
            </w:r>
          </w:p>
        </w:tc>
        <w:tc>
          <w:tcPr>
            <w:tcW w:w="567" w:type="dxa"/>
            <w:tcBorders>
              <w:bottom w:val="single" w:sz="4" w:space="0" w:color="4F6228"/>
            </w:tcBorders>
          </w:tcPr>
          <w:p w:rsidR="00400EBA" w:rsidRPr="00714682" w:rsidRDefault="008A7B65" w:rsidP="00EB5BA3">
            <w:pPr>
              <w:widowControl w:val="0"/>
              <w:suppressAutoHyphens/>
              <w:autoSpaceDN w:val="0"/>
              <w:textAlignment w:val="baseline"/>
              <w:rPr>
                <w:rFonts w:eastAsia="SimSun"/>
                <w:kern w:val="3"/>
                <w:sz w:val="16"/>
                <w:szCs w:val="16"/>
                <w:lang w:eastAsia="sl-SI"/>
              </w:rPr>
            </w:pPr>
            <w:r>
              <w:rPr>
                <w:rFonts w:eastAsia="SimSun"/>
                <w:kern w:val="3"/>
                <w:sz w:val="16"/>
                <w:szCs w:val="16"/>
                <w:lang w:eastAsia="sl-SI"/>
              </w:rPr>
              <w:t>*</w:t>
            </w:r>
          </w:p>
        </w:tc>
      </w:tr>
      <w:tr w:rsidR="00400EBA" w:rsidRPr="00714682" w:rsidTr="008C6595">
        <w:trPr>
          <w:trHeight w:val="421"/>
        </w:trPr>
        <w:tc>
          <w:tcPr>
            <w:tcW w:w="6120" w:type="dxa"/>
            <w:gridSpan w:val="6"/>
            <w:shd w:val="clear" w:color="auto" w:fill="D5DCE4"/>
            <w:vAlign w:val="center"/>
          </w:tcPr>
          <w:p w:rsidR="00400EBA" w:rsidRPr="00714682" w:rsidRDefault="00400EBA" w:rsidP="00806316">
            <w:pPr>
              <w:rPr>
                <w:sz w:val="16"/>
                <w:szCs w:val="16"/>
                <w:lang w:eastAsia="en-GB"/>
              </w:rPr>
            </w:pPr>
            <w:r w:rsidRPr="00714682">
              <w:rPr>
                <w:bCs/>
                <w:sz w:val="16"/>
                <w:szCs w:val="16"/>
                <w:lang w:eastAsia="sl-SI"/>
              </w:rPr>
              <w:t>KAZALNIK:</w:t>
            </w:r>
            <w:r w:rsidR="00806316" w:rsidRPr="00714682">
              <w:rPr>
                <w:bCs/>
                <w:sz w:val="16"/>
                <w:szCs w:val="16"/>
                <w:lang w:eastAsia="sl-SI"/>
              </w:rPr>
              <w:t xml:space="preserve"> </w:t>
            </w:r>
            <w:r w:rsidR="00806316" w:rsidRPr="00714682">
              <w:rPr>
                <w:sz w:val="16"/>
                <w:szCs w:val="16"/>
                <w:lang w:eastAsia="en-GB"/>
              </w:rPr>
              <w:t>površina habitata/ št. osebkov na selitvi male bele čaplje; površina habitata/št. osebkov na selitvi črnoglavega galeba</w:t>
            </w:r>
          </w:p>
        </w:tc>
        <w:tc>
          <w:tcPr>
            <w:tcW w:w="3402" w:type="dxa"/>
            <w:gridSpan w:val="5"/>
            <w:noWrap/>
            <w:vAlign w:val="center"/>
          </w:tcPr>
          <w:p w:rsidR="00400EBA" w:rsidRPr="00714682" w:rsidRDefault="00400EBA" w:rsidP="00EB5BA3">
            <w:pPr>
              <w:widowControl w:val="0"/>
              <w:suppressAutoHyphens/>
              <w:autoSpaceDN w:val="0"/>
              <w:textAlignment w:val="baseline"/>
              <w:rPr>
                <w:rFonts w:eastAsia="SimSun"/>
                <w:kern w:val="3"/>
                <w:sz w:val="16"/>
                <w:szCs w:val="16"/>
                <w:lang w:eastAsia="sl-SI"/>
              </w:rPr>
            </w:pPr>
            <w:r w:rsidRPr="00714682">
              <w:rPr>
                <w:rFonts w:eastAsia="SimSun"/>
                <w:kern w:val="3"/>
                <w:sz w:val="16"/>
                <w:szCs w:val="16"/>
                <w:lang w:eastAsia="sl-SI"/>
              </w:rPr>
              <w:t>Ciljna vrednost:</w:t>
            </w:r>
            <w:r w:rsidR="00806316" w:rsidRPr="00714682">
              <w:rPr>
                <w:sz w:val="16"/>
                <w:szCs w:val="16"/>
                <w:lang w:eastAsia="en-GB"/>
              </w:rPr>
              <w:t xml:space="preserve"> 34 ha/ 100; 19 ha/ 1000</w:t>
            </w:r>
          </w:p>
        </w:tc>
      </w:tr>
      <w:tr w:rsidR="006C7D08" w:rsidRPr="00714682" w:rsidTr="00F64233">
        <w:trPr>
          <w:trHeight w:val="421"/>
        </w:trPr>
        <w:tc>
          <w:tcPr>
            <w:tcW w:w="9522" w:type="dxa"/>
            <w:gridSpan w:val="11"/>
            <w:shd w:val="clear" w:color="auto" w:fill="auto"/>
            <w:vAlign w:val="center"/>
          </w:tcPr>
          <w:p w:rsidR="006C7D08" w:rsidRPr="00714682" w:rsidRDefault="00746222" w:rsidP="0024193B">
            <w:pPr>
              <w:widowControl w:val="0"/>
              <w:suppressAutoHyphens/>
              <w:autoSpaceDN w:val="0"/>
              <w:jc w:val="both"/>
              <w:textAlignment w:val="baseline"/>
              <w:rPr>
                <w:rFonts w:eastAsia="SimSun"/>
                <w:kern w:val="3"/>
                <w:sz w:val="16"/>
                <w:szCs w:val="16"/>
                <w:lang w:eastAsia="sl-SI"/>
              </w:rPr>
            </w:pPr>
            <w:r w:rsidRPr="00714682">
              <w:rPr>
                <w:rFonts w:eastAsia="SimSun"/>
                <w:kern w:val="3"/>
                <w:sz w:val="16"/>
                <w:szCs w:val="16"/>
                <w:lang w:eastAsia="sl-SI"/>
              </w:rPr>
              <w:t xml:space="preserve">V okviru Programa porabe sredstev podnebnega sklada je predvidena izvedba obnove in dviga nasipov in pragov, ki preprečujejo nenadzorovano razlivanje vod med pretočno laguno </w:t>
            </w:r>
            <w:proofErr w:type="spellStart"/>
            <w:r w:rsidRPr="00714682">
              <w:rPr>
                <w:rFonts w:eastAsia="SimSun"/>
                <w:kern w:val="3"/>
                <w:sz w:val="16"/>
                <w:szCs w:val="16"/>
                <w:lang w:eastAsia="sl-SI"/>
              </w:rPr>
              <w:t>Stjuža</w:t>
            </w:r>
            <w:proofErr w:type="spellEnd"/>
            <w:r w:rsidRPr="00714682">
              <w:rPr>
                <w:rFonts w:eastAsia="SimSun"/>
                <w:kern w:val="3"/>
                <w:sz w:val="16"/>
                <w:szCs w:val="16"/>
                <w:lang w:eastAsia="sl-SI"/>
              </w:rPr>
              <w:t xml:space="preserve"> in Strunjanskimi solinami.</w:t>
            </w:r>
            <w:r w:rsidRPr="00714682">
              <w:rPr>
                <w:sz w:val="16"/>
                <w:szCs w:val="16"/>
              </w:rPr>
              <w:t xml:space="preserve"> </w:t>
            </w:r>
            <w:r w:rsidR="00AD7788" w:rsidRPr="00714682">
              <w:rPr>
                <w:sz w:val="16"/>
                <w:szCs w:val="16"/>
                <w:lang w:eastAsia="en-GB"/>
              </w:rPr>
              <w:t xml:space="preserve">Glavni cilj investicije je zaščita habitatnih tipov in vrst Natura 2000 na Strunjanskih solinah, s čimer se zasleduje tudi cilje sprejete v PUN za varovanje HT 1420-Sredozemska </w:t>
            </w:r>
            <w:proofErr w:type="spellStart"/>
            <w:r w:rsidR="00AD7788" w:rsidRPr="00714682">
              <w:rPr>
                <w:sz w:val="16"/>
                <w:szCs w:val="16"/>
                <w:lang w:eastAsia="en-GB"/>
              </w:rPr>
              <w:t>slanoljubna</w:t>
            </w:r>
            <w:proofErr w:type="spellEnd"/>
            <w:r w:rsidR="00AD7788" w:rsidRPr="00714682">
              <w:rPr>
                <w:sz w:val="16"/>
                <w:szCs w:val="16"/>
                <w:lang w:eastAsia="en-GB"/>
              </w:rPr>
              <w:t xml:space="preserve"> grmičevja (</w:t>
            </w:r>
            <w:proofErr w:type="spellStart"/>
            <w:r w:rsidR="00AD7788" w:rsidRPr="00714682">
              <w:rPr>
                <w:sz w:val="16"/>
                <w:szCs w:val="16"/>
                <w:lang w:eastAsia="en-GB"/>
              </w:rPr>
              <w:t>Sarcocornetea</w:t>
            </w:r>
            <w:proofErr w:type="spellEnd"/>
            <w:r w:rsidR="00AD7788" w:rsidRPr="00714682">
              <w:rPr>
                <w:sz w:val="16"/>
                <w:szCs w:val="16"/>
                <w:lang w:eastAsia="en-GB"/>
              </w:rPr>
              <w:t xml:space="preserve"> </w:t>
            </w:r>
            <w:proofErr w:type="spellStart"/>
            <w:r w:rsidR="00AD7788" w:rsidRPr="00714682">
              <w:rPr>
                <w:sz w:val="16"/>
                <w:szCs w:val="16"/>
                <w:lang w:eastAsia="en-GB"/>
              </w:rPr>
              <w:t>fruticosi</w:t>
            </w:r>
            <w:proofErr w:type="spellEnd"/>
            <w:r w:rsidR="00AD7788" w:rsidRPr="00714682">
              <w:rPr>
                <w:sz w:val="16"/>
                <w:szCs w:val="16"/>
                <w:lang w:eastAsia="en-GB"/>
              </w:rPr>
              <w:t xml:space="preserve">), 1310- Pionirski sestoji vrst rodu </w:t>
            </w:r>
            <w:proofErr w:type="spellStart"/>
            <w:r w:rsidR="00AD7788" w:rsidRPr="00714682">
              <w:rPr>
                <w:sz w:val="16"/>
                <w:szCs w:val="16"/>
                <w:lang w:eastAsia="en-GB"/>
              </w:rPr>
              <w:t>Salicornia</w:t>
            </w:r>
            <w:proofErr w:type="spellEnd"/>
            <w:r w:rsidR="00AD7788" w:rsidRPr="00714682">
              <w:rPr>
                <w:sz w:val="16"/>
                <w:szCs w:val="16"/>
                <w:lang w:eastAsia="en-GB"/>
              </w:rPr>
              <w:t xml:space="preserve"> in drugih enoletnic na mulju in pesku, habitata 1152- solinarke, A026-male bele čaplje in A176-črnoglavega galeba. Trenutno je del visokomorskega nasipa med laguno in solinami v izjemno slabem stanju, saj ni bil vzdrževan in </w:t>
            </w:r>
            <w:proofErr w:type="spellStart"/>
            <w:r w:rsidR="00AD7788" w:rsidRPr="00714682">
              <w:rPr>
                <w:sz w:val="16"/>
                <w:szCs w:val="16"/>
                <w:lang w:eastAsia="en-GB"/>
              </w:rPr>
              <w:lastRenderedPageBreak/>
              <w:t>suhozidni</w:t>
            </w:r>
            <w:proofErr w:type="spellEnd"/>
            <w:r w:rsidR="00AD7788" w:rsidRPr="00714682">
              <w:rPr>
                <w:sz w:val="16"/>
                <w:szCs w:val="16"/>
                <w:lang w:eastAsia="en-GB"/>
              </w:rPr>
              <w:t xml:space="preserve"> nasip prepušča. Ob visokih vodah, jugu in nevihtah, ki v zadnjih letih vedno pogosteje sovpadajo, se lahko zgodi, da bi prišlo do hujšega preboja in s tem porušitve nasipa, kar bi povzročilo trajno škodo na habitatih in premoženju solinarjev.</w:t>
            </w:r>
          </w:p>
        </w:tc>
      </w:tr>
      <w:tr w:rsidR="006C7D08" w:rsidRPr="00714682" w:rsidTr="00B61A84">
        <w:trPr>
          <w:trHeight w:val="421"/>
        </w:trPr>
        <w:tc>
          <w:tcPr>
            <w:tcW w:w="2268" w:type="dxa"/>
            <w:shd w:val="clear" w:color="auto" w:fill="B0BDCC"/>
            <w:vAlign w:val="center"/>
          </w:tcPr>
          <w:p w:rsidR="006C7D08" w:rsidRPr="00714682" w:rsidRDefault="006C7D08" w:rsidP="006C7D08">
            <w:pPr>
              <w:numPr>
                <w:ilvl w:val="2"/>
                <w:numId w:val="0"/>
              </w:numPr>
              <w:rPr>
                <w:bCs/>
                <w:sz w:val="16"/>
                <w:szCs w:val="16"/>
                <w:lang w:eastAsia="sl-SI"/>
              </w:rPr>
            </w:pPr>
            <w:r w:rsidRPr="00714682">
              <w:rPr>
                <w:bCs/>
                <w:sz w:val="16"/>
                <w:szCs w:val="16"/>
                <w:lang w:eastAsia="sl-SI"/>
              </w:rPr>
              <w:lastRenderedPageBreak/>
              <w:t xml:space="preserve">A1.3 </w:t>
            </w:r>
            <w:r w:rsidRPr="00714682">
              <w:rPr>
                <w:bCs/>
                <w:sz w:val="16"/>
                <w:szCs w:val="16"/>
                <w:lang w:eastAsia="en-GB"/>
              </w:rPr>
              <w:t xml:space="preserve">Z dokončno ureditvijo priveznih mest preprečiti degradacijo in uničevanje nasipa ter zmanjšati negativne vplive na okolje v NR Strunjan </w:t>
            </w:r>
            <w:proofErr w:type="spellStart"/>
            <w:r w:rsidRPr="00714682">
              <w:rPr>
                <w:bCs/>
                <w:sz w:val="16"/>
                <w:szCs w:val="16"/>
                <w:lang w:eastAsia="en-GB"/>
              </w:rPr>
              <w:t>Stjuža</w:t>
            </w:r>
            <w:proofErr w:type="spellEnd"/>
            <w:r w:rsidRPr="00714682">
              <w:rPr>
                <w:bCs/>
                <w:sz w:val="16"/>
                <w:szCs w:val="16"/>
                <w:lang w:eastAsia="en-GB"/>
              </w:rPr>
              <w:t>.</w:t>
            </w:r>
          </w:p>
        </w:tc>
        <w:tc>
          <w:tcPr>
            <w:tcW w:w="734" w:type="dxa"/>
            <w:shd w:val="clear" w:color="auto" w:fill="B0BDCC"/>
            <w:vAlign w:val="center"/>
          </w:tcPr>
          <w:p w:rsidR="006C7D08" w:rsidRPr="00714682" w:rsidRDefault="00A95D5A" w:rsidP="00F64233">
            <w:pPr>
              <w:widowControl w:val="0"/>
              <w:suppressAutoHyphens/>
              <w:autoSpaceDN w:val="0"/>
              <w:jc w:val="center"/>
              <w:textAlignment w:val="baseline"/>
              <w:rPr>
                <w:rFonts w:eastAsia="SimSun"/>
                <w:kern w:val="3"/>
                <w:sz w:val="16"/>
                <w:szCs w:val="16"/>
                <w:lang w:eastAsia="sl-SI"/>
              </w:rPr>
            </w:pPr>
            <w:r>
              <w:rPr>
                <w:rFonts w:eastAsia="SimSun"/>
                <w:kern w:val="3"/>
                <w:sz w:val="16"/>
                <w:szCs w:val="16"/>
                <w:lang w:eastAsia="sl-SI"/>
              </w:rPr>
              <w:t>420</w:t>
            </w:r>
          </w:p>
        </w:tc>
        <w:tc>
          <w:tcPr>
            <w:tcW w:w="955" w:type="dxa"/>
            <w:shd w:val="clear" w:color="auto" w:fill="B0BDCC"/>
            <w:vAlign w:val="center"/>
          </w:tcPr>
          <w:p w:rsidR="006C7D08" w:rsidRPr="00777344" w:rsidRDefault="00A95D5A" w:rsidP="00F64233">
            <w:pPr>
              <w:widowControl w:val="0"/>
              <w:suppressAutoHyphens/>
              <w:autoSpaceDN w:val="0"/>
              <w:jc w:val="center"/>
              <w:textAlignment w:val="baseline"/>
              <w:rPr>
                <w:rFonts w:eastAsia="SimSun"/>
                <w:kern w:val="3"/>
                <w:sz w:val="16"/>
                <w:szCs w:val="16"/>
                <w:lang w:eastAsia="sl-SI"/>
              </w:rPr>
            </w:pPr>
            <w:r w:rsidRPr="00777344">
              <w:rPr>
                <w:rFonts w:eastAsia="SimSun"/>
                <w:kern w:val="3"/>
                <w:sz w:val="16"/>
                <w:szCs w:val="16"/>
                <w:lang w:eastAsia="sl-SI"/>
              </w:rPr>
              <w:t>72.197</w:t>
            </w:r>
          </w:p>
        </w:tc>
        <w:tc>
          <w:tcPr>
            <w:tcW w:w="1005" w:type="dxa"/>
            <w:gridSpan w:val="2"/>
            <w:shd w:val="clear" w:color="auto" w:fill="B0BDCC"/>
            <w:noWrap/>
            <w:vAlign w:val="center"/>
          </w:tcPr>
          <w:p w:rsidR="006C7D08" w:rsidRPr="00777344" w:rsidRDefault="00A95D5A" w:rsidP="00F64233">
            <w:pPr>
              <w:widowControl w:val="0"/>
              <w:suppressAutoHyphens/>
              <w:autoSpaceDN w:val="0"/>
              <w:jc w:val="center"/>
              <w:textAlignment w:val="baseline"/>
              <w:rPr>
                <w:rFonts w:eastAsia="SimSun"/>
                <w:kern w:val="3"/>
                <w:sz w:val="16"/>
                <w:szCs w:val="16"/>
                <w:lang w:eastAsia="sl-SI"/>
              </w:rPr>
            </w:pPr>
            <w:r w:rsidRPr="00777344">
              <w:rPr>
                <w:rFonts w:eastAsia="SimSun"/>
                <w:kern w:val="3"/>
                <w:sz w:val="16"/>
                <w:szCs w:val="16"/>
                <w:lang w:eastAsia="sl-SI"/>
              </w:rPr>
              <w:t xml:space="preserve">2.364 MOP, 5.910 </w:t>
            </w:r>
            <w:r w:rsidR="00F61EA9">
              <w:rPr>
                <w:rFonts w:eastAsia="SimSun"/>
                <w:kern w:val="3"/>
                <w:sz w:val="16"/>
                <w:szCs w:val="16"/>
                <w:lang w:eastAsia="sl-SI"/>
              </w:rPr>
              <w:t>LS</w:t>
            </w:r>
          </w:p>
        </w:tc>
        <w:tc>
          <w:tcPr>
            <w:tcW w:w="1158" w:type="dxa"/>
            <w:shd w:val="clear" w:color="auto" w:fill="B0BDCC"/>
            <w:noWrap/>
            <w:vAlign w:val="center"/>
          </w:tcPr>
          <w:p w:rsidR="006C7D08" w:rsidRPr="00777344" w:rsidRDefault="003D7946" w:rsidP="00F64233">
            <w:pPr>
              <w:widowControl w:val="0"/>
              <w:suppressAutoHyphens/>
              <w:autoSpaceDN w:val="0"/>
              <w:jc w:val="center"/>
              <w:textAlignment w:val="baseline"/>
              <w:rPr>
                <w:rFonts w:eastAsia="SimSun"/>
                <w:kern w:val="3"/>
                <w:sz w:val="16"/>
                <w:szCs w:val="16"/>
                <w:lang w:eastAsia="sl-SI"/>
              </w:rPr>
            </w:pPr>
            <w:r>
              <w:rPr>
                <w:rFonts w:eastAsia="SimSun"/>
                <w:kern w:val="3"/>
                <w:sz w:val="16"/>
                <w:szCs w:val="16"/>
                <w:lang w:eastAsia="sl-SI"/>
              </w:rPr>
              <w:t>5.000</w:t>
            </w:r>
            <w:r w:rsidR="00440018">
              <w:rPr>
                <w:rFonts w:eastAsia="SimSun"/>
                <w:kern w:val="3"/>
                <w:sz w:val="16"/>
                <w:szCs w:val="16"/>
                <w:lang w:eastAsia="sl-SI"/>
              </w:rPr>
              <w:t xml:space="preserve"> </w:t>
            </w:r>
            <w:r w:rsidR="00F61EA9">
              <w:rPr>
                <w:rFonts w:eastAsia="SimSun"/>
                <w:kern w:val="3"/>
                <w:sz w:val="16"/>
                <w:szCs w:val="16"/>
                <w:lang w:eastAsia="sl-SI"/>
              </w:rPr>
              <w:t>LS</w:t>
            </w:r>
          </w:p>
        </w:tc>
        <w:tc>
          <w:tcPr>
            <w:tcW w:w="993" w:type="dxa"/>
            <w:shd w:val="clear" w:color="auto" w:fill="B0BDCC"/>
            <w:noWrap/>
            <w:vAlign w:val="center"/>
          </w:tcPr>
          <w:p w:rsidR="006C7D08" w:rsidRPr="00777344" w:rsidRDefault="00C06609" w:rsidP="00F61EA9">
            <w:pPr>
              <w:widowControl w:val="0"/>
              <w:suppressAutoHyphens/>
              <w:autoSpaceDN w:val="0"/>
              <w:jc w:val="center"/>
              <w:textAlignment w:val="baseline"/>
              <w:rPr>
                <w:rFonts w:eastAsia="SimSun"/>
                <w:kern w:val="3"/>
                <w:sz w:val="16"/>
                <w:szCs w:val="16"/>
                <w:lang w:eastAsia="sl-SI"/>
              </w:rPr>
            </w:pPr>
            <w:r>
              <w:rPr>
                <w:rFonts w:eastAsia="SimSun"/>
                <w:kern w:val="3"/>
                <w:sz w:val="16"/>
                <w:szCs w:val="16"/>
                <w:lang w:eastAsia="sl-SI"/>
              </w:rPr>
              <w:t xml:space="preserve">49.972 </w:t>
            </w:r>
            <w:r w:rsidR="00F61EA9">
              <w:rPr>
                <w:rFonts w:eastAsia="SimSun"/>
                <w:kern w:val="3"/>
                <w:sz w:val="16"/>
                <w:szCs w:val="16"/>
                <w:lang w:eastAsia="sl-SI"/>
              </w:rPr>
              <w:t>LS</w:t>
            </w:r>
            <w:r>
              <w:rPr>
                <w:rFonts w:eastAsia="SimSun"/>
                <w:kern w:val="3"/>
                <w:sz w:val="16"/>
                <w:szCs w:val="16"/>
                <w:lang w:eastAsia="sl-SI"/>
              </w:rPr>
              <w:t xml:space="preserve">, </w:t>
            </w:r>
            <w:r w:rsidRPr="00C06609">
              <w:rPr>
                <w:rFonts w:eastAsia="SimSun"/>
                <w:kern w:val="3"/>
                <w:sz w:val="16"/>
                <w:szCs w:val="16"/>
                <w:lang w:eastAsia="sl-SI"/>
              </w:rPr>
              <w:t>8</w:t>
            </w:r>
            <w:r>
              <w:rPr>
                <w:rFonts w:eastAsia="SimSun"/>
                <w:kern w:val="3"/>
                <w:sz w:val="16"/>
                <w:szCs w:val="16"/>
                <w:lang w:eastAsia="sl-SI"/>
              </w:rPr>
              <w:t>.</w:t>
            </w:r>
            <w:r w:rsidRPr="00C06609">
              <w:rPr>
                <w:rFonts w:eastAsia="SimSun"/>
                <w:kern w:val="3"/>
                <w:sz w:val="16"/>
                <w:szCs w:val="16"/>
                <w:lang w:eastAsia="sl-SI"/>
              </w:rPr>
              <w:t xml:space="preserve">951 presežek </w:t>
            </w:r>
          </w:p>
        </w:tc>
        <w:tc>
          <w:tcPr>
            <w:tcW w:w="967" w:type="dxa"/>
            <w:shd w:val="clear" w:color="auto" w:fill="B0BDCC"/>
            <w:noWrap/>
            <w:vAlign w:val="center"/>
          </w:tcPr>
          <w:p w:rsidR="006C7D08" w:rsidRPr="006148C6" w:rsidRDefault="0046246B" w:rsidP="0046246B">
            <w:pPr>
              <w:widowControl w:val="0"/>
              <w:suppressAutoHyphens/>
              <w:autoSpaceDN w:val="0"/>
              <w:textAlignment w:val="baseline"/>
              <w:rPr>
                <w:rFonts w:eastAsia="SimSun"/>
                <w:kern w:val="3"/>
                <w:sz w:val="16"/>
                <w:szCs w:val="16"/>
                <w:lang w:eastAsia="sl-SI"/>
              </w:rPr>
            </w:pPr>
            <w:r w:rsidRPr="006148C6">
              <w:rPr>
                <w:bCs/>
                <w:sz w:val="16"/>
                <w:szCs w:val="18"/>
                <w:lang w:eastAsia="en-GB"/>
              </w:rPr>
              <w:t xml:space="preserve">JZ KPS, ARSO, zunanji izvajalci </w:t>
            </w:r>
          </w:p>
        </w:tc>
        <w:tc>
          <w:tcPr>
            <w:tcW w:w="875" w:type="dxa"/>
            <w:gridSpan w:val="2"/>
            <w:shd w:val="clear" w:color="auto" w:fill="B0BDCC"/>
          </w:tcPr>
          <w:p w:rsidR="0014157E" w:rsidRDefault="0014157E" w:rsidP="00F64233">
            <w:pPr>
              <w:widowControl w:val="0"/>
              <w:suppressAutoHyphens/>
              <w:autoSpaceDN w:val="0"/>
              <w:textAlignment w:val="baseline"/>
              <w:rPr>
                <w:rFonts w:eastAsia="SimSun"/>
                <w:kern w:val="3"/>
                <w:sz w:val="16"/>
                <w:szCs w:val="16"/>
                <w:lang w:eastAsia="sl-SI"/>
              </w:rPr>
            </w:pPr>
          </w:p>
          <w:p w:rsidR="0014157E" w:rsidRDefault="0014157E" w:rsidP="00F64233">
            <w:pPr>
              <w:widowControl w:val="0"/>
              <w:suppressAutoHyphens/>
              <w:autoSpaceDN w:val="0"/>
              <w:textAlignment w:val="baseline"/>
              <w:rPr>
                <w:rFonts w:eastAsia="SimSun"/>
                <w:kern w:val="3"/>
                <w:sz w:val="16"/>
                <w:szCs w:val="16"/>
                <w:lang w:eastAsia="sl-SI"/>
              </w:rPr>
            </w:pPr>
          </w:p>
          <w:p w:rsidR="006C7D08" w:rsidRPr="00714682" w:rsidRDefault="0014157E" w:rsidP="00F64233">
            <w:pPr>
              <w:widowControl w:val="0"/>
              <w:suppressAutoHyphens/>
              <w:autoSpaceDN w:val="0"/>
              <w:textAlignment w:val="baseline"/>
              <w:rPr>
                <w:rFonts w:eastAsia="SimSun"/>
                <w:kern w:val="3"/>
                <w:sz w:val="16"/>
                <w:szCs w:val="16"/>
                <w:lang w:eastAsia="sl-SI"/>
              </w:rPr>
            </w:pPr>
            <w:r w:rsidRPr="0014157E">
              <w:rPr>
                <w:rFonts w:eastAsia="SimSun"/>
                <w:kern w:val="3"/>
                <w:sz w:val="16"/>
                <w:szCs w:val="16"/>
                <w:lang w:eastAsia="sl-SI"/>
              </w:rPr>
              <w:t>I-IV</w:t>
            </w:r>
          </w:p>
        </w:tc>
        <w:tc>
          <w:tcPr>
            <w:tcW w:w="567" w:type="dxa"/>
            <w:shd w:val="clear" w:color="auto" w:fill="B0BDCC"/>
          </w:tcPr>
          <w:p w:rsidR="006C7D08" w:rsidRPr="00714682" w:rsidRDefault="008A7B65" w:rsidP="00F64233">
            <w:pPr>
              <w:widowControl w:val="0"/>
              <w:suppressAutoHyphens/>
              <w:autoSpaceDN w:val="0"/>
              <w:textAlignment w:val="baseline"/>
              <w:rPr>
                <w:rFonts w:eastAsia="SimSun"/>
                <w:kern w:val="3"/>
                <w:sz w:val="16"/>
                <w:szCs w:val="16"/>
                <w:lang w:eastAsia="sl-SI"/>
              </w:rPr>
            </w:pPr>
            <w:r>
              <w:rPr>
                <w:rFonts w:eastAsia="SimSun"/>
                <w:kern w:val="3"/>
                <w:sz w:val="16"/>
                <w:szCs w:val="16"/>
                <w:lang w:eastAsia="sl-SI"/>
              </w:rPr>
              <w:t>*</w:t>
            </w:r>
          </w:p>
        </w:tc>
      </w:tr>
      <w:tr w:rsidR="006C7D08" w:rsidRPr="00714682" w:rsidTr="00B61A84">
        <w:trPr>
          <w:trHeight w:val="421"/>
        </w:trPr>
        <w:tc>
          <w:tcPr>
            <w:tcW w:w="7113" w:type="dxa"/>
            <w:gridSpan w:val="7"/>
            <w:tcBorders>
              <w:bottom w:val="single" w:sz="4" w:space="0" w:color="4F6228"/>
            </w:tcBorders>
            <w:shd w:val="clear" w:color="auto" w:fill="D5DCE4"/>
            <w:vAlign w:val="center"/>
          </w:tcPr>
          <w:p w:rsidR="006C7D08" w:rsidRPr="00714682" w:rsidRDefault="006C7D08" w:rsidP="00F64233">
            <w:pPr>
              <w:widowControl w:val="0"/>
              <w:suppressAutoHyphens/>
              <w:autoSpaceDN w:val="0"/>
              <w:textAlignment w:val="baseline"/>
              <w:rPr>
                <w:bCs/>
                <w:sz w:val="16"/>
                <w:szCs w:val="16"/>
                <w:lang w:eastAsia="en-GB"/>
              </w:rPr>
            </w:pPr>
            <w:r w:rsidRPr="00714682">
              <w:rPr>
                <w:sz w:val="16"/>
                <w:szCs w:val="16"/>
                <w:lang w:eastAsia="sl-SI"/>
              </w:rPr>
              <w:t xml:space="preserve">A1.3.a </w:t>
            </w:r>
            <w:r w:rsidRPr="00714682">
              <w:rPr>
                <w:sz w:val="16"/>
                <w:szCs w:val="16"/>
                <w:lang w:eastAsia="en-GB"/>
              </w:rPr>
              <w:t>Izvedba ureditve dodatnih privezov za ohranitev HT 1130 (komunikacijske dejavnosti in nadzor).</w:t>
            </w:r>
          </w:p>
        </w:tc>
        <w:tc>
          <w:tcPr>
            <w:tcW w:w="967" w:type="dxa"/>
            <w:tcBorders>
              <w:bottom w:val="single" w:sz="4" w:space="0" w:color="4F6228"/>
            </w:tcBorders>
            <w:noWrap/>
            <w:vAlign w:val="center"/>
          </w:tcPr>
          <w:p w:rsidR="006C7D08" w:rsidRPr="006148C6" w:rsidRDefault="0046246B" w:rsidP="00F64233">
            <w:pPr>
              <w:widowControl w:val="0"/>
              <w:suppressAutoHyphens/>
              <w:autoSpaceDN w:val="0"/>
              <w:textAlignment w:val="baseline"/>
              <w:rPr>
                <w:bCs/>
                <w:sz w:val="16"/>
                <w:szCs w:val="18"/>
                <w:lang w:eastAsia="en-GB"/>
              </w:rPr>
            </w:pPr>
            <w:r w:rsidRPr="006148C6">
              <w:rPr>
                <w:bCs/>
                <w:sz w:val="16"/>
                <w:szCs w:val="18"/>
                <w:lang w:eastAsia="en-GB"/>
              </w:rPr>
              <w:t>JZ KPS,</w:t>
            </w:r>
          </w:p>
          <w:p w:rsidR="0046246B" w:rsidRPr="006148C6" w:rsidRDefault="0046246B" w:rsidP="00F64233">
            <w:pPr>
              <w:widowControl w:val="0"/>
              <w:suppressAutoHyphens/>
              <w:autoSpaceDN w:val="0"/>
              <w:textAlignment w:val="baseline"/>
              <w:rPr>
                <w:rFonts w:eastAsia="SimSun"/>
                <w:kern w:val="3"/>
                <w:sz w:val="16"/>
                <w:szCs w:val="16"/>
                <w:lang w:eastAsia="sl-SI"/>
              </w:rPr>
            </w:pPr>
            <w:r w:rsidRPr="006148C6">
              <w:rPr>
                <w:bCs/>
                <w:sz w:val="16"/>
                <w:szCs w:val="18"/>
                <w:lang w:eastAsia="en-GB"/>
              </w:rPr>
              <w:t>ARSO</w:t>
            </w:r>
          </w:p>
        </w:tc>
        <w:tc>
          <w:tcPr>
            <w:tcW w:w="875" w:type="dxa"/>
            <w:gridSpan w:val="2"/>
            <w:tcBorders>
              <w:bottom w:val="single" w:sz="4" w:space="0" w:color="4F6228"/>
            </w:tcBorders>
          </w:tcPr>
          <w:p w:rsidR="006C7D08" w:rsidRPr="00714682" w:rsidRDefault="0014157E" w:rsidP="00F64233">
            <w:pPr>
              <w:widowControl w:val="0"/>
              <w:suppressAutoHyphens/>
              <w:autoSpaceDN w:val="0"/>
              <w:textAlignment w:val="baseline"/>
              <w:rPr>
                <w:rFonts w:eastAsia="SimSun"/>
                <w:kern w:val="3"/>
                <w:sz w:val="16"/>
                <w:szCs w:val="16"/>
                <w:lang w:eastAsia="sl-SI"/>
              </w:rPr>
            </w:pPr>
            <w:r w:rsidRPr="00714682">
              <w:rPr>
                <w:rFonts w:eastAsia="SimSun"/>
                <w:kern w:val="3"/>
                <w:sz w:val="16"/>
                <w:szCs w:val="16"/>
                <w:lang w:eastAsia="sl-SI"/>
              </w:rPr>
              <w:t>I-IV</w:t>
            </w:r>
          </w:p>
        </w:tc>
        <w:tc>
          <w:tcPr>
            <w:tcW w:w="567" w:type="dxa"/>
            <w:tcBorders>
              <w:bottom w:val="single" w:sz="4" w:space="0" w:color="4F6228"/>
            </w:tcBorders>
          </w:tcPr>
          <w:p w:rsidR="006C7D08" w:rsidRPr="00714682" w:rsidRDefault="008A7B65" w:rsidP="00F64233">
            <w:pPr>
              <w:widowControl w:val="0"/>
              <w:suppressAutoHyphens/>
              <w:autoSpaceDN w:val="0"/>
              <w:textAlignment w:val="baseline"/>
              <w:rPr>
                <w:rFonts w:eastAsia="SimSun"/>
                <w:kern w:val="3"/>
                <w:sz w:val="16"/>
                <w:szCs w:val="16"/>
                <w:lang w:eastAsia="sl-SI"/>
              </w:rPr>
            </w:pPr>
            <w:r>
              <w:rPr>
                <w:rFonts w:eastAsia="SimSun"/>
                <w:kern w:val="3"/>
                <w:sz w:val="16"/>
                <w:szCs w:val="16"/>
                <w:lang w:eastAsia="sl-SI"/>
              </w:rPr>
              <w:t>*</w:t>
            </w:r>
          </w:p>
        </w:tc>
      </w:tr>
      <w:tr w:rsidR="006C7D08" w:rsidRPr="00714682" w:rsidTr="00B61A84">
        <w:trPr>
          <w:trHeight w:val="421"/>
        </w:trPr>
        <w:tc>
          <w:tcPr>
            <w:tcW w:w="7113" w:type="dxa"/>
            <w:gridSpan w:val="7"/>
            <w:tcBorders>
              <w:bottom w:val="single" w:sz="4" w:space="0" w:color="4F6228"/>
            </w:tcBorders>
            <w:shd w:val="clear" w:color="auto" w:fill="D5DCE4"/>
            <w:vAlign w:val="center"/>
          </w:tcPr>
          <w:p w:rsidR="006C7D08" w:rsidRPr="00714682" w:rsidRDefault="006C7D08" w:rsidP="00F64233">
            <w:pPr>
              <w:widowControl w:val="0"/>
              <w:suppressAutoHyphens/>
              <w:autoSpaceDN w:val="0"/>
              <w:textAlignment w:val="baseline"/>
              <w:rPr>
                <w:rFonts w:eastAsia="SimSun"/>
                <w:kern w:val="3"/>
                <w:sz w:val="16"/>
                <w:szCs w:val="16"/>
                <w:lang w:eastAsia="sl-SI"/>
              </w:rPr>
            </w:pPr>
            <w:r w:rsidRPr="00714682">
              <w:rPr>
                <w:sz w:val="16"/>
                <w:szCs w:val="16"/>
                <w:lang w:eastAsia="sl-SI"/>
              </w:rPr>
              <w:t xml:space="preserve">A1.3.b </w:t>
            </w:r>
            <w:r w:rsidRPr="00714682">
              <w:rPr>
                <w:sz w:val="16"/>
                <w:szCs w:val="16"/>
                <w:lang w:eastAsia="en-GB"/>
              </w:rPr>
              <w:t>Trženje in vzdrževanje privezov.</w:t>
            </w:r>
          </w:p>
        </w:tc>
        <w:tc>
          <w:tcPr>
            <w:tcW w:w="967" w:type="dxa"/>
            <w:tcBorders>
              <w:bottom w:val="single" w:sz="4" w:space="0" w:color="4F6228"/>
            </w:tcBorders>
            <w:noWrap/>
            <w:vAlign w:val="center"/>
          </w:tcPr>
          <w:p w:rsidR="006C7D08" w:rsidRPr="006148C6" w:rsidRDefault="0046246B" w:rsidP="00F64233">
            <w:pPr>
              <w:widowControl w:val="0"/>
              <w:suppressAutoHyphens/>
              <w:autoSpaceDN w:val="0"/>
              <w:textAlignment w:val="baseline"/>
              <w:rPr>
                <w:bCs/>
                <w:sz w:val="16"/>
                <w:szCs w:val="18"/>
                <w:lang w:eastAsia="en-GB"/>
              </w:rPr>
            </w:pPr>
            <w:r w:rsidRPr="006148C6">
              <w:rPr>
                <w:bCs/>
                <w:sz w:val="16"/>
                <w:szCs w:val="18"/>
                <w:lang w:eastAsia="en-GB"/>
              </w:rPr>
              <w:t>JZ KPS,</w:t>
            </w:r>
          </w:p>
          <w:p w:rsidR="0046246B" w:rsidRPr="006148C6" w:rsidRDefault="0046246B" w:rsidP="00F64233">
            <w:pPr>
              <w:widowControl w:val="0"/>
              <w:suppressAutoHyphens/>
              <w:autoSpaceDN w:val="0"/>
              <w:textAlignment w:val="baseline"/>
              <w:rPr>
                <w:rFonts w:eastAsia="SimSun"/>
                <w:kern w:val="3"/>
                <w:sz w:val="16"/>
                <w:szCs w:val="16"/>
                <w:lang w:eastAsia="sl-SI"/>
              </w:rPr>
            </w:pPr>
            <w:r w:rsidRPr="006148C6">
              <w:rPr>
                <w:bCs/>
                <w:sz w:val="16"/>
                <w:szCs w:val="18"/>
                <w:lang w:eastAsia="en-GB"/>
              </w:rPr>
              <w:t>zunanji izvajalci</w:t>
            </w:r>
          </w:p>
        </w:tc>
        <w:tc>
          <w:tcPr>
            <w:tcW w:w="875" w:type="dxa"/>
            <w:gridSpan w:val="2"/>
            <w:tcBorders>
              <w:bottom w:val="single" w:sz="4" w:space="0" w:color="4F6228"/>
            </w:tcBorders>
          </w:tcPr>
          <w:p w:rsidR="006C7D08" w:rsidRPr="00714682" w:rsidRDefault="0014157E" w:rsidP="00F64233">
            <w:pPr>
              <w:widowControl w:val="0"/>
              <w:suppressAutoHyphens/>
              <w:autoSpaceDN w:val="0"/>
              <w:textAlignment w:val="baseline"/>
              <w:rPr>
                <w:rFonts w:eastAsia="SimSun"/>
                <w:kern w:val="3"/>
                <w:sz w:val="16"/>
                <w:szCs w:val="16"/>
                <w:lang w:eastAsia="sl-SI"/>
              </w:rPr>
            </w:pPr>
            <w:r>
              <w:rPr>
                <w:rFonts w:eastAsia="SimSun"/>
                <w:kern w:val="3"/>
                <w:sz w:val="16"/>
                <w:szCs w:val="16"/>
                <w:lang w:eastAsia="sl-SI"/>
              </w:rPr>
              <w:t>III-IV</w:t>
            </w:r>
          </w:p>
        </w:tc>
        <w:tc>
          <w:tcPr>
            <w:tcW w:w="567" w:type="dxa"/>
            <w:tcBorders>
              <w:bottom w:val="single" w:sz="4" w:space="0" w:color="4F6228"/>
            </w:tcBorders>
          </w:tcPr>
          <w:p w:rsidR="006C7D08" w:rsidRPr="00714682" w:rsidRDefault="006C7D08" w:rsidP="00F64233">
            <w:pPr>
              <w:widowControl w:val="0"/>
              <w:suppressAutoHyphens/>
              <w:autoSpaceDN w:val="0"/>
              <w:textAlignment w:val="baseline"/>
              <w:rPr>
                <w:rFonts w:eastAsia="SimSun"/>
                <w:kern w:val="3"/>
                <w:sz w:val="16"/>
                <w:szCs w:val="16"/>
                <w:lang w:eastAsia="sl-SI"/>
              </w:rPr>
            </w:pPr>
          </w:p>
        </w:tc>
      </w:tr>
      <w:tr w:rsidR="006C7D08" w:rsidRPr="00714682" w:rsidTr="00F64233">
        <w:trPr>
          <w:trHeight w:val="421"/>
        </w:trPr>
        <w:tc>
          <w:tcPr>
            <w:tcW w:w="6120" w:type="dxa"/>
            <w:gridSpan w:val="6"/>
            <w:shd w:val="clear" w:color="auto" w:fill="D5DCE4"/>
            <w:vAlign w:val="center"/>
          </w:tcPr>
          <w:p w:rsidR="006C7D08" w:rsidRPr="00714682" w:rsidRDefault="006C7D08" w:rsidP="00806316">
            <w:pPr>
              <w:widowControl w:val="0"/>
              <w:suppressAutoHyphens/>
              <w:autoSpaceDN w:val="0"/>
              <w:textAlignment w:val="baseline"/>
              <w:rPr>
                <w:sz w:val="16"/>
                <w:szCs w:val="16"/>
                <w:lang w:eastAsia="en-GB"/>
              </w:rPr>
            </w:pPr>
            <w:r w:rsidRPr="00714682">
              <w:rPr>
                <w:bCs/>
                <w:sz w:val="16"/>
                <w:szCs w:val="16"/>
                <w:lang w:eastAsia="sl-SI"/>
              </w:rPr>
              <w:t xml:space="preserve">KAZALNIK: </w:t>
            </w:r>
            <w:r w:rsidR="00806316" w:rsidRPr="00714682">
              <w:rPr>
                <w:sz w:val="16"/>
                <w:szCs w:val="16"/>
                <w:lang w:eastAsia="en-GB"/>
              </w:rPr>
              <w:t>število oddanih privezov v najem</w:t>
            </w:r>
          </w:p>
        </w:tc>
        <w:tc>
          <w:tcPr>
            <w:tcW w:w="3402" w:type="dxa"/>
            <w:gridSpan w:val="5"/>
            <w:noWrap/>
            <w:vAlign w:val="center"/>
          </w:tcPr>
          <w:p w:rsidR="006C7D08" w:rsidRPr="00714682" w:rsidRDefault="006C7D08" w:rsidP="006C7D08">
            <w:pPr>
              <w:widowControl w:val="0"/>
              <w:suppressAutoHyphens/>
              <w:autoSpaceDN w:val="0"/>
              <w:textAlignment w:val="baseline"/>
              <w:rPr>
                <w:rFonts w:eastAsia="SimSun"/>
                <w:kern w:val="3"/>
                <w:sz w:val="16"/>
                <w:szCs w:val="16"/>
                <w:lang w:eastAsia="sl-SI"/>
              </w:rPr>
            </w:pPr>
            <w:r w:rsidRPr="00714682">
              <w:rPr>
                <w:rFonts w:eastAsia="SimSun"/>
                <w:kern w:val="3"/>
                <w:sz w:val="16"/>
                <w:szCs w:val="16"/>
                <w:lang w:eastAsia="sl-SI"/>
              </w:rPr>
              <w:t xml:space="preserve">Ciljna vrednost: </w:t>
            </w:r>
            <w:r w:rsidR="00806316" w:rsidRPr="00714682">
              <w:rPr>
                <w:rFonts w:eastAsia="SimSun"/>
                <w:kern w:val="3"/>
                <w:sz w:val="16"/>
                <w:szCs w:val="16"/>
                <w:lang w:eastAsia="sl-SI"/>
              </w:rPr>
              <w:t>175</w:t>
            </w:r>
          </w:p>
        </w:tc>
      </w:tr>
      <w:tr w:rsidR="006C7D08" w:rsidRPr="00714682" w:rsidTr="00F64233">
        <w:trPr>
          <w:trHeight w:val="421"/>
        </w:trPr>
        <w:tc>
          <w:tcPr>
            <w:tcW w:w="9522" w:type="dxa"/>
            <w:gridSpan w:val="11"/>
            <w:shd w:val="clear" w:color="auto" w:fill="auto"/>
            <w:vAlign w:val="center"/>
          </w:tcPr>
          <w:p w:rsidR="006C7D08" w:rsidRPr="00714682" w:rsidRDefault="00AD7788" w:rsidP="0024193B">
            <w:pPr>
              <w:widowControl w:val="0"/>
              <w:suppressAutoHyphens/>
              <w:autoSpaceDN w:val="0"/>
              <w:jc w:val="both"/>
              <w:textAlignment w:val="baseline"/>
              <w:rPr>
                <w:rFonts w:eastAsia="SimSun"/>
                <w:kern w:val="3"/>
                <w:sz w:val="16"/>
                <w:szCs w:val="16"/>
                <w:lang w:eastAsia="sl-SI"/>
              </w:rPr>
            </w:pPr>
            <w:r w:rsidRPr="00714682">
              <w:rPr>
                <w:sz w:val="16"/>
                <w:szCs w:val="16"/>
                <w:lang w:eastAsia="en-GB"/>
              </w:rPr>
              <w:t>V NR Strunjan-</w:t>
            </w:r>
            <w:proofErr w:type="spellStart"/>
            <w:r w:rsidRPr="00714682">
              <w:rPr>
                <w:sz w:val="16"/>
                <w:szCs w:val="16"/>
                <w:lang w:eastAsia="en-GB"/>
              </w:rPr>
              <w:t>Stjuža</w:t>
            </w:r>
            <w:proofErr w:type="spellEnd"/>
            <w:r w:rsidRPr="00714682">
              <w:rPr>
                <w:sz w:val="16"/>
                <w:szCs w:val="16"/>
                <w:lang w:eastAsia="en-GB"/>
              </w:rPr>
              <w:t xml:space="preserve"> se je skladno z Uredbo o KPS obnovilo 105 tradicionalnih priveznih mest na vhodu v laguno in strunjanskem potoku Roja. V letu 2019 bo zavod uredil dodatnih 70 priveznih mest v potoku Roja. Speljani bodo redni organizacijski in administrativni postopki v zvezi z oddajanem priveznih mest v uporabo. Zaradi poškodb na </w:t>
            </w:r>
            <w:r w:rsidR="00392AB4" w:rsidRPr="00714682">
              <w:rPr>
                <w:sz w:val="16"/>
                <w:szCs w:val="16"/>
                <w:lang w:eastAsia="en-GB"/>
              </w:rPr>
              <w:t xml:space="preserve">obstoječi </w:t>
            </w:r>
            <w:r w:rsidRPr="00714682">
              <w:rPr>
                <w:sz w:val="16"/>
                <w:szCs w:val="16"/>
                <w:lang w:eastAsia="en-GB"/>
              </w:rPr>
              <w:t xml:space="preserve">infrastrukturi (kolih), bo tudi v letu 2019 potrebna sanacija le teh. Območje je pomembno za solinarsko dejavnost in HT izlivi rek, </w:t>
            </w:r>
            <w:proofErr w:type="spellStart"/>
            <w:r w:rsidRPr="00714682">
              <w:rPr>
                <w:sz w:val="16"/>
                <w:szCs w:val="16"/>
                <w:lang w:eastAsia="en-GB"/>
              </w:rPr>
              <w:t>estuarji</w:t>
            </w:r>
            <w:proofErr w:type="spellEnd"/>
            <w:r w:rsidRPr="00714682">
              <w:rPr>
                <w:sz w:val="16"/>
                <w:szCs w:val="16"/>
                <w:lang w:eastAsia="en-GB"/>
              </w:rPr>
              <w:t xml:space="preserve"> - 1130.</w:t>
            </w:r>
          </w:p>
        </w:tc>
      </w:tr>
      <w:tr w:rsidR="006C7D08" w:rsidRPr="00714682" w:rsidTr="00B61A84">
        <w:trPr>
          <w:trHeight w:val="421"/>
        </w:trPr>
        <w:tc>
          <w:tcPr>
            <w:tcW w:w="2268" w:type="dxa"/>
            <w:shd w:val="clear" w:color="auto" w:fill="B0BDCC"/>
            <w:vAlign w:val="center"/>
          </w:tcPr>
          <w:p w:rsidR="006C7D08" w:rsidRPr="00714682" w:rsidRDefault="006C7D08" w:rsidP="006C7D08">
            <w:pPr>
              <w:numPr>
                <w:ilvl w:val="2"/>
                <w:numId w:val="0"/>
              </w:numPr>
              <w:rPr>
                <w:bCs/>
                <w:sz w:val="16"/>
                <w:szCs w:val="16"/>
                <w:lang w:eastAsia="sl-SI"/>
              </w:rPr>
            </w:pPr>
            <w:r w:rsidRPr="00714682">
              <w:rPr>
                <w:bCs/>
                <w:sz w:val="16"/>
                <w:szCs w:val="16"/>
                <w:lang w:eastAsia="sl-SI"/>
              </w:rPr>
              <w:t>A1.</w:t>
            </w:r>
            <w:r w:rsidR="008963EB" w:rsidRPr="00714682">
              <w:rPr>
                <w:bCs/>
                <w:sz w:val="16"/>
                <w:szCs w:val="16"/>
                <w:lang w:eastAsia="sl-SI"/>
              </w:rPr>
              <w:t>4</w:t>
            </w:r>
            <w:r w:rsidRPr="00714682">
              <w:rPr>
                <w:bCs/>
                <w:sz w:val="16"/>
                <w:szCs w:val="16"/>
                <w:lang w:eastAsia="sl-SI"/>
              </w:rPr>
              <w:t xml:space="preserve"> </w:t>
            </w:r>
            <w:r w:rsidR="008963EB" w:rsidRPr="00714682">
              <w:rPr>
                <w:bCs/>
                <w:sz w:val="16"/>
                <w:szCs w:val="16"/>
                <w:lang w:eastAsia="sl-SI"/>
              </w:rPr>
              <w:t xml:space="preserve">Zmanjšati negativne vplive ceste na NR Strunjan </w:t>
            </w:r>
            <w:proofErr w:type="spellStart"/>
            <w:r w:rsidR="008963EB" w:rsidRPr="00714682">
              <w:rPr>
                <w:bCs/>
                <w:sz w:val="16"/>
                <w:szCs w:val="16"/>
                <w:lang w:eastAsia="sl-SI"/>
              </w:rPr>
              <w:t>Stjuža</w:t>
            </w:r>
            <w:proofErr w:type="spellEnd"/>
            <w:r w:rsidR="008963EB" w:rsidRPr="00714682">
              <w:rPr>
                <w:bCs/>
                <w:sz w:val="16"/>
                <w:szCs w:val="16"/>
                <w:lang w:eastAsia="sl-SI"/>
              </w:rPr>
              <w:t xml:space="preserve"> z zasaditvijo rastlinstva.</w:t>
            </w:r>
          </w:p>
        </w:tc>
        <w:tc>
          <w:tcPr>
            <w:tcW w:w="734" w:type="dxa"/>
            <w:shd w:val="clear" w:color="auto" w:fill="B0BDCC"/>
            <w:vAlign w:val="center"/>
          </w:tcPr>
          <w:p w:rsidR="006C7D08" w:rsidRPr="00714682" w:rsidRDefault="00777344" w:rsidP="00F64233">
            <w:pPr>
              <w:widowControl w:val="0"/>
              <w:suppressAutoHyphens/>
              <w:autoSpaceDN w:val="0"/>
              <w:jc w:val="center"/>
              <w:textAlignment w:val="baseline"/>
              <w:rPr>
                <w:rFonts w:eastAsia="SimSun"/>
                <w:kern w:val="3"/>
                <w:sz w:val="16"/>
                <w:szCs w:val="16"/>
                <w:lang w:eastAsia="sl-SI"/>
              </w:rPr>
            </w:pPr>
            <w:r>
              <w:rPr>
                <w:rFonts w:eastAsia="SimSun"/>
                <w:kern w:val="3"/>
                <w:sz w:val="16"/>
                <w:szCs w:val="16"/>
                <w:lang w:eastAsia="sl-SI"/>
              </w:rPr>
              <w:t>230</w:t>
            </w:r>
          </w:p>
        </w:tc>
        <w:tc>
          <w:tcPr>
            <w:tcW w:w="955" w:type="dxa"/>
            <w:shd w:val="clear" w:color="auto" w:fill="B0BDCC"/>
            <w:vAlign w:val="center"/>
          </w:tcPr>
          <w:p w:rsidR="006C7D08" w:rsidRPr="00777344" w:rsidRDefault="00777344" w:rsidP="00F64233">
            <w:pPr>
              <w:widowControl w:val="0"/>
              <w:suppressAutoHyphens/>
              <w:autoSpaceDN w:val="0"/>
              <w:jc w:val="center"/>
              <w:textAlignment w:val="baseline"/>
              <w:rPr>
                <w:rFonts w:eastAsia="SimSun"/>
                <w:kern w:val="3"/>
                <w:sz w:val="16"/>
                <w:szCs w:val="16"/>
                <w:lang w:eastAsia="sl-SI"/>
              </w:rPr>
            </w:pPr>
            <w:r w:rsidRPr="00777344">
              <w:rPr>
                <w:rFonts w:eastAsia="SimSun"/>
                <w:kern w:val="3"/>
                <w:sz w:val="16"/>
                <w:szCs w:val="16"/>
                <w:lang w:eastAsia="sl-SI"/>
              </w:rPr>
              <w:t>3.431</w:t>
            </w:r>
          </w:p>
        </w:tc>
        <w:tc>
          <w:tcPr>
            <w:tcW w:w="1005" w:type="dxa"/>
            <w:gridSpan w:val="2"/>
            <w:shd w:val="clear" w:color="auto" w:fill="B0BDCC"/>
            <w:noWrap/>
            <w:vAlign w:val="center"/>
          </w:tcPr>
          <w:p w:rsidR="006C7D08" w:rsidRPr="00777344" w:rsidRDefault="00777344" w:rsidP="00F64233">
            <w:pPr>
              <w:widowControl w:val="0"/>
              <w:suppressAutoHyphens/>
              <w:autoSpaceDN w:val="0"/>
              <w:jc w:val="center"/>
              <w:textAlignment w:val="baseline"/>
              <w:rPr>
                <w:rFonts w:eastAsia="SimSun"/>
                <w:kern w:val="3"/>
                <w:sz w:val="16"/>
                <w:szCs w:val="16"/>
                <w:lang w:eastAsia="sl-SI"/>
              </w:rPr>
            </w:pPr>
            <w:r w:rsidRPr="00777344">
              <w:rPr>
                <w:rFonts w:eastAsia="SimSun"/>
                <w:kern w:val="3"/>
                <w:sz w:val="16"/>
                <w:szCs w:val="16"/>
                <w:lang w:eastAsia="sl-SI"/>
              </w:rPr>
              <w:t xml:space="preserve">2.561 MOP, 870 </w:t>
            </w:r>
            <w:r w:rsidR="00F61EA9">
              <w:rPr>
                <w:rFonts w:eastAsia="SimSun"/>
                <w:kern w:val="3"/>
                <w:sz w:val="16"/>
                <w:szCs w:val="16"/>
                <w:lang w:eastAsia="sl-SI"/>
              </w:rPr>
              <w:t>JD</w:t>
            </w:r>
          </w:p>
        </w:tc>
        <w:tc>
          <w:tcPr>
            <w:tcW w:w="1158" w:type="dxa"/>
            <w:shd w:val="clear" w:color="auto" w:fill="B0BDCC"/>
            <w:noWrap/>
            <w:vAlign w:val="center"/>
          </w:tcPr>
          <w:p w:rsidR="006C7D08" w:rsidRPr="00440018" w:rsidRDefault="007907E5" w:rsidP="00F64233">
            <w:pPr>
              <w:widowControl w:val="0"/>
              <w:suppressAutoHyphens/>
              <w:autoSpaceDN w:val="0"/>
              <w:jc w:val="center"/>
              <w:textAlignment w:val="baseline"/>
              <w:rPr>
                <w:rFonts w:eastAsia="SimSun"/>
                <w:kern w:val="3"/>
                <w:sz w:val="16"/>
                <w:szCs w:val="16"/>
                <w:lang w:eastAsia="sl-SI"/>
              </w:rPr>
            </w:pPr>
            <w:r>
              <w:rPr>
                <w:rFonts w:eastAsia="SimSun"/>
                <w:kern w:val="3"/>
                <w:sz w:val="16"/>
                <w:szCs w:val="16"/>
                <w:lang w:eastAsia="sl-SI"/>
              </w:rPr>
              <w:t>8.000 podnebni sklad</w:t>
            </w:r>
          </w:p>
        </w:tc>
        <w:tc>
          <w:tcPr>
            <w:tcW w:w="993" w:type="dxa"/>
            <w:shd w:val="clear" w:color="auto" w:fill="B0BDCC"/>
            <w:noWrap/>
            <w:vAlign w:val="center"/>
          </w:tcPr>
          <w:p w:rsidR="006C7D08" w:rsidRPr="00440018" w:rsidRDefault="00C06609" w:rsidP="00F64233">
            <w:pPr>
              <w:widowControl w:val="0"/>
              <w:suppressAutoHyphens/>
              <w:autoSpaceDN w:val="0"/>
              <w:textAlignment w:val="baseline"/>
              <w:rPr>
                <w:rFonts w:eastAsia="SimSun"/>
                <w:kern w:val="3"/>
                <w:sz w:val="16"/>
                <w:szCs w:val="16"/>
                <w:lang w:eastAsia="sl-SI"/>
              </w:rPr>
            </w:pPr>
            <w:r>
              <w:rPr>
                <w:rFonts w:eastAsia="SimSun"/>
                <w:kern w:val="3"/>
                <w:sz w:val="16"/>
                <w:szCs w:val="16"/>
                <w:lang w:eastAsia="sl-SI"/>
              </w:rPr>
              <w:t>0</w:t>
            </w:r>
          </w:p>
        </w:tc>
        <w:tc>
          <w:tcPr>
            <w:tcW w:w="967" w:type="dxa"/>
            <w:shd w:val="clear" w:color="auto" w:fill="B0BDCC"/>
            <w:noWrap/>
            <w:vAlign w:val="center"/>
          </w:tcPr>
          <w:p w:rsidR="006C7D08" w:rsidRPr="006148C6" w:rsidRDefault="0046246B" w:rsidP="00F64233">
            <w:pPr>
              <w:widowControl w:val="0"/>
              <w:suppressAutoHyphens/>
              <w:autoSpaceDN w:val="0"/>
              <w:textAlignment w:val="baseline"/>
              <w:rPr>
                <w:rFonts w:eastAsia="SimSun"/>
                <w:kern w:val="3"/>
                <w:sz w:val="16"/>
                <w:szCs w:val="16"/>
                <w:lang w:eastAsia="sl-SI"/>
              </w:rPr>
            </w:pPr>
            <w:r w:rsidRPr="006148C6">
              <w:rPr>
                <w:bCs/>
                <w:sz w:val="16"/>
                <w:szCs w:val="18"/>
                <w:lang w:eastAsia="en-GB"/>
              </w:rPr>
              <w:t xml:space="preserve">JZ KPS, zunanji izvajalci </w:t>
            </w:r>
          </w:p>
        </w:tc>
        <w:tc>
          <w:tcPr>
            <w:tcW w:w="875" w:type="dxa"/>
            <w:gridSpan w:val="2"/>
            <w:shd w:val="clear" w:color="auto" w:fill="B0BDCC"/>
          </w:tcPr>
          <w:p w:rsidR="006C7D08" w:rsidRPr="00714682" w:rsidRDefault="0014157E" w:rsidP="00F64233">
            <w:pPr>
              <w:widowControl w:val="0"/>
              <w:suppressAutoHyphens/>
              <w:autoSpaceDN w:val="0"/>
              <w:textAlignment w:val="baseline"/>
              <w:rPr>
                <w:rFonts w:eastAsia="SimSun"/>
                <w:kern w:val="3"/>
                <w:sz w:val="16"/>
                <w:szCs w:val="16"/>
                <w:lang w:eastAsia="sl-SI"/>
              </w:rPr>
            </w:pPr>
            <w:r w:rsidRPr="0014157E">
              <w:rPr>
                <w:rFonts w:eastAsia="SimSun"/>
                <w:kern w:val="3"/>
                <w:sz w:val="16"/>
                <w:szCs w:val="16"/>
                <w:lang w:eastAsia="sl-SI"/>
              </w:rPr>
              <w:t>I-IV</w:t>
            </w:r>
          </w:p>
        </w:tc>
        <w:tc>
          <w:tcPr>
            <w:tcW w:w="567" w:type="dxa"/>
            <w:shd w:val="clear" w:color="auto" w:fill="B0BDCC"/>
          </w:tcPr>
          <w:p w:rsidR="006C7D08" w:rsidRPr="00714682" w:rsidRDefault="008A7B65" w:rsidP="00F64233">
            <w:pPr>
              <w:widowControl w:val="0"/>
              <w:suppressAutoHyphens/>
              <w:autoSpaceDN w:val="0"/>
              <w:textAlignment w:val="baseline"/>
              <w:rPr>
                <w:rFonts w:eastAsia="SimSun"/>
                <w:kern w:val="3"/>
                <w:sz w:val="16"/>
                <w:szCs w:val="16"/>
                <w:lang w:eastAsia="sl-SI"/>
              </w:rPr>
            </w:pPr>
            <w:r>
              <w:rPr>
                <w:rFonts w:eastAsia="SimSun"/>
                <w:kern w:val="3"/>
                <w:sz w:val="16"/>
                <w:szCs w:val="16"/>
                <w:lang w:eastAsia="sl-SI"/>
              </w:rPr>
              <w:t>*</w:t>
            </w:r>
          </w:p>
        </w:tc>
      </w:tr>
      <w:tr w:rsidR="006C7D08" w:rsidRPr="00714682" w:rsidTr="00B61A84">
        <w:trPr>
          <w:trHeight w:val="421"/>
        </w:trPr>
        <w:tc>
          <w:tcPr>
            <w:tcW w:w="7113" w:type="dxa"/>
            <w:gridSpan w:val="7"/>
            <w:tcBorders>
              <w:bottom w:val="single" w:sz="4" w:space="0" w:color="4F6228"/>
            </w:tcBorders>
            <w:shd w:val="clear" w:color="auto" w:fill="D5DCE4"/>
            <w:vAlign w:val="center"/>
          </w:tcPr>
          <w:p w:rsidR="006C7D08" w:rsidRPr="00777344" w:rsidRDefault="006C7D08" w:rsidP="006C7D08">
            <w:pPr>
              <w:widowControl w:val="0"/>
              <w:suppressAutoHyphens/>
              <w:autoSpaceDN w:val="0"/>
              <w:textAlignment w:val="baseline"/>
              <w:rPr>
                <w:bCs/>
                <w:sz w:val="16"/>
                <w:szCs w:val="16"/>
                <w:lang w:eastAsia="en-GB"/>
              </w:rPr>
            </w:pPr>
            <w:r w:rsidRPr="00777344">
              <w:rPr>
                <w:sz w:val="16"/>
                <w:szCs w:val="16"/>
                <w:lang w:eastAsia="sl-SI"/>
              </w:rPr>
              <w:t>A1.</w:t>
            </w:r>
            <w:r w:rsidR="008963EB" w:rsidRPr="00777344">
              <w:rPr>
                <w:sz w:val="16"/>
                <w:szCs w:val="16"/>
                <w:lang w:eastAsia="sl-SI"/>
              </w:rPr>
              <w:t>4</w:t>
            </w:r>
            <w:r w:rsidRPr="00777344">
              <w:rPr>
                <w:sz w:val="16"/>
                <w:szCs w:val="16"/>
                <w:lang w:eastAsia="sl-SI"/>
              </w:rPr>
              <w:t xml:space="preserve">.a </w:t>
            </w:r>
            <w:r w:rsidR="008963EB" w:rsidRPr="00777344">
              <w:rPr>
                <w:sz w:val="16"/>
                <w:szCs w:val="16"/>
                <w:lang w:eastAsia="en-GB"/>
              </w:rPr>
              <w:t>Nadaljevanje zasajevanja rastlinstva in zagotavljanje vzdrževanja (ukrep za malo belo čapljo in HT1150).</w:t>
            </w:r>
          </w:p>
        </w:tc>
        <w:tc>
          <w:tcPr>
            <w:tcW w:w="967" w:type="dxa"/>
            <w:tcBorders>
              <w:bottom w:val="single" w:sz="4" w:space="0" w:color="4F6228"/>
            </w:tcBorders>
            <w:noWrap/>
            <w:vAlign w:val="center"/>
          </w:tcPr>
          <w:p w:rsidR="006C7D08" w:rsidRPr="006148C6" w:rsidRDefault="0046246B" w:rsidP="00F64233">
            <w:pPr>
              <w:widowControl w:val="0"/>
              <w:suppressAutoHyphens/>
              <w:autoSpaceDN w:val="0"/>
              <w:textAlignment w:val="baseline"/>
              <w:rPr>
                <w:rFonts w:eastAsia="SimSun"/>
                <w:kern w:val="3"/>
                <w:sz w:val="16"/>
                <w:szCs w:val="16"/>
                <w:lang w:eastAsia="sl-SI"/>
              </w:rPr>
            </w:pPr>
            <w:r w:rsidRPr="006148C6">
              <w:rPr>
                <w:bCs/>
                <w:sz w:val="16"/>
                <w:szCs w:val="18"/>
                <w:lang w:eastAsia="en-GB"/>
              </w:rPr>
              <w:t>JZ KPS, zunanji izvajalci</w:t>
            </w:r>
          </w:p>
        </w:tc>
        <w:tc>
          <w:tcPr>
            <w:tcW w:w="875" w:type="dxa"/>
            <w:gridSpan w:val="2"/>
            <w:tcBorders>
              <w:bottom w:val="single" w:sz="4" w:space="0" w:color="4F6228"/>
            </w:tcBorders>
          </w:tcPr>
          <w:p w:rsidR="006C7D08" w:rsidRPr="00714682" w:rsidRDefault="0014157E" w:rsidP="00F64233">
            <w:pPr>
              <w:widowControl w:val="0"/>
              <w:suppressAutoHyphens/>
              <w:autoSpaceDN w:val="0"/>
              <w:textAlignment w:val="baseline"/>
              <w:rPr>
                <w:rFonts w:eastAsia="SimSun"/>
                <w:kern w:val="3"/>
                <w:sz w:val="16"/>
                <w:szCs w:val="16"/>
                <w:lang w:eastAsia="sl-SI"/>
              </w:rPr>
            </w:pPr>
            <w:r w:rsidRPr="0014157E">
              <w:rPr>
                <w:rFonts w:eastAsia="SimSun"/>
                <w:kern w:val="3"/>
                <w:sz w:val="16"/>
                <w:szCs w:val="16"/>
                <w:lang w:eastAsia="sl-SI"/>
              </w:rPr>
              <w:t>I-IV</w:t>
            </w:r>
          </w:p>
        </w:tc>
        <w:tc>
          <w:tcPr>
            <w:tcW w:w="567" w:type="dxa"/>
            <w:tcBorders>
              <w:bottom w:val="single" w:sz="4" w:space="0" w:color="4F6228"/>
            </w:tcBorders>
          </w:tcPr>
          <w:p w:rsidR="006C7D08" w:rsidRPr="00714682" w:rsidRDefault="008A7B65" w:rsidP="00F64233">
            <w:pPr>
              <w:widowControl w:val="0"/>
              <w:suppressAutoHyphens/>
              <w:autoSpaceDN w:val="0"/>
              <w:textAlignment w:val="baseline"/>
              <w:rPr>
                <w:rFonts w:eastAsia="SimSun"/>
                <w:kern w:val="3"/>
                <w:sz w:val="16"/>
                <w:szCs w:val="16"/>
                <w:lang w:eastAsia="sl-SI"/>
              </w:rPr>
            </w:pPr>
            <w:r>
              <w:rPr>
                <w:rFonts w:eastAsia="SimSun"/>
                <w:kern w:val="3"/>
                <w:sz w:val="16"/>
                <w:szCs w:val="16"/>
                <w:lang w:eastAsia="sl-SI"/>
              </w:rPr>
              <w:t>*</w:t>
            </w:r>
          </w:p>
        </w:tc>
      </w:tr>
      <w:tr w:rsidR="006C7D08" w:rsidRPr="00714682" w:rsidTr="00F64233">
        <w:trPr>
          <w:trHeight w:val="421"/>
        </w:trPr>
        <w:tc>
          <w:tcPr>
            <w:tcW w:w="6120" w:type="dxa"/>
            <w:gridSpan w:val="6"/>
            <w:shd w:val="clear" w:color="auto" w:fill="D5DCE4"/>
            <w:vAlign w:val="center"/>
          </w:tcPr>
          <w:p w:rsidR="006C7D08" w:rsidRPr="00777344" w:rsidRDefault="006C7D08" w:rsidP="00806316">
            <w:pPr>
              <w:widowControl w:val="0"/>
              <w:suppressAutoHyphens/>
              <w:autoSpaceDN w:val="0"/>
              <w:textAlignment w:val="baseline"/>
              <w:rPr>
                <w:sz w:val="16"/>
                <w:szCs w:val="16"/>
                <w:lang w:eastAsia="en-GB"/>
              </w:rPr>
            </w:pPr>
            <w:r w:rsidRPr="00777344">
              <w:rPr>
                <w:bCs/>
                <w:sz w:val="16"/>
                <w:szCs w:val="16"/>
                <w:lang w:eastAsia="sl-SI"/>
              </w:rPr>
              <w:t xml:space="preserve">KAZALNIK: </w:t>
            </w:r>
            <w:r w:rsidR="00806316" w:rsidRPr="00777344">
              <w:rPr>
                <w:sz w:val="16"/>
                <w:szCs w:val="16"/>
                <w:lang w:eastAsia="en-GB"/>
              </w:rPr>
              <w:t>delež zasaditve v funkciji varovanja NV</w:t>
            </w:r>
          </w:p>
        </w:tc>
        <w:tc>
          <w:tcPr>
            <w:tcW w:w="3402" w:type="dxa"/>
            <w:gridSpan w:val="5"/>
            <w:noWrap/>
            <w:vAlign w:val="center"/>
          </w:tcPr>
          <w:p w:rsidR="006C7D08" w:rsidRPr="00714682" w:rsidRDefault="006C7D08" w:rsidP="00F64233">
            <w:pPr>
              <w:widowControl w:val="0"/>
              <w:suppressAutoHyphens/>
              <w:autoSpaceDN w:val="0"/>
              <w:textAlignment w:val="baseline"/>
              <w:rPr>
                <w:rFonts w:eastAsia="SimSun"/>
                <w:kern w:val="3"/>
                <w:sz w:val="16"/>
                <w:szCs w:val="16"/>
                <w:lang w:eastAsia="sl-SI"/>
              </w:rPr>
            </w:pPr>
            <w:r w:rsidRPr="00714682">
              <w:rPr>
                <w:rFonts w:eastAsia="SimSun"/>
                <w:kern w:val="3"/>
                <w:sz w:val="16"/>
                <w:szCs w:val="16"/>
                <w:lang w:eastAsia="sl-SI"/>
              </w:rPr>
              <w:t xml:space="preserve">Ciljna </w:t>
            </w:r>
            <w:r w:rsidRPr="00407F8A">
              <w:rPr>
                <w:rFonts w:eastAsia="SimSun"/>
                <w:kern w:val="3"/>
                <w:sz w:val="16"/>
                <w:szCs w:val="16"/>
                <w:lang w:eastAsia="sl-SI"/>
              </w:rPr>
              <w:t xml:space="preserve">vrednost: </w:t>
            </w:r>
            <w:r w:rsidR="00806316" w:rsidRPr="00407F8A">
              <w:rPr>
                <w:sz w:val="16"/>
                <w:szCs w:val="16"/>
                <w:lang w:eastAsia="en-GB"/>
              </w:rPr>
              <w:t>100 %</w:t>
            </w:r>
          </w:p>
        </w:tc>
      </w:tr>
      <w:tr w:rsidR="006C7D08" w:rsidRPr="00714682" w:rsidTr="00F64233">
        <w:trPr>
          <w:trHeight w:val="421"/>
        </w:trPr>
        <w:tc>
          <w:tcPr>
            <w:tcW w:w="9522" w:type="dxa"/>
            <w:gridSpan w:val="11"/>
            <w:shd w:val="clear" w:color="auto" w:fill="auto"/>
            <w:vAlign w:val="center"/>
          </w:tcPr>
          <w:p w:rsidR="006C7D08" w:rsidRPr="00777344" w:rsidRDefault="00AD7788" w:rsidP="0024193B">
            <w:pPr>
              <w:widowControl w:val="0"/>
              <w:suppressAutoHyphens/>
              <w:autoSpaceDN w:val="0"/>
              <w:jc w:val="both"/>
              <w:textAlignment w:val="baseline"/>
              <w:rPr>
                <w:rFonts w:eastAsia="SimSun"/>
                <w:kern w:val="3"/>
                <w:sz w:val="16"/>
                <w:szCs w:val="16"/>
                <w:lang w:eastAsia="sl-SI"/>
              </w:rPr>
            </w:pPr>
            <w:r w:rsidRPr="00777344">
              <w:rPr>
                <w:rFonts w:eastAsia="SimSun"/>
                <w:kern w:val="3"/>
                <w:sz w:val="16"/>
                <w:szCs w:val="16"/>
                <w:lang w:eastAsia="sl-SI"/>
              </w:rPr>
              <w:t>V okviru Programa porabe sredstev podnebnega sklada je predvidena izvedba ureditev in zasaditev vegetacije za preprečevanje erozije tal oziroma brežin ob vodah in morju, za uravnavanje osvetljenosti oz. osenčenosti habitatov</w:t>
            </w:r>
            <w:r w:rsidR="00321C2C" w:rsidRPr="00777344">
              <w:rPr>
                <w:rFonts w:eastAsia="SimSun"/>
                <w:kern w:val="3"/>
                <w:sz w:val="16"/>
                <w:szCs w:val="16"/>
                <w:lang w:eastAsia="sl-SI"/>
              </w:rPr>
              <w:t xml:space="preserve">, s čimer se bo dodatno zasadilo vegetacijo okoli lagune </w:t>
            </w:r>
            <w:proofErr w:type="spellStart"/>
            <w:r w:rsidR="00321C2C" w:rsidRPr="00777344">
              <w:rPr>
                <w:rFonts w:eastAsia="SimSun"/>
                <w:kern w:val="3"/>
                <w:sz w:val="16"/>
                <w:szCs w:val="16"/>
                <w:lang w:eastAsia="sl-SI"/>
              </w:rPr>
              <w:t>Stjuža</w:t>
            </w:r>
            <w:proofErr w:type="spellEnd"/>
            <w:r w:rsidR="00321C2C" w:rsidRPr="00777344">
              <w:rPr>
                <w:rFonts w:eastAsia="SimSun"/>
                <w:kern w:val="3"/>
                <w:sz w:val="16"/>
                <w:szCs w:val="16"/>
                <w:lang w:eastAsia="sl-SI"/>
              </w:rPr>
              <w:t>.</w:t>
            </w:r>
            <w:r w:rsidR="00B60E8D" w:rsidRPr="00777344">
              <w:rPr>
                <w:rFonts w:eastAsia="SimSun"/>
                <w:kern w:val="3"/>
                <w:sz w:val="16"/>
                <w:szCs w:val="16"/>
                <w:lang w:eastAsia="sl-SI"/>
              </w:rPr>
              <w:t xml:space="preserve"> Zavarovanje brežin z vegetacijo in nadzor nad njeno izvedbo ter vzdrževanjem, ki ga bo opravil zavod, predstavlja izvedbo varstvenega ukrepa iz PUN za malo belo čapljo in obalne lagune.</w:t>
            </w:r>
          </w:p>
        </w:tc>
      </w:tr>
      <w:tr w:rsidR="006C7D08" w:rsidRPr="00714682" w:rsidTr="00B61A84">
        <w:trPr>
          <w:trHeight w:val="421"/>
        </w:trPr>
        <w:tc>
          <w:tcPr>
            <w:tcW w:w="2268" w:type="dxa"/>
            <w:shd w:val="clear" w:color="auto" w:fill="B0BDCC"/>
            <w:vAlign w:val="center"/>
          </w:tcPr>
          <w:p w:rsidR="006C7D08" w:rsidRPr="00714682" w:rsidRDefault="006C7D08" w:rsidP="00F64233">
            <w:pPr>
              <w:numPr>
                <w:ilvl w:val="2"/>
                <w:numId w:val="0"/>
              </w:numPr>
              <w:rPr>
                <w:bCs/>
                <w:sz w:val="16"/>
                <w:szCs w:val="16"/>
                <w:lang w:eastAsia="sl-SI"/>
              </w:rPr>
            </w:pPr>
            <w:r w:rsidRPr="00714682">
              <w:rPr>
                <w:bCs/>
                <w:sz w:val="16"/>
                <w:szCs w:val="16"/>
                <w:lang w:eastAsia="sl-SI"/>
              </w:rPr>
              <w:t>A1.</w:t>
            </w:r>
            <w:r w:rsidR="008963EB" w:rsidRPr="00714682">
              <w:rPr>
                <w:bCs/>
                <w:sz w:val="16"/>
                <w:szCs w:val="16"/>
                <w:lang w:eastAsia="sl-SI"/>
              </w:rPr>
              <w:t xml:space="preserve">5 </w:t>
            </w:r>
            <w:r w:rsidR="008963EB" w:rsidRPr="00714682">
              <w:rPr>
                <w:sz w:val="16"/>
                <w:szCs w:val="16"/>
                <w:lang w:eastAsia="en-GB"/>
              </w:rPr>
              <w:t xml:space="preserve">Oceniti ekološko in kemijsko stanje lagune </w:t>
            </w:r>
            <w:proofErr w:type="spellStart"/>
            <w:r w:rsidR="008963EB" w:rsidRPr="00714682">
              <w:rPr>
                <w:sz w:val="16"/>
                <w:szCs w:val="16"/>
                <w:lang w:eastAsia="en-GB"/>
              </w:rPr>
              <w:t>Stjuža</w:t>
            </w:r>
            <w:proofErr w:type="spellEnd"/>
            <w:r w:rsidR="008963EB" w:rsidRPr="00714682">
              <w:rPr>
                <w:sz w:val="16"/>
                <w:szCs w:val="16"/>
                <w:lang w:eastAsia="en-GB"/>
              </w:rPr>
              <w:t xml:space="preserve"> in izvesti ukrepe za izboljšanje stanja. </w:t>
            </w:r>
            <w:r w:rsidRPr="00714682">
              <w:rPr>
                <w:bCs/>
                <w:sz w:val="16"/>
                <w:szCs w:val="16"/>
                <w:lang w:eastAsia="sl-SI"/>
              </w:rPr>
              <w:t xml:space="preserve"> </w:t>
            </w:r>
          </w:p>
        </w:tc>
        <w:tc>
          <w:tcPr>
            <w:tcW w:w="734" w:type="dxa"/>
            <w:shd w:val="clear" w:color="auto" w:fill="B0BDCC"/>
            <w:vAlign w:val="center"/>
          </w:tcPr>
          <w:p w:rsidR="006C7D08" w:rsidRPr="00714682" w:rsidRDefault="00777344" w:rsidP="00F64233">
            <w:pPr>
              <w:widowControl w:val="0"/>
              <w:suppressAutoHyphens/>
              <w:autoSpaceDN w:val="0"/>
              <w:jc w:val="center"/>
              <w:textAlignment w:val="baseline"/>
              <w:rPr>
                <w:rFonts w:eastAsia="SimSun"/>
                <w:kern w:val="3"/>
                <w:sz w:val="16"/>
                <w:szCs w:val="16"/>
                <w:lang w:eastAsia="sl-SI"/>
              </w:rPr>
            </w:pPr>
            <w:r>
              <w:rPr>
                <w:rFonts w:eastAsia="SimSun"/>
                <w:kern w:val="3"/>
                <w:sz w:val="16"/>
                <w:szCs w:val="16"/>
                <w:lang w:eastAsia="sl-SI"/>
              </w:rPr>
              <w:t>60</w:t>
            </w:r>
          </w:p>
        </w:tc>
        <w:tc>
          <w:tcPr>
            <w:tcW w:w="955" w:type="dxa"/>
            <w:shd w:val="clear" w:color="auto" w:fill="B0BDCC"/>
            <w:vAlign w:val="center"/>
          </w:tcPr>
          <w:p w:rsidR="006C7D08" w:rsidRPr="00777344" w:rsidRDefault="00777344" w:rsidP="00F64233">
            <w:pPr>
              <w:widowControl w:val="0"/>
              <w:suppressAutoHyphens/>
              <w:autoSpaceDN w:val="0"/>
              <w:jc w:val="center"/>
              <w:textAlignment w:val="baseline"/>
              <w:rPr>
                <w:rFonts w:eastAsia="SimSun"/>
                <w:kern w:val="3"/>
                <w:sz w:val="16"/>
                <w:szCs w:val="16"/>
                <w:lang w:eastAsia="sl-SI"/>
              </w:rPr>
            </w:pPr>
            <w:r w:rsidRPr="00777344">
              <w:rPr>
                <w:rFonts w:eastAsia="SimSun"/>
                <w:kern w:val="3"/>
                <w:sz w:val="16"/>
                <w:szCs w:val="16"/>
                <w:lang w:eastAsia="sl-SI"/>
              </w:rPr>
              <w:t>75.182</w:t>
            </w:r>
          </w:p>
        </w:tc>
        <w:tc>
          <w:tcPr>
            <w:tcW w:w="1005" w:type="dxa"/>
            <w:gridSpan w:val="2"/>
            <w:shd w:val="clear" w:color="auto" w:fill="B0BDCC"/>
            <w:noWrap/>
            <w:vAlign w:val="center"/>
          </w:tcPr>
          <w:p w:rsidR="006C7D08" w:rsidRPr="00777344" w:rsidRDefault="00777344" w:rsidP="00777344">
            <w:pPr>
              <w:jc w:val="center"/>
              <w:rPr>
                <w:sz w:val="16"/>
                <w:szCs w:val="16"/>
              </w:rPr>
            </w:pPr>
            <w:r w:rsidRPr="00777344">
              <w:rPr>
                <w:sz w:val="16"/>
                <w:szCs w:val="16"/>
              </w:rPr>
              <w:t xml:space="preserve">788 MOP, 394 </w:t>
            </w:r>
            <w:r w:rsidR="00F61EA9">
              <w:rPr>
                <w:rFonts w:eastAsia="SimSun"/>
                <w:kern w:val="3"/>
                <w:sz w:val="16"/>
                <w:szCs w:val="16"/>
                <w:lang w:eastAsia="sl-SI"/>
              </w:rPr>
              <w:t>LS</w:t>
            </w:r>
          </w:p>
        </w:tc>
        <w:tc>
          <w:tcPr>
            <w:tcW w:w="1158" w:type="dxa"/>
            <w:shd w:val="clear" w:color="auto" w:fill="B0BDCC"/>
            <w:noWrap/>
            <w:vAlign w:val="center"/>
          </w:tcPr>
          <w:p w:rsidR="006C7D08" w:rsidRPr="003D7946" w:rsidRDefault="007907E5" w:rsidP="00F64233">
            <w:pPr>
              <w:widowControl w:val="0"/>
              <w:suppressAutoHyphens/>
              <w:autoSpaceDN w:val="0"/>
              <w:jc w:val="center"/>
              <w:textAlignment w:val="baseline"/>
              <w:rPr>
                <w:rFonts w:eastAsia="SimSun"/>
                <w:kern w:val="3"/>
                <w:sz w:val="16"/>
                <w:szCs w:val="16"/>
                <w:lang w:eastAsia="sl-SI"/>
              </w:rPr>
            </w:pPr>
            <w:r>
              <w:rPr>
                <w:rFonts w:eastAsia="SimSun"/>
                <w:kern w:val="3"/>
                <w:sz w:val="16"/>
                <w:szCs w:val="16"/>
                <w:lang w:eastAsia="sl-SI"/>
              </w:rPr>
              <w:t>66</w:t>
            </w:r>
            <w:r w:rsidR="003D7946" w:rsidRPr="003D7946">
              <w:rPr>
                <w:rFonts w:eastAsia="SimSun"/>
                <w:kern w:val="3"/>
                <w:sz w:val="16"/>
                <w:szCs w:val="16"/>
                <w:lang w:eastAsia="sl-SI"/>
              </w:rPr>
              <w:t>.000</w:t>
            </w:r>
            <w:r w:rsidR="00440018">
              <w:rPr>
                <w:rFonts w:eastAsia="SimSun"/>
                <w:kern w:val="3"/>
                <w:sz w:val="16"/>
                <w:szCs w:val="16"/>
                <w:lang w:eastAsia="sl-SI"/>
              </w:rPr>
              <w:t xml:space="preserve"> podnebni sklad</w:t>
            </w:r>
          </w:p>
        </w:tc>
        <w:tc>
          <w:tcPr>
            <w:tcW w:w="993" w:type="dxa"/>
            <w:shd w:val="clear" w:color="auto" w:fill="B0BDCC"/>
            <w:noWrap/>
            <w:vAlign w:val="center"/>
          </w:tcPr>
          <w:p w:rsidR="006C7D08" w:rsidRPr="00C06609" w:rsidRDefault="00C06609" w:rsidP="00F64233">
            <w:pPr>
              <w:widowControl w:val="0"/>
              <w:suppressAutoHyphens/>
              <w:autoSpaceDN w:val="0"/>
              <w:textAlignment w:val="baseline"/>
              <w:rPr>
                <w:rFonts w:eastAsia="SimSun"/>
                <w:kern w:val="3"/>
                <w:sz w:val="16"/>
                <w:szCs w:val="16"/>
                <w:lang w:eastAsia="sl-SI"/>
              </w:rPr>
            </w:pPr>
            <w:r w:rsidRPr="00C06609">
              <w:rPr>
                <w:rFonts w:eastAsia="SimSun"/>
                <w:kern w:val="3"/>
                <w:sz w:val="16"/>
                <w:szCs w:val="16"/>
                <w:lang w:eastAsia="sl-SI"/>
              </w:rPr>
              <w:t>0</w:t>
            </w:r>
          </w:p>
        </w:tc>
        <w:tc>
          <w:tcPr>
            <w:tcW w:w="967" w:type="dxa"/>
            <w:shd w:val="clear" w:color="auto" w:fill="B0BDCC"/>
            <w:noWrap/>
            <w:vAlign w:val="center"/>
          </w:tcPr>
          <w:p w:rsidR="006C7D08" w:rsidRPr="006148C6" w:rsidRDefault="006148C6" w:rsidP="001250A1">
            <w:pPr>
              <w:widowControl w:val="0"/>
              <w:suppressAutoHyphens/>
              <w:autoSpaceDN w:val="0"/>
              <w:textAlignment w:val="baseline"/>
              <w:rPr>
                <w:rFonts w:eastAsia="SimSun"/>
                <w:kern w:val="3"/>
                <w:sz w:val="16"/>
                <w:szCs w:val="16"/>
                <w:lang w:eastAsia="sl-SI"/>
              </w:rPr>
            </w:pPr>
            <w:r w:rsidRPr="006148C6">
              <w:rPr>
                <w:sz w:val="16"/>
                <w:szCs w:val="18"/>
                <w:lang w:eastAsia="en-GB"/>
              </w:rPr>
              <w:t xml:space="preserve">JZ KPS, </w:t>
            </w:r>
            <w:r w:rsidR="001250A1">
              <w:rPr>
                <w:sz w:val="16"/>
                <w:szCs w:val="18"/>
                <w:lang w:eastAsia="en-GB"/>
              </w:rPr>
              <w:t>zunanji izvajalci</w:t>
            </w:r>
          </w:p>
        </w:tc>
        <w:tc>
          <w:tcPr>
            <w:tcW w:w="875" w:type="dxa"/>
            <w:gridSpan w:val="2"/>
            <w:shd w:val="clear" w:color="auto" w:fill="B0BDCC"/>
          </w:tcPr>
          <w:p w:rsidR="00354305" w:rsidRDefault="00354305" w:rsidP="00F64233">
            <w:pPr>
              <w:widowControl w:val="0"/>
              <w:suppressAutoHyphens/>
              <w:autoSpaceDN w:val="0"/>
              <w:textAlignment w:val="baseline"/>
              <w:rPr>
                <w:rFonts w:eastAsia="SimSun"/>
                <w:kern w:val="3"/>
                <w:sz w:val="16"/>
                <w:szCs w:val="16"/>
                <w:lang w:eastAsia="sl-SI"/>
              </w:rPr>
            </w:pPr>
          </w:p>
          <w:p w:rsidR="006C7D08" w:rsidRPr="00714682" w:rsidRDefault="0014157E" w:rsidP="00F64233">
            <w:pPr>
              <w:widowControl w:val="0"/>
              <w:suppressAutoHyphens/>
              <w:autoSpaceDN w:val="0"/>
              <w:textAlignment w:val="baseline"/>
              <w:rPr>
                <w:rFonts w:eastAsia="SimSun"/>
                <w:kern w:val="3"/>
                <w:sz w:val="16"/>
                <w:szCs w:val="16"/>
                <w:lang w:eastAsia="sl-SI"/>
              </w:rPr>
            </w:pPr>
            <w:r>
              <w:rPr>
                <w:rFonts w:eastAsia="SimSun"/>
                <w:kern w:val="3"/>
                <w:sz w:val="16"/>
                <w:szCs w:val="16"/>
                <w:lang w:eastAsia="sl-SI"/>
              </w:rPr>
              <w:t>II-IV</w:t>
            </w:r>
          </w:p>
        </w:tc>
        <w:tc>
          <w:tcPr>
            <w:tcW w:w="567" w:type="dxa"/>
            <w:shd w:val="clear" w:color="auto" w:fill="B0BDCC"/>
          </w:tcPr>
          <w:p w:rsidR="006C7D08" w:rsidRPr="00714682" w:rsidRDefault="008A7B65" w:rsidP="00F64233">
            <w:pPr>
              <w:widowControl w:val="0"/>
              <w:suppressAutoHyphens/>
              <w:autoSpaceDN w:val="0"/>
              <w:textAlignment w:val="baseline"/>
              <w:rPr>
                <w:rFonts w:eastAsia="SimSun"/>
                <w:kern w:val="3"/>
                <w:sz w:val="16"/>
                <w:szCs w:val="16"/>
                <w:lang w:eastAsia="sl-SI"/>
              </w:rPr>
            </w:pPr>
            <w:r>
              <w:rPr>
                <w:rFonts w:eastAsia="SimSun"/>
                <w:kern w:val="3"/>
                <w:sz w:val="16"/>
                <w:szCs w:val="16"/>
                <w:lang w:eastAsia="sl-SI"/>
              </w:rPr>
              <w:t>*</w:t>
            </w:r>
          </w:p>
        </w:tc>
      </w:tr>
      <w:tr w:rsidR="006C7D08" w:rsidRPr="00714682" w:rsidTr="00B61A84">
        <w:trPr>
          <w:trHeight w:val="421"/>
        </w:trPr>
        <w:tc>
          <w:tcPr>
            <w:tcW w:w="7113" w:type="dxa"/>
            <w:gridSpan w:val="7"/>
            <w:tcBorders>
              <w:bottom w:val="single" w:sz="4" w:space="0" w:color="4F6228"/>
            </w:tcBorders>
            <w:shd w:val="clear" w:color="auto" w:fill="D5DCE4"/>
            <w:vAlign w:val="center"/>
          </w:tcPr>
          <w:p w:rsidR="006C7D08" w:rsidRPr="00714682" w:rsidRDefault="006C7D08" w:rsidP="008963EB">
            <w:pPr>
              <w:widowControl w:val="0"/>
              <w:suppressAutoHyphens/>
              <w:autoSpaceDN w:val="0"/>
              <w:textAlignment w:val="baseline"/>
              <w:rPr>
                <w:bCs/>
                <w:sz w:val="16"/>
                <w:szCs w:val="16"/>
                <w:lang w:eastAsia="en-GB"/>
              </w:rPr>
            </w:pPr>
            <w:r w:rsidRPr="00714682">
              <w:rPr>
                <w:sz w:val="16"/>
                <w:szCs w:val="16"/>
                <w:lang w:eastAsia="sl-SI"/>
              </w:rPr>
              <w:t>A1.</w:t>
            </w:r>
            <w:r w:rsidR="008963EB" w:rsidRPr="00714682">
              <w:rPr>
                <w:sz w:val="16"/>
                <w:szCs w:val="16"/>
                <w:lang w:eastAsia="sl-SI"/>
              </w:rPr>
              <w:t>4</w:t>
            </w:r>
            <w:r w:rsidRPr="00714682">
              <w:rPr>
                <w:sz w:val="16"/>
                <w:szCs w:val="16"/>
                <w:lang w:eastAsia="sl-SI"/>
              </w:rPr>
              <w:t xml:space="preserve">.a </w:t>
            </w:r>
            <w:r w:rsidR="008963EB" w:rsidRPr="00714682">
              <w:rPr>
                <w:sz w:val="16"/>
                <w:szCs w:val="16"/>
                <w:lang w:eastAsia="en-GB"/>
              </w:rPr>
              <w:t xml:space="preserve">Raziskava ekoloških zahtev za varstveno pomembne vrste, ponovno kartiranje (kot leta </w:t>
            </w:r>
            <w:r w:rsidR="00EF2EE1" w:rsidRPr="00714682">
              <w:rPr>
                <w:sz w:val="16"/>
                <w:szCs w:val="16"/>
                <w:lang w:eastAsia="en-GB"/>
              </w:rPr>
              <w:t xml:space="preserve">1973 in </w:t>
            </w:r>
            <w:r w:rsidR="008963EB" w:rsidRPr="00714682">
              <w:rPr>
                <w:sz w:val="16"/>
                <w:szCs w:val="16"/>
                <w:lang w:eastAsia="en-GB"/>
              </w:rPr>
              <w:t>2004).</w:t>
            </w:r>
          </w:p>
        </w:tc>
        <w:tc>
          <w:tcPr>
            <w:tcW w:w="967" w:type="dxa"/>
            <w:tcBorders>
              <w:bottom w:val="single" w:sz="4" w:space="0" w:color="4F6228"/>
            </w:tcBorders>
            <w:noWrap/>
            <w:vAlign w:val="center"/>
          </w:tcPr>
          <w:p w:rsidR="006C7D08" w:rsidRPr="006148C6" w:rsidRDefault="006148C6" w:rsidP="00F64233">
            <w:pPr>
              <w:widowControl w:val="0"/>
              <w:suppressAutoHyphens/>
              <w:autoSpaceDN w:val="0"/>
              <w:textAlignment w:val="baseline"/>
              <w:rPr>
                <w:rFonts w:eastAsia="SimSun"/>
                <w:kern w:val="3"/>
                <w:sz w:val="16"/>
                <w:szCs w:val="16"/>
                <w:lang w:eastAsia="sl-SI"/>
              </w:rPr>
            </w:pPr>
            <w:r w:rsidRPr="006148C6">
              <w:rPr>
                <w:sz w:val="16"/>
                <w:szCs w:val="18"/>
                <w:lang w:eastAsia="en-GB"/>
              </w:rPr>
              <w:t xml:space="preserve">JZ KPS, </w:t>
            </w:r>
            <w:r w:rsidR="001250A1">
              <w:rPr>
                <w:sz w:val="16"/>
                <w:szCs w:val="18"/>
                <w:lang w:eastAsia="en-GB"/>
              </w:rPr>
              <w:t>zunanji izvajalci</w:t>
            </w:r>
          </w:p>
        </w:tc>
        <w:tc>
          <w:tcPr>
            <w:tcW w:w="875" w:type="dxa"/>
            <w:gridSpan w:val="2"/>
            <w:tcBorders>
              <w:bottom w:val="single" w:sz="4" w:space="0" w:color="4F6228"/>
            </w:tcBorders>
          </w:tcPr>
          <w:p w:rsidR="006C7D08" w:rsidRPr="00714682" w:rsidRDefault="0014157E" w:rsidP="00F64233">
            <w:pPr>
              <w:widowControl w:val="0"/>
              <w:suppressAutoHyphens/>
              <w:autoSpaceDN w:val="0"/>
              <w:textAlignment w:val="baseline"/>
              <w:rPr>
                <w:rFonts w:eastAsia="SimSun"/>
                <w:kern w:val="3"/>
                <w:sz w:val="16"/>
                <w:szCs w:val="16"/>
                <w:lang w:eastAsia="sl-SI"/>
              </w:rPr>
            </w:pPr>
            <w:r>
              <w:rPr>
                <w:rFonts w:eastAsia="SimSun"/>
                <w:kern w:val="3"/>
                <w:sz w:val="16"/>
                <w:szCs w:val="16"/>
                <w:lang w:eastAsia="sl-SI"/>
              </w:rPr>
              <w:t>II</w:t>
            </w:r>
          </w:p>
        </w:tc>
        <w:tc>
          <w:tcPr>
            <w:tcW w:w="567" w:type="dxa"/>
            <w:tcBorders>
              <w:bottom w:val="single" w:sz="4" w:space="0" w:color="4F6228"/>
            </w:tcBorders>
          </w:tcPr>
          <w:p w:rsidR="006C7D08" w:rsidRPr="00714682" w:rsidRDefault="008A7B65" w:rsidP="00F64233">
            <w:pPr>
              <w:widowControl w:val="0"/>
              <w:suppressAutoHyphens/>
              <w:autoSpaceDN w:val="0"/>
              <w:textAlignment w:val="baseline"/>
              <w:rPr>
                <w:rFonts w:eastAsia="SimSun"/>
                <w:kern w:val="3"/>
                <w:sz w:val="16"/>
                <w:szCs w:val="16"/>
                <w:lang w:eastAsia="sl-SI"/>
              </w:rPr>
            </w:pPr>
            <w:r>
              <w:rPr>
                <w:rFonts w:eastAsia="SimSun"/>
                <w:kern w:val="3"/>
                <w:sz w:val="16"/>
                <w:szCs w:val="16"/>
                <w:lang w:eastAsia="sl-SI"/>
              </w:rPr>
              <w:t>*</w:t>
            </w:r>
          </w:p>
        </w:tc>
      </w:tr>
      <w:tr w:rsidR="006C7D08" w:rsidRPr="00714682" w:rsidTr="00B61A84">
        <w:trPr>
          <w:trHeight w:val="421"/>
        </w:trPr>
        <w:tc>
          <w:tcPr>
            <w:tcW w:w="7113" w:type="dxa"/>
            <w:gridSpan w:val="7"/>
            <w:tcBorders>
              <w:bottom w:val="single" w:sz="4" w:space="0" w:color="4F6228"/>
            </w:tcBorders>
            <w:shd w:val="clear" w:color="auto" w:fill="D5DCE4"/>
            <w:vAlign w:val="center"/>
          </w:tcPr>
          <w:p w:rsidR="006C7D08" w:rsidRPr="00714682" w:rsidRDefault="006C7D08" w:rsidP="008963EB">
            <w:pPr>
              <w:widowControl w:val="0"/>
              <w:suppressAutoHyphens/>
              <w:autoSpaceDN w:val="0"/>
              <w:textAlignment w:val="baseline"/>
              <w:rPr>
                <w:rFonts w:eastAsia="SimSun"/>
                <w:kern w:val="3"/>
                <w:sz w:val="16"/>
                <w:szCs w:val="16"/>
                <w:lang w:eastAsia="sl-SI"/>
              </w:rPr>
            </w:pPr>
            <w:r w:rsidRPr="00714682">
              <w:rPr>
                <w:sz w:val="16"/>
                <w:szCs w:val="16"/>
                <w:lang w:eastAsia="sl-SI"/>
              </w:rPr>
              <w:t>A1.</w:t>
            </w:r>
            <w:r w:rsidR="008963EB" w:rsidRPr="00714682">
              <w:rPr>
                <w:sz w:val="16"/>
                <w:szCs w:val="16"/>
                <w:lang w:eastAsia="sl-SI"/>
              </w:rPr>
              <w:t>4</w:t>
            </w:r>
            <w:r w:rsidRPr="00714682">
              <w:rPr>
                <w:sz w:val="16"/>
                <w:szCs w:val="16"/>
                <w:lang w:eastAsia="sl-SI"/>
              </w:rPr>
              <w:t xml:space="preserve">.b </w:t>
            </w:r>
            <w:r w:rsidR="008963EB" w:rsidRPr="00714682">
              <w:rPr>
                <w:sz w:val="16"/>
                <w:szCs w:val="16"/>
                <w:lang w:eastAsia="en-GB"/>
              </w:rPr>
              <w:t>Ukrepi za izboljšanje razmer glede na pridobljene podatke.</w:t>
            </w:r>
          </w:p>
        </w:tc>
        <w:tc>
          <w:tcPr>
            <w:tcW w:w="967" w:type="dxa"/>
            <w:tcBorders>
              <w:bottom w:val="single" w:sz="4" w:space="0" w:color="4F6228"/>
            </w:tcBorders>
            <w:noWrap/>
            <w:vAlign w:val="center"/>
          </w:tcPr>
          <w:p w:rsidR="006C7D08" w:rsidRPr="006148C6" w:rsidRDefault="006148C6" w:rsidP="00F64233">
            <w:pPr>
              <w:widowControl w:val="0"/>
              <w:suppressAutoHyphens/>
              <w:autoSpaceDN w:val="0"/>
              <w:textAlignment w:val="baseline"/>
              <w:rPr>
                <w:rFonts w:eastAsia="SimSun"/>
                <w:kern w:val="3"/>
                <w:sz w:val="16"/>
                <w:szCs w:val="16"/>
                <w:lang w:eastAsia="sl-SI"/>
              </w:rPr>
            </w:pPr>
            <w:r w:rsidRPr="006148C6">
              <w:rPr>
                <w:sz w:val="16"/>
                <w:szCs w:val="18"/>
                <w:lang w:eastAsia="en-GB"/>
              </w:rPr>
              <w:t>JZ KPS</w:t>
            </w:r>
          </w:p>
        </w:tc>
        <w:tc>
          <w:tcPr>
            <w:tcW w:w="875" w:type="dxa"/>
            <w:gridSpan w:val="2"/>
            <w:tcBorders>
              <w:bottom w:val="single" w:sz="4" w:space="0" w:color="4F6228"/>
            </w:tcBorders>
          </w:tcPr>
          <w:p w:rsidR="006C7D08" w:rsidRPr="00714682" w:rsidRDefault="0014157E" w:rsidP="00F64233">
            <w:pPr>
              <w:widowControl w:val="0"/>
              <w:suppressAutoHyphens/>
              <w:autoSpaceDN w:val="0"/>
              <w:textAlignment w:val="baseline"/>
              <w:rPr>
                <w:rFonts w:eastAsia="SimSun"/>
                <w:kern w:val="3"/>
                <w:sz w:val="16"/>
                <w:szCs w:val="16"/>
                <w:lang w:eastAsia="sl-SI"/>
              </w:rPr>
            </w:pPr>
            <w:r>
              <w:rPr>
                <w:rFonts w:eastAsia="SimSun"/>
                <w:kern w:val="3"/>
                <w:sz w:val="16"/>
                <w:szCs w:val="16"/>
                <w:lang w:eastAsia="sl-SI"/>
              </w:rPr>
              <w:t>II-IV</w:t>
            </w:r>
          </w:p>
        </w:tc>
        <w:tc>
          <w:tcPr>
            <w:tcW w:w="567" w:type="dxa"/>
            <w:tcBorders>
              <w:bottom w:val="single" w:sz="4" w:space="0" w:color="4F6228"/>
            </w:tcBorders>
          </w:tcPr>
          <w:p w:rsidR="006C7D08" w:rsidRPr="00714682" w:rsidRDefault="008A7B65" w:rsidP="00F64233">
            <w:pPr>
              <w:widowControl w:val="0"/>
              <w:suppressAutoHyphens/>
              <w:autoSpaceDN w:val="0"/>
              <w:textAlignment w:val="baseline"/>
              <w:rPr>
                <w:rFonts w:eastAsia="SimSun"/>
                <w:kern w:val="3"/>
                <w:sz w:val="16"/>
                <w:szCs w:val="16"/>
                <w:lang w:eastAsia="sl-SI"/>
              </w:rPr>
            </w:pPr>
            <w:r>
              <w:rPr>
                <w:rFonts w:eastAsia="SimSun"/>
                <w:kern w:val="3"/>
                <w:sz w:val="16"/>
                <w:szCs w:val="16"/>
                <w:lang w:eastAsia="sl-SI"/>
              </w:rPr>
              <w:t>*</w:t>
            </w:r>
          </w:p>
        </w:tc>
      </w:tr>
      <w:tr w:rsidR="006C7D08" w:rsidRPr="00714682" w:rsidTr="00F64233">
        <w:trPr>
          <w:trHeight w:val="421"/>
        </w:trPr>
        <w:tc>
          <w:tcPr>
            <w:tcW w:w="6120" w:type="dxa"/>
            <w:gridSpan w:val="6"/>
            <w:shd w:val="clear" w:color="auto" w:fill="D5DCE4"/>
            <w:vAlign w:val="center"/>
          </w:tcPr>
          <w:p w:rsidR="006C7D08" w:rsidRPr="00714682" w:rsidRDefault="006C7D08" w:rsidP="00F64233">
            <w:pPr>
              <w:widowControl w:val="0"/>
              <w:suppressAutoHyphens/>
              <w:autoSpaceDN w:val="0"/>
              <w:textAlignment w:val="baseline"/>
              <w:rPr>
                <w:sz w:val="16"/>
                <w:szCs w:val="16"/>
                <w:lang w:eastAsia="en-GB"/>
              </w:rPr>
            </w:pPr>
            <w:r w:rsidRPr="00714682">
              <w:rPr>
                <w:bCs/>
                <w:sz w:val="16"/>
                <w:szCs w:val="16"/>
                <w:lang w:eastAsia="sl-SI"/>
              </w:rPr>
              <w:t xml:space="preserve">KAZALNIK: </w:t>
            </w:r>
            <w:r w:rsidR="00806316" w:rsidRPr="00714682">
              <w:rPr>
                <w:sz w:val="16"/>
                <w:szCs w:val="16"/>
                <w:lang w:eastAsia="en-GB"/>
              </w:rPr>
              <w:t>število izdelanih študij</w:t>
            </w:r>
          </w:p>
        </w:tc>
        <w:tc>
          <w:tcPr>
            <w:tcW w:w="3402" w:type="dxa"/>
            <w:gridSpan w:val="5"/>
            <w:noWrap/>
            <w:vAlign w:val="center"/>
          </w:tcPr>
          <w:p w:rsidR="006C7D08" w:rsidRPr="00714682" w:rsidRDefault="006C7D08" w:rsidP="00F64233">
            <w:pPr>
              <w:widowControl w:val="0"/>
              <w:suppressAutoHyphens/>
              <w:autoSpaceDN w:val="0"/>
              <w:textAlignment w:val="baseline"/>
              <w:rPr>
                <w:rFonts w:eastAsia="SimSun"/>
                <w:kern w:val="3"/>
                <w:sz w:val="16"/>
                <w:szCs w:val="16"/>
                <w:lang w:eastAsia="sl-SI"/>
              </w:rPr>
            </w:pPr>
            <w:r w:rsidRPr="00714682">
              <w:rPr>
                <w:rFonts w:eastAsia="SimSun"/>
                <w:kern w:val="3"/>
                <w:sz w:val="16"/>
                <w:szCs w:val="16"/>
                <w:lang w:eastAsia="sl-SI"/>
              </w:rPr>
              <w:t xml:space="preserve">Ciljna vrednost: </w:t>
            </w:r>
            <w:r w:rsidR="00806316" w:rsidRPr="004A4566">
              <w:rPr>
                <w:rFonts w:eastAsia="SimSun"/>
                <w:kern w:val="3"/>
                <w:sz w:val="16"/>
                <w:szCs w:val="16"/>
                <w:lang w:eastAsia="sl-SI"/>
              </w:rPr>
              <w:t>1</w:t>
            </w:r>
          </w:p>
        </w:tc>
      </w:tr>
      <w:tr w:rsidR="006C7D08" w:rsidRPr="00714682" w:rsidTr="00F64233">
        <w:trPr>
          <w:trHeight w:val="421"/>
        </w:trPr>
        <w:tc>
          <w:tcPr>
            <w:tcW w:w="9522" w:type="dxa"/>
            <w:gridSpan w:val="11"/>
            <w:shd w:val="clear" w:color="auto" w:fill="auto"/>
            <w:vAlign w:val="center"/>
          </w:tcPr>
          <w:p w:rsidR="006C7D08" w:rsidRPr="00714682" w:rsidRDefault="002E1C4F" w:rsidP="0024193B">
            <w:pPr>
              <w:widowControl w:val="0"/>
              <w:suppressAutoHyphens/>
              <w:autoSpaceDN w:val="0"/>
              <w:jc w:val="both"/>
              <w:textAlignment w:val="baseline"/>
              <w:rPr>
                <w:rFonts w:eastAsia="SimSun"/>
                <w:kern w:val="3"/>
                <w:sz w:val="16"/>
                <w:szCs w:val="16"/>
                <w:lang w:eastAsia="sl-SI"/>
              </w:rPr>
            </w:pPr>
            <w:r w:rsidRPr="00714682">
              <w:rPr>
                <w:rFonts w:eastAsia="SimSun"/>
                <w:kern w:val="3"/>
                <w:sz w:val="16"/>
                <w:szCs w:val="16"/>
                <w:lang w:eastAsia="sl-SI"/>
              </w:rPr>
              <w:t xml:space="preserve">V okviru Programa porabe sredstev podnebnega sklada </w:t>
            </w:r>
            <w:r w:rsidR="00C97846" w:rsidRPr="00714682">
              <w:rPr>
                <w:rFonts w:eastAsia="SimSun"/>
                <w:kern w:val="3"/>
                <w:sz w:val="16"/>
                <w:szCs w:val="16"/>
                <w:lang w:eastAsia="sl-SI"/>
              </w:rPr>
              <w:t>se bo izvedlo vrsto pripravljalnih ukrepov za z</w:t>
            </w:r>
            <w:r w:rsidRPr="00714682">
              <w:rPr>
                <w:rFonts w:eastAsia="SimSun"/>
                <w:kern w:val="3"/>
                <w:sz w:val="16"/>
                <w:szCs w:val="16"/>
                <w:lang w:eastAsia="sl-SI"/>
              </w:rPr>
              <w:t xml:space="preserve">agotavljanje ugodnih razmer za ohranjanje raznolikosti rastlinskih in živalskih vrst v laguni </w:t>
            </w:r>
            <w:proofErr w:type="spellStart"/>
            <w:r w:rsidRPr="00714682">
              <w:rPr>
                <w:rFonts w:eastAsia="SimSun"/>
                <w:kern w:val="3"/>
                <w:sz w:val="16"/>
                <w:szCs w:val="16"/>
                <w:lang w:eastAsia="sl-SI"/>
              </w:rPr>
              <w:t>Stjuža</w:t>
            </w:r>
            <w:proofErr w:type="spellEnd"/>
            <w:r w:rsidR="00C97846" w:rsidRPr="00714682">
              <w:rPr>
                <w:rFonts w:eastAsia="SimSun"/>
                <w:kern w:val="3"/>
                <w:sz w:val="16"/>
                <w:szCs w:val="16"/>
                <w:lang w:eastAsia="sl-SI"/>
              </w:rPr>
              <w:t>, in sicer preko priprave:</w:t>
            </w:r>
          </w:p>
          <w:p w:rsidR="00C97846" w:rsidRPr="00714682" w:rsidRDefault="00C97846" w:rsidP="0024193B">
            <w:pPr>
              <w:pStyle w:val="Odstavekseznama"/>
              <w:widowControl w:val="0"/>
              <w:numPr>
                <w:ilvl w:val="0"/>
                <w:numId w:val="43"/>
              </w:numPr>
              <w:suppressAutoHyphens/>
              <w:autoSpaceDN w:val="0"/>
              <w:jc w:val="both"/>
              <w:textAlignment w:val="baseline"/>
              <w:rPr>
                <w:rFonts w:eastAsia="SimSun"/>
                <w:kern w:val="3"/>
                <w:sz w:val="16"/>
                <w:szCs w:val="16"/>
                <w:lang w:eastAsia="sl-SI"/>
              </w:rPr>
            </w:pPr>
            <w:r w:rsidRPr="00714682">
              <w:rPr>
                <w:rFonts w:eastAsia="SimSun"/>
                <w:kern w:val="3"/>
                <w:sz w:val="16"/>
                <w:szCs w:val="16"/>
                <w:lang w:eastAsia="sl-SI"/>
              </w:rPr>
              <w:t xml:space="preserve">inventarizacije </w:t>
            </w:r>
            <w:proofErr w:type="spellStart"/>
            <w:r w:rsidRPr="00714682">
              <w:rPr>
                <w:rFonts w:eastAsia="SimSun"/>
                <w:kern w:val="3"/>
                <w:sz w:val="16"/>
                <w:szCs w:val="16"/>
                <w:lang w:eastAsia="sl-SI"/>
              </w:rPr>
              <w:t>biodiverzitete</w:t>
            </w:r>
            <w:proofErr w:type="spellEnd"/>
            <w:r w:rsidRPr="00714682">
              <w:rPr>
                <w:rFonts w:eastAsia="SimSun"/>
                <w:kern w:val="3"/>
                <w:sz w:val="16"/>
                <w:szCs w:val="16"/>
                <w:lang w:eastAsia="sl-SI"/>
              </w:rPr>
              <w:t xml:space="preserve"> v laguni in sosednjih območjih</w:t>
            </w:r>
          </w:p>
          <w:p w:rsidR="00C97846" w:rsidRPr="00714682" w:rsidRDefault="00C97846" w:rsidP="0024193B">
            <w:pPr>
              <w:pStyle w:val="Odstavekseznama"/>
              <w:widowControl w:val="0"/>
              <w:numPr>
                <w:ilvl w:val="0"/>
                <w:numId w:val="43"/>
              </w:numPr>
              <w:suppressAutoHyphens/>
              <w:autoSpaceDN w:val="0"/>
              <w:jc w:val="both"/>
              <w:textAlignment w:val="baseline"/>
              <w:rPr>
                <w:rFonts w:eastAsia="SimSun"/>
                <w:kern w:val="3"/>
                <w:sz w:val="16"/>
                <w:szCs w:val="16"/>
                <w:lang w:eastAsia="sl-SI"/>
              </w:rPr>
            </w:pPr>
            <w:r w:rsidRPr="00714682">
              <w:rPr>
                <w:rFonts w:eastAsia="SimSun"/>
                <w:kern w:val="3"/>
                <w:sz w:val="16"/>
                <w:szCs w:val="16"/>
                <w:lang w:eastAsia="sl-SI"/>
              </w:rPr>
              <w:t>p</w:t>
            </w:r>
            <w:r w:rsidR="00D871C4" w:rsidRPr="00714682">
              <w:rPr>
                <w:rFonts w:eastAsia="SimSun"/>
                <w:kern w:val="3"/>
                <w:sz w:val="16"/>
                <w:szCs w:val="16"/>
                <w:lang w:eastAsia="sl-SI"/>
              </w:rPr>
              <w:t>rimerjave</w:t>
            </w:r>
            <w:r w:rsidRPr="00714682">
              <w:rPr>
                <w:rFonts w:eastAsia="SimSun"/>
                <w:kern w:val="3"/>
                <w:sz w:val="16"/>
                <w:szCs w:val="16"/>
                <w:lang w:eastAsia="sl-SI"/>
              </w:rPr>
              <w:t xml:space="preserve"> stanja s podatki predhodnih raziskav (1973 in 2004)</w:t>
            </w:r>
          </w:p>
          <w:p w:rsidR="00C97846" w:rsidRPr="00714682" w:rsidRDefault="00392AB4" w:rsidP="0024193B">
            <w:pPr>
              <w:pStyle w:val="Odstavekseznama"/>
              <w:widowControl w:val="0"/>
              <w:numPr>
                <w:ilvl w:val="0"/>
                <w:numId w:val="43"/>
              </w:numPr>
              <w:suppressAutoHyphens/>
              <w:autoSpaceDN w:val="0"/>
              <w:jc w:val="both"/>
              <w:textAlignment w:val="baseline"/>
              <w:rPr>
                <w:rFonts w:eastAsia="SimSun"/>
                <w:kern w:val="3"/>
                <w:sz w:val="16"/>
                <w:szCs w:val="16"/>
                <w:lang w:eastAsia="sl-SI"/>
              </w:rPr>
            </w:pPr>
            <w:r w:rsidRPr="00714682">
              <w:rPr>
                <w:rFonts w:eastAsia="SimSun"/>
                <w:kern w:val="3"/>
                <w:sz w:val="16"/>
                <w:szCs w:val="16"/>
                <w:lang w:eastAsia="sl-SI"/>
              </w:rPr>
              <w:t xml:space="preserve">analize </w:t>
            </w:r>
            <w:r w:rsidR="00C97846" w:rsidRPr="00714682">
              <w:rPr>
                <w:rFonts w:eastAsia="SimSun"/>
                <w:kern w:val="3"/>
                <w:sz w:val="16"/>
                <w:szCs w:val="16"/>
                <w:lang w:eastAsia="sl-SI"/>
              </w:rPr>
              <w:t>v</w:t>
            </w:r>
            <w:r w:rsidR="00D871C4" w:rsidRPr="00714682">
              <w:rPr>
                <w:rFonts w:eastAsia="SimSun"/>
                <w:kern w:val="3"/>
                <w:sz w:val="16"/>
                <w:szCs w:val="16"/>
                <w:lang w:eastAsia="sl-SI"/>
              </w:rPr>
              <w:t>idikov</w:t>
            </w:r>
            <w:r w:rsidR="00C97846" w:rsidRPr="00714682">
              <w:rPr>
                <w:rFonts w:eastAsia="SimSun"/>
                <w:kern w:val="3"/>
                <w:sz w:val="16"/>
                <w:szCs w:val="16"/>
                <w:lang w:eastAsia="sl-SI"/>
              </w:rPr>
              <w:t xml:space="preserve"> kemijskega</w:t>
            </w:r>
            <w:r w:rsidRPr="00714682">
              <w:rPr>
                <w:rFonts w:eastAsia="SimSun"/>
                <w:kern w:val="3"/>
                <w:sz w:val="16"/>
                <w:szCs w:val="16"/>
                <w:lang w:eastAsia="sl-SI"/>
              </w:rPr>
              <w:t xml:space="preserve"> oz. organskega</w:t>
            </w:r>
            <w:r w:rsidR="00C97846" w:rsidRPr="00714682">
              <w:rPr>
                <w:rFonts w:eastAsia="SimSun"/>
                <w:kern w:val="3"/>
                <w:sz w:val="16"/>
                <w:szCs w:val="16"/>
                <w:lang w:eastAsia="sl-SI"/>
              </w:rPr>
              <w:t xml:space="preserve"> onesnaževanja v laguni</w:t>
            </w:r>
          </w:p>
          <w:p w:rsidR="00C97846" w:rsidRPr="00714682" w:rsidRDefault="00C97846" w:rsidP="0024193B">
            <w:pPr>
              <w:pStyle w:val="Odstavekseznama"/>
              <w:widowControl w:val="0"/>
              <w:numPr>
                <w:ilvl w:val="0"/>
                <w:numId w:val="43"/>
              </w:numPr>
              <w:suppressAutoHyphens/>
              <w:autoSpaceDN w:val="0"/>
              <w:jc w:val="both"/>
              <w:textAlignment w:val="baseline"/>
              <w:rPr>
                <w:rFonts w:eastAsia="SimSun"/>
                <w:kern w:val="3"/>
                <w:sz w:val="16"/>
                <w:szCs w:val="16"/>
                <w:lang w:eastAsia="sl-SI"/>
              </w:rPr>
            </w:pPr>
            <w:r w:rsidRPr="00714682">
              <w:rPr>
                <w:rFonts w:eastAsia="SimSun"/>
                <w:kern w:val="3"/>
                <w:sz w:val="16"/>
                <w:szCs w:val="16"/>
                <w:lang w:eastAsia="sl-SI"/>
              </w:rPr>
              <w:t>geološk</w:t>
            </w:r>
            <w:r w:rsidR="00D871C4" w:rsidRPr="00714682">
              <w:rPr>
                <w:rFonts w:eastAsia="SimSun"/>
                <w:kern w:val="3"/>
                <w:sz w:val="16"/>
                <w:szCs w:val="16"/>
                <w:lang w:eastAsia="sl-SI"/>
              </w:rPr>
              <w:t>ega in klimatskega</w:t>
            </w:r>
            <w:r w:rsidRPr="00714682">
              <w:rPr>
                <w:rFonts w:eastAsia="SimSun"/>
                <w:kern w:val="3"/>
                <w:sz w:val="16"/>
                <w:szCs w:val="16"/>
                <w:lang w:eastAsia="sl-SI"/>
              </w:rPr>
              <w:t xml:space="preserve"> razvoj</w:t>
            </w:r>
            <w:r w:rsidR="00392AB4" w:rsidRPr="00714682">
              <w:rPr>
                <w:rFonts w:eastAsia="SimSun"/>
                <w:kern w:val="3"/>
                <w:sz w:val="16"/>
                <w:szCs w:val="16"/>
                <w:lang w:eastAsia="sl-SI"/>
              </w:rPr>
              <w:t>a</w:t>
            </w:r>
            <w:r w:rsidRPr="00714682">
              <w:rPr>
                <w:rFonts w:eastAsia="SimSun"/>
                <w:kern w:val="3"/>
                <w:sz w:val="16"/>
                <w:szCs w:val="16"/>
                <w:lang w:eastAsia="sl-SI"/>
              </w:rPr>
              <w:t xml:space="preserve"> sedimentov v laguni</w:t>
            </w:r>
            <w:r w:rsidR="00392AB4" w:rsidRPr="00714682">
              <w:rPr>
                <w:rFonts w:eastAsia="SimSun"/>
                <w:kern w:val="3"/>
                <w:sz w:val="16"/>
                <w:szCs w:val="16"/>
                <w:lang w:eastAsia="sl-SI"/>
              </w:rPr>
              <w:t>.</w:t>
            </w:r>
          </w:p>
          <w:p w:rsidR="00392AB4" w:rsidRPr="00714682" w:rsidRDefault="00392AB4" w:rsidP="0024193B">
            <w:pPr>
              <w:widowControl w:val="0"/>
              <w:suppressAutoHyphens/>
              <w:autoSpaceDN w:val="0"/>
              <w:jc w:val="both"/>
              <w:textAlignment w:val="baseline"/>
              <w:rPr>
                <w:rFonts w:eastAsia="SimSun"/>
                <w:kern w:val="3"/>
                <w:sz w:val="16"/>
                <w:szCs w:val="16"/>
                <w:lang w:eastAsia="sl-SI"/>
              </w:rPr>
            </w:pPr>
            <w:r w:rsidRPr="00714682">
              <w:rPr>
                <w:rFonts w:eastAsia="SimSun"/>
                <w:kern w:val="3"/>
                <w:sz w:val="16"/>
                <w:szCs w:val="16"/>
                <w:lang w:eastAsia="sl-SI"/>
              </w:rPr>
              <w:t xml:space="preserve">Na osnovi </w:t>
            </w:r>
            <w:r w:rsidR="00EF2EE1" w:rsidRPr="00714682">
              <w:rPr>
                <w:rFonts w:eastAsia="SimSun"/>
                <w:kern w:val="3"/>
                <w:sz w:val="16"/>
                <w:szCs w:val="16"/>
                <w:lang w:eastAsia="sl-SI"/>
              </w:rPr>
              <w:t>analiz, ki so predvidene v letu 2019 z zaključkom leta 2020 se bo pripravilo</w:t>
            </w:r>
            <w:r w:rsidRPr="00714682">
              <w:rPr>
                <w:rFonts w:eastAsia="SimSun"/>
                <w:kern w:val="3"/>
                <w:sz w:val="16"/>
                <w:szCs w:val="16"/>
                <w:lang w:eastAsia="sl-SI"/>
              </w:rPr>
              <w:t xml:space="preserve"> ekspert</w:t>
            </w:r>
            <w:r w:rsidR="00EF2EE1" w:rsidRPr="00714682">
              <w:rPr>
                <w:rFonts w:eastAsia="SimSun"/>
                <w:kern w:val="3"/>
                <w:sz w:val="16"/>
                <w:szCs w:val="16"/>
                <w:lang w:eastAsia="sl-SI"/>
              </w:rPr>
              <w:t>no mnenje</w:t>
            </w:r>
            <w:r w:rsidRPr="00714682">
              <w:rPr>
                <w:rFonts w:eastAsia="SimSun"/>
                <w:kern w:val="3"/>
                <w:sz w:val="16"/>
                <w:szCs w:val="16"/>
                <w:lang w:eastAsia="sl-SI"/>
              </w:rPr>
              <w:t xml:space="preserve"> o vidikih </w:t>
            </w:r>
            <w:proofErr w:type="spellStart"/>
            <w:r w:rsidRPr="00714682">
              <w:rPr>
                <w:rFonts w:eastAsia="SimSun"/>
                <w:kern w:val="3"/>
                <w:sz w:val="16"/>
                <w:szCs w:val="16"/>
                <w:lang w:eastAsia="sl-SI"/>
              </w:rPr>
              <w:t>renaturacije</w:t>
            </w:r>
            <w:proofErr w:type="spellEnd"/>
            <w:r w:rsidRPr="00714682">
              <w:rPr>
                <w:rFonts w:eastAsia="SimSun"/>
                <w:kern w:val="3"/>
                <w:sz w:val="16"/>
                <w:szCs w:val="16"/>
                <w:lang w:eastAsia="sl-SI"/>
              </w:rPr>
              <w:t xml:space="preserve"> l</w:t>
            </w:r>
            <w:r w:rsidR="00EF2EE1" w:rsidRPr="00714682">
              <w:rPr>
                <w:rFonts w:eastAsia="SimSun"/>
                <w:kern w:val="3"/>
                <w:sz w:val="16"/>
                <w:szCs w:val="16"/>
                <w:lang w:eastAsia="sl-SI"/>
              </w:rPr>
              <w:t xml:space="preserve">agune. JZKPS bo na osnovi rezultatov ponovno kandiral na razpis Programa porabe sredstev podnebnega sklada za izboljšanje stanja v laguni, preko stabilizacije osrednjega nasipa in tako povečanje pretočnosti ter poglabljanje t.i. pretočne lagune. </w:t>
            </w:r>
          </w:p>
        </w:tc>
      </w:tr>
      <w:tr w:rsidR="006C7D08" w:rsidRPr="00714682" w:rsidTr="00B61A84">
        <w:trPr>
          <w:trHeight w:val="421"/>
        </w:trPr>
        <w:tc>
          <w:tcPr>
            <w:tcW w:w="2268" w:type="dxa"/>
            <w:shd w:val="clear" w:color="auto" w:fill="B0BDCC"/>
            <w:vAlign w:val="center"/>
          </w:tcPr>
          <w:p w:rsidR="006C7D08" w:rsidRPr="00714682" w:rsidRDefault="006C7D08" w:rsidP="00F64233">
            <w:pPr>
              <w:numPr>
                <w:ilvl w:val="2"/>
                <w:numId w:val="0"/>
              </w:numPr>
              <w:rPr>
                <w:bCs/>
                <w:sz w:val="16"/>
                <w:szCs w:val="16"/>
                <w:lang w:eastAsia="sl-SI"/>
              </w:rPr>
            </w:pPr>
            <w:r w:rsidRPr="00714682">
              <w:rPr>
                <w:bCs/>
                <w:sz w:val="16"/>
                <w:szCs w:val="16"/>
                <w:lang w:eastAsia="sl-SI"/>
              </w:rPr>
              <w:t>A1.</w:t>
            </w:r>
            <w:r w:rsidR="008963EB" w:rsidRPr="00714682">
              <w:rPr>
                <w:bCs/>
                <w:sz w:val="16"/>
                <w:szCs w:val="16"/>
                <w:lang w:eastAsia="sl-SI"/>
              </w:rPr>
              <w:t xml:space="preserve">6 </w:t>
            </w:r>
            <w:r w:rsidR="008963EB" w:rsidRPr="00714682">
              <w:rPr>
                <w:sz w:val="16"/>
                <w:szCs w:val="16"/>
                <w:lang w:eastAsia="en-GB"/>
              </w:rPr>
              <w:t xml:space="preserve">Vzdrževati </w:t>
            </w:r>
            <w:r w:rsidR="008963EB" w:rsidRPr="00714682">
              <w:rPr>
                <w:bCs/>
                <w:sz w:val="16"/>
                <w:szCs w:val="16"/>
                <w:lang w:eastAsia="en-GB"/>
              </w:rPr>
              <w:t>NS Pinijev drevored</w:t>
            </w:r>
            <w:r w:rsidR="008963EB" w:rsidRPr="00714682">
              <w:rPr>
                <w:sz w:val="16"/>
                <w:szCs w:val="16"/>
                <w:lang w:eastAsia="en-GB"/>
              </w:rPr>
              <w:t xml:space="preserve"> tako, da se ohranjajo lastnosti naravne vrednote in je zagotovljena varnost v prometu. </w:t>
            </w:r>
            <w:r w:rsidRPr="00714682">
              <w:rPr>
                <w:bCs/>
                <w:sz w:val="16"/>
                <w:szCs w:val="16"/>
                <w:lang w:eastAsia="sl-SI"/>
              </w:rPr>
              <w:t xml:space="preserve"> </w:t>
            </w:r>
          </w:p>
        </w:tc>
        <w:tc>
          <w:tcPr>
            <w:tcW w:w="734" w:type="dxa"/>
            <w:shd w:val="clear" w:color="auto" w:fill="B0BDCC"/>
            <w:vAlign w:val="center"/>
          </w:tcPr>
          <w:p w:rsidR="006C7D08" w:rsidRPr="00714682" w:rsidRDefault="00777344" w:rsidP="00F64233">
            <w:pPr>
              <w:widowControl w:val="0"/>
              <w:suppressAutoHyphens/>
              <w:autoSpaceDN w:val="0"/>
              <w:jc w:val="center"/>
              <w:textAlignment w:val="baseline"/>
              <w:rPr>
                <w:rFonts w:eastAsia="SimSun"/>
                <w:kern w:val="3"/>
                <w:sz w:val="16"/>
                <w:szCs w:val="16"/>
                <w:lang w:eastAsia="sl-SI"/>
              </w:rPr>
            </w:pPr>
            <w:r>
              <w:rPr>
                <w:rFonts w:eastAsia="SimSun"/>
                <w:kern w:val="3"/>
                <w:sz w:val="16"/>
                <w:szCs w:val="16"/>
                <w:lang w:eastAsia="sl-SI"/>
              </w:rPr>
              <w:t>15</w:t>
            </w:r>
          </w:p>
        </w:tc>
        <w:tc>
          <w:tcPr>
            <w:tcW w:w="955" w:type="dxa"/>
            <w:shd w:val="clear" w:color="auto" w:fill="B0BDCC"/>
            <w:vAlign w:val="center"/>
          </w:tcPr>
          <w:p w:rsidR="006C7D08" w:rsidRPr="00777344" w:rsidRDefault="00777344" w:rsidP="00F64233">
            <w:pPr>
              <w:widowControl w:val="0"/>
              <w:suppressAutoHyphens/>
              <w:autoSpaceDN w:val="0"/>
              <w:jc w:val="center"/>
              <w:textAlignment w:val="baseline"/>
              <w:rPr>
                <w:rFonts w:eastAsia="SimSun"/>
                <w:kern w:val="3"/>
                <w:sz w:val="16"/>
                <w:szCs w:val="16"/>
                <w:lang w:eastAsia="sl-SI"/>
              </w:rPr>
            </w:pPr>
            <w:r w:rsidRPr="00777344">
              <w:rPr>
                <w:rFonts w:eastAsia="SimSun"/>
                <w:kern w:val="3"/>
                <w:sz w:val="16"/>
                <w:szCs w:val="16"/>
                <w:lang w:eastAsia="sl-SI"/>
              </w:rPr>
              <w:t>296</w:t>
            </w:r>
          </w:p>
        </w:tc>
        <w:tc>
          <w:tcPr>
            <w:tcW w:w="1005" w:type="dxa"/>
            <w:gridSpan w:val="2"/>
            <w:shd w:val="clear" w:color="auto" w:fill="B0BDCC"/>
            <w:noWrap/>
            <w:vAlign w:val="center"/>
          </w:tcPr>
          <w:p w:rsidR="006C7D08" w:rsidRPr="00777344" w:rsidRDefault="00777344" w:rsidP="00F64233">
            <w:pPr>
              <w:widowControl w:val="0"/>
              <w:suppressAutoHyphens/>
              <w:autoSpaceDN w:val="0"/>
              <w:jc w:val="center"/>
              <w:textAlignment w:val="baseline"/>
              <w:rPr>
                <w:rFonts w:eastAsia="SimSun"/>
                <w:kern w:val="3"/>
                <w:sz w:val="16"/>
                <w:szCs w:val="16"/>
                <w:lang w:eastAsia="sl-SI"/>
              </w:rPr>
            </w:pPr>
            <w:r w:rsidRPr="00777344">
              <w:rPr>
                <w:rFonts w:eastAsia="SimSun"/>
                <w:kern w:val="3"/>
                <w:sz w:val="16"/>
                <w:szCs w:val="16"/>
                <w:lang w:eastAsia="sl-SI"/>
              </w:rPr>
              <w:t>296 MOP</w:t>
            </w:r>
          </w:p>
        </w:tc>
        <w:tc>
          <w:tcPr>
            <w:tcW w:w="1158" w:type="dxa"/>
            <w:shd w:val="clear" w:color="auto" w:fill="B0BDCC"/>
            <w:noWrap/>
            <w:vAlign w:val="center"/>
          </w:tcPr>
          <w:p w:rsidR="006C7D08" w:rsidRPr="00440018" w:rsidRDefault="00440018" w:rsidP="00F64233">
            <w:pPr>
              <w:widowControl w:val="0"/>
              <w:suppressAutoHyphens/>
              <w:autoSpaceDN w:val="0"/>
              <w:jc w:val="center"/>
              <w:textAlignment w:val="baseline"/>
              <w:rPr>
                <w:rFonts w:eastAsia="SimSun"/>
                <w:kern w:val="3"/>
                <w:sz w:val="16"/>
                <w:szCs w:val="16"/>
                <w:lang w:eastAsia="sl-SI"/>
              </w:rPr>
            </w:pPr>
            <w:r w:rsidRPr="00440018">
              <w:rPr>
                <w:rFonts w:eastAsia="SimSun"/>
                <w:kern w:val="3"/>
                <w:sz w:val="16"/>
                <w:szCs w:val="16"/>
                <w:lang w:eastAsia="sl-SI"/>
              </w:rPr>
              <w:t>0</w:t>
            </w:r>
          </w:p>
        </w:tc>
        <w:tc>
          <w:tcPr>
            <w:tcW w:w="993" w:type="dxa"/>
            <w:shd w:val="clear" w:color="auto" w:fill="B0BDCC"/>
            <w:noWrap/>
            <w:vAlign w:val="center"/>
          </w:tcPr>
          <w:p w:rsidR="006C7D08" w:rsidRPr="00440018" w:rsidRDefault="00C06609" w:rsidP="00F64233">
            <w:pPr>
              <w:widowControl w:val="0"/>
              <w:suppressAutoHyphens/>
              <w:autoSpaceDN w:val="0"/>
              <w:textAlignment w:val="baseline"/>
              <w:rPr>
                <w:rFonts w:eastAsia="SimSun"/>
                <w:kern w:val="3"/>
                <w:sz w:val="16"/>
                <w:szCs w:val="16"/>
                <w:lang w:eastAsia="sl-SI"/>
              </w:rPr>
            </w:pPr>
            <w:r>
              <w:rPr>
                <w:rFonts w:eastAsia="SimSun"/>
                <w:kern w:val="3"/>
                <w:sz w:val="16"/>
                <w:szCs w:val="16"/>
                <w:lang w:eastAsia="sl-SI"/>
              </w:rPr>
              <w:t>0</w:t>
            </w:r>
          </w:p>
        </w:tc>
        <w:tc>
          <w:tcPr>
            <w:tcW w:w="967" w:type="dxa"/>
            <w:shd w:val="clear" w:color="auto" w:fill="B0BDCC"/>
            <w:noWrap/>
            <w:vAlign w:val="center"/>
          </w:tcPr>
          <w:p w:rsidR="006C7D08" w:rsidRPr="006148C6" w:rsidRDefault="006148C6" w:rsidP="001250A1">
            <w:pPr>
              <w:widowControl w:val="0"/>
              <w:suppressAutoHyphens/>
              <w:autoSpaceDN w:val="0"/>
              <w:textAlignment w:val="baseline"/>
              <w:rPr>
                <w:rFonts w:eastAsia="SimSun"/>
                <w:kern w:val="3"/>
                <w:sz w:val="16"/>
                <w:szCs w:val="16"/>
                <w:lang w:eastAsia="sl-SI"/>
              </w:rPr>
            </w:pPr>
            <w:r w:rsidRPr="006148C6">
              <w:rPr>
                <w:bCs/>
                <w:sz w:val="16"/>
                <w:szCs w:val="18"/>
                <w:lang w:eastAsia="en-GB"/>
              </w:rPr>
              <w:t xml:space="preserve">Direkcija za ceste RS </w:t>
            </w:r>
          </w:p>
        </w:tc>
        <w:tc>
          <w:tcPr>
            <w:tcW w:w="875" w:type="dxa"/>
            <w:gridSpan w:val="2"/>
            <w:shd w:val="clear" w:color="auto" w:fill="B0BDCC"/>
          </w:tcPr>
          <w:p w:rsidR="00354305" w:rsidRDefault="00354305" w:rsidP="00F64233">
            <w:pPr>
              <w:widowControl w:val="0"/>
              <w:suppressAutoHyphens/>
              <w:autoSpaceDN w:val="0"/>
              <w:textAlignment w:val="baseline"/>
              <w:rPr>
                <w:rFonts w:eastAsia="SimSun"/>
                <w:kern w:val="3"/>
                <w:sz w:val="16"/>
                <w:szCs w:val="16"/>
                <w:lang w:eastAsia="sl-SI"/>
              </w:rPr>
            </w:pPr>
          </w:p>
          <w:p w:rsidR="00354305" w:rsidRDefault="00354305" w:rsidP="00F64233">
            <w:pPr>
              <w:widowControl w:val="0"/>
              <w:suppressAutoHyphens/>
              <w:autoSpaceDN w:val="0"/>
              <w:textAlignment w:val="baseline"/>
              <w:rPr>
                <w:rFonts w:eastAsia="SimSun"/>
                <w:kern w:val="3"/>
                <w:sz w:val="16"/>
                <w:szCs w:val="16"/>
                <w:lang w:eastAsia="sl-SI"/>
              </w:rPr>
            </w:pPr>
          </w:p>
          <w:p w:rsidR="006C7D08" w:rsidRPr="00714682" w:rsidRDefault="0014157E" w:rsidP="00F64233">
            <w:pPr>
              <w:widowControl w:val="0"/>
              <w:suppressAutoHyphens/>
              <w:autoSpaceDN w:val="0"/>
              <w:textAlignment w:val="baseline"/>
              <w:rPr>
                <w:rFonts w:eastAsia="SimSun"/>
                <w:kern w:val="3"/>
                <w:sz w:val="16"/>
                <w:szCs w:val="16"/>
                <w:lang w:eastAsia="sl-SI"/>
              </w:rPr>
            </w:pPr>
            <w:r>
              <w:rPr>
                <w:rFonts w:eastAsia="SimSun"/>
                <w:kern w:val="3"/>
                <w:sz w:val="16"/>
                <w:szCs w:val="16"/>
                <w:lang w:eastAsia="sl-SI"/>
              </w:rPr>
              <w:t>I-IV</w:t>
            </w:r>
          </w:p>
        </w:tc>
        <w:tc>
          <w:tcPr>
            <w:tcW w:w="567" w:type="dxa"/>
            <w:shd w:val="clear" w:color="auto" w:fill="B0BDCC"/>
          </w:tcPr>
          <w:p w:rsidR="006C7D08" w:rsidRPr="00714682" w:rsidRDefault="006C7D08" w:rsidP="00F64233">
            <w:pPr>
              <w:widowControl w:val="0"/>
              <w:suppressAutoHyphens/>
              <w:autoSpaceDN w:val="0"/>
              <w:textAlignment w:val="baseline"/>
              <w:rPr>
                <w:rFonts w:eastAsia="SimSun"/>
                <w:kern w:val="3"/>
                <w:sz w:val="16"/>
                <w:szCs w:val="16"/>
                <w:lang w:eastAsia="sl-SI"/>
              </w:rPr>
            </w:pPr>
          </w:p>
        </w:tc>
      </w:tr>
      <w:tr w:rsidR="006C7D08" w:rsidRPr="00714682" w:rsidTr="00B61A84">
        <w:trPr>
          <w:trHeight w:val="421"/>
        </w:trPr>
        <w:tc>
          <w:tcPr>
            <w:tcW w:w="7113" w:type="dxa"/>
            <w:gridSpan w:val="7"/>
            <w:tcBorders>
              <w:bottom w:val="single" w:sz="4" w:space="0" w:color="4F6228"/>
            </w:tcBorders>
            <w:shd w:val="clear" w:color="auto" w:fill="D5DCE4"/>
            <w:vAlign w:val="center"/>
          </w:tcPr>
          <w:p w:rsidR="006C7D08" w:rsidRPr="00714682" w:rsidRDefault="006C7D08" w:rsidP="00F64233">
            <w:pPr>
              <w:widowControl w:val="0"/>
              <w:suppressAutoHyphens/>
              <w:autoSpaceDN w:val="0"/>
              <w:textAlignment w:val="baseline"/>
              <w:rPr>
                <w:bCs/>
                <w:sz w:val="16"/>
                <w:szCs w:val="16"/>
                <w:lang w:eastAsia="en-GB"/>
              </w:rPr>
            </w:pPr>
            <w:r w:rsidRPr="00714682">
              <w:rPr>
                <w:sz w:val="16"/>
                <w:szCs w:val="16"/>
                <w:lang w:eastAsia="sl-SI"/>
              </w:rPr>
              <w:t>A1.</w:t>
            </w:r>
            <w:r w:rsidR="008963EB" w:rsidRPr="00714682">
              <w:rPr>
                <w:sz w:val="16"/>
                <w:szCs w:val="16"/>
                <w:lang w:eastAsia="sl-SI"/>
              </w:rPr>
              <w:t>6</w:t>
            </w:r>
            <w:r w:rsidRPr="00714682">
              <w:rPr>
                <w:sz w:val="16"/>
                <w:szCs w:val="16"/>
                <w:lang w:eastAsia="sl-SI"/>
              </w:rPr>
              <w:t xml:space="preserve">.a </w:t>
            </w:r>
            <w:r w:rsidR="008963EB" w:rsidRPr="00714682">
              <w:rPr>
                <w:sz w:val="16"/>
                <w:szCs w:val="16"/>
                <w:lang w:eastAsia="en-GB"/>
              </w:rPr>
              <w:t>Redno izvajanje vzdrževalnih del za zagotavljanje varnosti v prometu (odstranjevanje suhih vej in iglic, zagotavljanje preglednosti).</w:t>
            </w:r>
          </w:p>
        </w:tc>
        <w:tc>
          <w:tcPr>
            <w:tcW w:w="967" w:type="dxa"/>
            <w:tcBorders>
              <w:bottom w:val="single" w:sz="4" w:space="0" w:color="4F6228"/>
            </w:tcBorders>
            <w:noWrap/>
            <w:vAlign w:val="center"/>
          </w:tcPr>
          <w:p w:rsidR="006C7D08" w:rsidRPr="006148C6" w:rsidRDefault="006148C6" w:rsidP="001250A1">
            <w:pPr>
              <w:widowControl w:val="0"/>
              <w:suppressAutoHyphens/>
              <w:autoSpaceDN w:val="0"/>
              <w:textAlignment w:val="baseline"/>
              <w:rPr>
                <w:rFonts w:eastAsia="SimSun"/>
                <w:kern w:val="3"/>
                <w:sz w:val="16"/>
                <w:szCs w:val="16"/>
                <w:lang w:eastAsia="sl-SI"/>
              </w:rPr>
            </w:pPr>
            <w:r w:rsidRPr="006148C6">
              <w:rPr>
                <w:bCs/>
                <w:sz w:val="16"/>
                <w:szCs w:val="18"/>
                <w:lang w:eastAsia="en-GB"/>
              </w:rPr>
              <w:t xml:space="preserve">Direkcija za ceste RS </w:t>
            </w:r>
          </w:p>
        </w:tc>
        <w:tc>
          <w:tcPr>
            <w:tcW w:w="875" w:type="dxa"/>
            <w:gridSpan w:val="2"/>
            <w:tcBorders>
              <w:bottom w:val="single" w:sz="4" w:space="0" w:color="4F6228"/>
            </w:tcBorders>
          </w:tcPr>
          <w:p w:rsidR="006C7D08" w:rsidRPr="00714682" w:rsidRDefault="0014157E" w:rsidP="00F64233">
            <w:pPr>
              <w:widowControl w:val="0"/>
              <w:suppressAutoHyphens/>
              <w:autoSpaceDN w:val="0"/>
              <w:textAlignment w:val="baseline"/>
              <w:rPr>
                <w:rFonts w:eastAsia="SimSun"/>
                <w:kern w:val="3"/>
                <w:sz w:val="16"/>
                <w:szCs w:val="16"/>
                <w:lang w:eastAsia="sl-SI"/>
              </w:rPr>
            </w:pPr>
            <w:r>
              <w:rPr>
                <w:rFonts w:eastAsia="SimSun"/>
                <w:kern w:val="3"/>
                <w:sz w:val="16"/>
                <w:szCs w:val="16"/>
                <w:lang w:eastAsia="sl-SI"/>
              </w:rPr>
              <w:t>I-IV</w:t>
            </w:r>
          </w:p>
        </w:tc>
        <w:tc>
          <w:tcPr>
            <w:tcW w:w="567" w:type="dxa"/>
            <w:tcBorders>
              <w:bottom w:val="single" w:sz="4" w:space="0" w:color="4F6228"/>
            </w:tcBorders>
          </w:tcPr>
          <w:p w:rsidR="006C7D08" w:rsidRPr="00714682" w:rsidRDefault="006C7D08" w:rsidP="00F64233">
            <w:pPr>
              <w:widowControl w:val="0"/>
              <w:suppressAutoHyphens/>
              <w:autoSpaceDN w:val="0"/>
              <w:textAlignment w:val="baseline"/>
              <w:rPr>
                <w:rFonts w:eastAsia="SimSun"/>
                <w:kern w:val="3"/>
                <w:sz w:val="16"/>
                <w:szCs w:val="16"/>
                <w:lang w:eastAsia="sl-SI"/>
              </w:rPr>
            </w:pPr>
          </w:p>
        </w:tc>
      </w:tr>
      <w:tr w:rsidR="006C7D08" w:rsidRPr="00714682" w:rsidTr="00F64233">
        <w:trPr>
          <w:trHeight w:val="421"/>
        </w:trPr>
        <w:tc>
          <w:tcPr>
            <w:tcW w:w="6120" w:type="dxa"/>
            <w:gridSpan w:val="6"/>
            <w:shd w:val="clear" w:color="auto" w:fill="D5DCE4"/>
            <w:vAlign w:val="center"/>
          </w:tcPr>
          <w:p w:rsidR="006C7D08" w:rsidRPr="00714682" w:rsidRDefault="006C7D08" w:rsidP="00806316">
            <w:pPr>
              <w:widowControl w:val="0"/>
              <w:suppressAutoHyphens/>
              <w:autoSpaceDN w:val="0"/>
              <w:textAlignment w:val="baseline"/>
              <w:rPr>
                <w:sz w:val="16"/>
                <w:szCs w:val="16"/>
                <w:lang w:eastAsia="en-GB"/>
              </w:rPr>
            </w:pPr>
            <w:r w:rsidRPr="00714682">
              <w:rPr>
                <w:bCs/>
                <w:sz w:val="16"/>
                <w:szCs w:val="16"/>
                <w:lang w:eastAsia="sl-SI"/>
              </w:rPr>
              <w:t xml:space="preserve">KAZALNIK: </w:t>
            </w:r>
            <w:r w:rsidR="00806316" w:rsidRPr="00714682">
              <w:rPr>
                <w:sz w:val="16"/>
                <w:szCs w:val="16"/>
                <w:lang w:eastAsia="en-GB"/>
              </w:rPr>
              <w:t>delež vzdrževanega drevoreda</w:t>
            </w:r>
          </w:p>
        </w:tc>
        <w:tc>
          <w:tcPr>
            <w:tcW w:w="3402" w:type="dxa"/>
            <w:gridSpan w:val="5"/>
            <w:noWrap/>
            <w:vAlign w:val="center"/>
          </w:tcPr>
          <w:p w:rsidR="006C7D08" w:rsidRPr="00714682" w:rsidRDefault="006C7D08" w:rsidP="00F64233">
            <w:pPr>
              <w:widowControl w:val="0"/>
              <w:suppressAutoHyphens/>
              <w:autoSpaceDN w:val="0"/>
              <w:textAlignment w:val="baseline"/>
              <w:rPr>
                <w:rFonts w:eastAsia="SimSun"/>
                <w:kern w:val="3"/>
                <w:sz w:val="16"/>
                <w:szCs w:val="16"/>
                <w:lang w:eastAsia="sl-SI"/>
              </w:rPr>
            </w:pPr>
            <w:r w:rsidRPr="00714682">
              <w:rPr>
                <w:rFonts w:eastAsia="SimSun"/>
                <w:kern w:val="3"/>
                <w:sz w:val="16"/>
                <w:szCs w:val="16"/>
                <w:lang w:eastAsia="sl-SI"/>
              </w:rPr>
              <w:t xml:space="preserve">Ciljna vrednost: </w:t>
            </w:r>
            <w:r w:rsidR="00806316" w:rsidRPr="00714682">
              <w:rPr>
                <w:sz w:val="16"/>
                <w:szCs w:val="16"/>
                <w:lang w:eastAsia="en-GB"/>
              </w:rPr>
              <w:t>100 %</w:t>
            </w:r>
          </w:p>
        </w:tc>
      </w:tr>
      <w:tr w:rsidR="006C7D08" w:rsidRPr="00714682" w:rsidTr="00F64233">
        <w:trPr>
          <w:trHeight w:val="421"/>
        </w:trPr>
        <w:tc>
          <w:tcPr>
            <w:tcW w:w="9522" w:type="dxa"/>
            <w:gridSpan w:val="11"/>
            <w:shd w:val="clear" w:color="auto" w:fill="auto"/>
            <w:vAlign w:val="center"/>
          </w:tcPr>
          <w:p w:rsidR="006C7D08" w:rsidRPr="00714682" w:rsidRDefault="00B60E8D" w:rsidP="00F64233">
            <w:pPr>
              <w:widowControl w:val="0"/>
              <w:suppressAutoHyphens/>
              <w:autoSpaceDN w:val="0"/>
              <w:textAlignment w:val="baseline"/>
              <w:rPr>
                <w:rFonts w:eastAsia="SimSun"/>
                <w:kern w:val="3"/>
                <w:sz w:val="16"/>
                <w:szCs w:val="16"/>
                <w:lang w:eastAsia="sl-SI"/>
              </w:rPr>
            </w:pPr>
            <w:r w:rsidRPr="00714682">
              <w:rPr>
                <w:sz w:val="16"/>
                <w:szCs w:val="16"/>
              </w:rPr>
              <w:t>V kolikor bo potrebno izvesti vzdrževalna dela na drevesih v pinijevem drevoredu, bo javni zavod pozval Direkcijo za ceste RS in Občino Piran, skladno z ustaljeno prakso.</w:t>
            </w:r>
          </w:p>
        </w:tc>
      </w:tr>
      <w:tr w:rsidR="006C7D08" w:rsidRPr="00714682" w:rsidTr="00B61A84">
        <w:trPr>
          <w:trHeight w:val="421"/>
        </w:trPr>
        <w:tc>
          <w:tcPr>
            <w:tcW w:w="2268" w:type="dxa"/>
            <w:shd w:val="clear" w:color="auto" w:fill="B0BDCC"/>
            <w:vAlign w:val="center"/>
          </w:tcPr>
          <w:p w:rsidR="006C7D08" w:rsidRPr="00714682" w:rsidRDefault="006C7D08" w:rsidP="00F64233">
            <w:pPr>
              <w:numPr>
                <w:ilvl w:val="2"/>
                <w:numId w:val="0"/>
              </w:numPr>
              <w:rPr>
                <w:bCs/>
                <w:sz w:val="16"/>
                <w:szCs w:val="16"/>
                <w:lang w:eastAsia="sl-SI"/>
              </w:rPr>
            </w:pPr>
            <w:r w:rsidRPr="00714682">
              <w:rPr>
                <w:bCs/>
                <w:sz w:val="16"/>
                <w:szCs w:val="16"/>
                <w:lang w:eastAsia="sl-SI"/>
              </w:rPr>
              <w:t>A1.</w:t>
            </w:r>
            <w:r w:rsidR="008963EB" w:rsidRPr="00714682">
              <w:rPr>
                <w:bCs/>
                <w:sz w:val="16"/>
                <w:szCs w:val="16"/>
                <w:lang w:eastAsia="sl-SI"/>
              </w:rPr>
              <w:t xml:space="preserve">7 </w:t>
            </w:r>
            <w:r w:rsidR="008963EB" w:rsidRPr="00714682">
              <w:rPr>
                <w:sz w:val="16"/>
                <w:szCs w:val="16"/>
                <w:lang w:eastAsia="en-GB"/>
              </w:rPr>
              <w:t>Uskladiti kartografske meje NS Pinijev drevored z dejanskim stanjem v naravi.</w:t>
            </w:r>
          </w:p>
        </w:tc>
        <w:tc>
          <w:tcPr>
            <w:tcW w:w="734" w:type="dxa"/>
            <w:shd w:val="clear" w:color="auto" w:fill="B0BDCC"/>
            <w:vAlign w:val="center"/>
          </w:tcPr>
          <w:p w:rsidR="006C7D08" w:rsidRPr="00714682" w:rsidRDefault="00777344" w:rsidP="00F64233">
            <w:pPr>
              <w:widowControl w:val="0"/>
              <w:suppressAutoHyphens/>
              <w:autoSpaceDN w:val="0"/>
              <w:jc w:val="center"/>
              <w:textAlignment w:val="baseline"/>
              <w:rPr>
                <w:rFonts w:eastAsia="SimSun"/>
                <w:kern w:val="3"/>
                <w:sz w:val="16"/>
                <w:szCs w:val="16"/>
                <w:lang w:eastAsia="sl-SI"/>
              </w:rPr>
            </w:pPr>
            <w:r>
              <w:rPr>
                <w:rFonts w:eastAsia="SimSun"/>
                <w:kern w:val="3"/>
                <w:sz w:val="16"/>
                <w:szCs w:val="16"/>
                <w:lang w:eastAsia="sl-SI"/>
              </w:rPr>
              <w:t>25</w:t>
            </w:r>
          </w:p>
        </w:tc>
        <w:tc>
          <w:tcPr>
            <w:tcW w:w="955" w:type="dxa"/>
            <w:shd w:val="clear" w:color="auto" w:fill="B0BDCC"/>
            <w:vAlign w:val="center"/>
          </w:tcPr>
          <w:p w:rsidR="006C7D08" w:rsidRPr="00777344" w:rsidRDefault="00777344" w:rsidP="00F64233">
            <w:pPr>
              <w:widowControl w:val="0"/>
              <w:suppressAutoHyphens/>
              <w:autoSpaceDN w:val="0"/>
              <w:jc w:val="center"/>
              <w:textAlignment w:val="baseline"/>
              <w:rPr>
                <w:rFonts w:eastAsia="SimSun"/>
                <w:kern w:val="3"/>
                <w:sz w:val="16"/>
                <w:szCs w:val="16"/>
                <w:lang w:eastAsia="sl-SI"/>
              </w:rPr>
            </w:pPr>
            <w:r w:rsidRPr="00777344">
              <w:rPr>
                <w:rFonts w:eastAsia="SimSun"/>
                <w:kern w:val="3"/>
                <w:sz w:val="16"/>
                <w:szCs w:val="16"/>
                <w:lang w:eastAsia="sl-SI"/>
              </w:rPr>
              <w:t>493</w:t>
            </w:r>
          </w:p>
        </w:tc>
        <w:tc>
          <w:tcPr>
            <w:tcW w:w="1005" w:type="dxa"/>
            <w:gridSpan w:val="2"/>
            <w:shd w:val="clear" w:color="auto" w:fill="B0BDCC"/>
            <w:noWrap/>
            <w:vAlign w:val="center"/>
          </w:tcPr>
          <w:p w:rsidR="006C7D08" w:rsidRPr="00777344" w:rsidRDefault="00777344" w:rsidP="00F64233">
            <w:pPr>
              <w:widowControl w:val="0"/>
              <w:suppressAutoHyphens/>
              <w:autoSpaceDN w:val="0"/>
              <w:jc w:val="center"/>
              <w:textAlignment w:val="baseline"/>
              <w:rPr>
                <w:rFonts w:eastAsia="SimSun"/>
                <w:kern w:val="3"/>
                <w:sz w:val="16"/>
                <w:szCs w:val="16"/>
                <w:lang w:eastAsia="sl-SI"/>
              </w:rPr>
            </w:pPr>
            <w:r w:rsidRPr="00777344">
              <w:rPr>
                <w:rFonts w:eastAsia="SimSun"/>
                <w:kern w:val="3"/>
                <w:sz w:val="16"/>
                <w:szCs w:val="16"/>
                <w:lang w:eastAsia="sl-SI"/>
              </w:rPr>
              <w:t>493 MOP</w:t>
            </w:r>
          </w:p>
        </w:tc>
        <w:tc>
          <w:tcPr>
            <w:tcW w:w="1158" w:type="dxa"/>
            <w:shd w:val="clear" w:color="auto" w:fill="B0BDCC"/>
            <w:noWrap/>
            <w:vAlign w:val="center"/>
          </w:tcPr>
          <w:p w:rsidR="006C7D08" w:rsidRPr="00440018" w:rsidRDefault="00440018" w:rsidP="00F64233">
            <w:pPr>
              <w:widowControl w:val="0"/>
              <w:suppressAutoHyphens/>
              <w:autoSpaceDN w:val="0"/>
              <w:jc w:val="center"/>
              <w:textAlignment w:val="baseline"/>
              <w:rPr>
                <w:rFonts w:eastAsia="SimSun"/>
                <w:kern w:val="3"/>
                <w:sz w:val="16"/>
                <w:szCs w:val="16"/>
                <w:lang w:eastAsia="sl-SI"/>
              </w:rPr>
            </w:pPr>
            <w:r w:rsidRPr="00440018">
              <w:rPr>
                <w:rFonts w:eastAsia="SimSun"/>
                <w:kern w:val="3"/>
                <w:sz w:val="16"/>
                <w:szCs w:val="16"/>
                <w:lang w:eastAsia="sl-SI"/>
              </w:rPr>
              <w:t>0</w:t>
            </w:r>
          </w:p>
        </w:tc>
        <w:tc>
          <w:tcPr>
            <w:tcW w:w="993" w:type="dxa"/>
            <w:shd w:val="clear" w:color="auto" w:fill="B0BDCC"/>
            <w:noWrap/>
            <w:vAlign w:val="center"/>
          </w:tcPr>
          <w:p w:rsidR="006C7D08" w:rsidRPr="00440018" w:rsidRDefault="00C06609" w:rsidP="00F64233">
            <w:pPr>
              <w:widowControl w:val="0"/>
              <w:suppressAutoHyphens/>
              <w:autoSpaceDN w:val="0"/>
              <w:textAlignment w:val="baseline"/>
              <w:rPr>
                <w:rFonts w:eastAsia="SimSun"/>
                <w:kern w:val="3"/>
                <w:sz w:val="16"/>
                <w:szCs w:val="16"/>
                <w:lang w:eastAsia="sl-SI"/>
              </w:rPr>
            </w:pPr>
            <w:r>
              <w:rPr>
                <w:rFonts w:eastAsia="SimSun"/>
                <w:kern w:val="3"/>
                <w:sz w:val="16"/>
                <w:szCs w:val="16"/>
                <w:lang w:eastAsia="sl-SI"/>
              </w:rPr>
              <w:t>0</w:t>
            </w:r>
          </w:p>
        </w:tc>
        <w:tc>
          <w:tcPr>
            <w:tcW w:w="967" w:type="dxa"/>
            <w:shd w:val="clear" w:color="auto" w:fill="B0BDCC"/>
            <w:noWrap/>
            <w:vAlign w:val="center"/>
          </w:tcPr>
          <w:p w:rsidR="006C7D08" w:rsidRPr="00714682" w:rsidRDefault="002E220D" w:rsidP="00F64233">
            <w:pPr>
              <w:widowControl w:val="0"/>
              <w:suppressAutoHyphens/>
              <w:autoSpaceDN w:val="0"/>
              <w:textAlignment w:val="baseline"/>
              <w:rPr>
                <w:rFonts w:eastAsia="SimSun"/>
                <w:kern w:val="3"/>
                <w:sz w:val="16"/>
                <w:szCs w:val="16"/>
                <w:lang w:eastAsia="sl-SI"/>
              </w:rPr>
            </w:pPr>
            <w:r w:rsidRPr="00714682">
              <w:rPr>
                <w:bCs/>
                <w:sz w:val="16"/>
                <w:szCs w:val="16"/>
                <w:lang w:eastAsia="en-GB"/>
              </w:rPr>
              <w:t>JZ KPS, ZRSVN</w:t>
            </w:r>
          </w:p>
        </w:tc>
        <w:tc>
          <w:tcPr>
            <w:tcW w:w="875" w:type="dxa"/>
            <w:gridSpan w:val="2"/>
            <w:shd w:val="clear" w:color="auto" w:fill="B0BDCC"/>
          </w:tcPr>
          <w:p w:rsidR="00354305" w:rsidRDefault="00354305" w:rsidP="00F64233">
            <w:pPr>
              <w:widowControl w:val="0"/>
              <w:suppressAutoHyphens/>
              <w:autoSpaceDN w:val="0"/>
              <w:textAlignment w:val="baseline"/>
              <w:rPr>
                <w:rFonts w:eastAsia="SimSun"/>
                <w:kern w:val="3"/>
                <w:sz w:val="16"/>
                <w:szCs w:val="16"/>
                <w:lang w:eastAsia="sl-SI"/>
              </w:rPr>
            </w:pPr>
          </w:p>
          <w:p w:rsidR="006C7D08" w:rsidRPr="00714682" w:rsidRDefault="0014157E" w:rsidP="00F64233">
            <w:pPr>
              <w:widowControl w:val="0"/>
              <w:suppressAutoHyphens/>
              <w:autoSpaceDN w:val="0"/>
              <w:textAlignment w:val="baseline"/>
              <w:rPr>
                <w:rFonts w:eastAsia="SimSun"/>
                <w:kern w:val="3"/>
                <w:sz w:val="16"/>
                <w:szCs w:val="16"/>
                <w:lang w:eastAsia="sl-SI"/>
              </w:rPr>
            </w:pPr>
            <w:r>
              <w:rPr>
                <w:rFonts w:eastAsia="SimSun"/>
                <w:kern w:val="3"/>
                <w:sz w:val="16"/>
                <w:szCs w:val="16"/>
                <w:lang w:eastAsia="sl-SI"/>
              </w:rPr>
              <w:t>II</w:t>
            </w:r>
          </w:p>
        </w:tc>
        <w:tc>
          <w:tcPr>
            <w:tcW w:w="567" w:type="dxa"/>
            <w:shd w:val="clear" w:color="auto" w:fill="B0BDCC"/>
          </w:tcPr>
          <w:p w:rsidR="006C7D08" w:rsidRPr="00714682" w:rsidRDefault="006C7D08" w:rsidP="00F64233">
            <w:pPr>
              <w:widowControl w:val="0"/>
              <w:suppressAutoHyphens/>
              <w:autoSpaceDN w:val="0"/>
              <w:textAlignment w:val="baseline"/>
              <w:rPr>
                <w:rFonts w:eastAsia="SimSun"/>
                <w:kern w:val="3"/>
                <w:sz w:val="16"/>
                <w:szCs w:val="16"/>
                <w:lang w:eastAsia="sl-SI"/>
              </w:rPr>
            </w:pPr>
          </w:p>
        </w:tc>
      </w:tr>
      <w:tr w:rsidR="006C7D08" w:rsidRPr="00714682" w:rsidTr="00B61A84">
        <w:trPr>
          <w:trHeight w:val="421"/>
        </w:trPr>
        <w:tc>
          <w:tcPr>
            <w:tcW w:w="7113" w:type="dxa"/>
            <w:gridSpan w:val="7"/>
            <w:tcBorders>
              <w:bottom w:val="single" w:sz="4" w:space="0" w:color="4F6228"/>
            </w:tcBorders>
            <w:shd w:val="clear" w:color="auto" w:fill="D5DCE4"/>
            <w:vAlign w:val="center"/>
          </w:tcPr>
          <w:p w:rsidR="006C7D08" w:rsidRPr="00714682" w:rsidRDefault="006C7D08" w:rsidP="00F64233">
            <w:pPr>
              <w:widowControl w:val="0"/>
              <w:suppressAutoHyphens/>
              <w:autoSpaceDN w:val="0"/>
              <w:textAlignment w:val="baseline"/>
              <w:rPr>
                <w:bCs/>
                <w:sz w:val="16"/>
                <w:szCs w:val="16"/>
                <w:lang w:eastAsia="en-GB"/>
              </w:rPr>
            </w:pPr>
            <w:r w:rsidRPr="00714682">
              <w:rPr>
                <w:sz w:val="16"/>
                <w:szCs w:val="16"/>
                <w:lang w:eastAsia="sl-SI"/>
              </w:rPr>
              <w:lastRenderedPageBreak/>
              <w:t>A1.</w:t>
            </w:r>
            <w:r w:rsidR="008963EB" w:rsidRPr="00714682">
              <w:rPr>
                <w:sz w:val="16"/>
                <w:szCs w:val="16"/>
                <w:lang w:eastAsia="sl-SI"/>
              </w:rPr>
              <w:t>7</w:t>
            </w:r>
            <w:r w:rsidRPr="00714682">
              <w:rPr>
                <w:sz w:val="16"/>
                <w:szCs w:val="16"/>
                <w:lang w:eastAsia="sl-SI"/>
              </w:rPr>
              <w:t xml:space="preserve">.a </w:t>
            </w:r>
            <w:r w:rsidR="008963EB" w:rsidRPr="00714682">
              <w:rPr>
                <w:sz w:val="16"/>
                <w:szCs w:val="16"/>
                <w:lang w:eastAsia="en-GB"/>
              </w:rPr>
              <w:t>Priprava predloga spremembe meje NS v Uredbi o Krajinskem parku Strunjan glede na mejo NV v Pravilniku o določitvi in varstvu naravnih vrednot.</w:t>
            </w:r>
          </w:p>
        </w:tc>
        <w:tc>
          <w:tcPr>
            <w:tcW w:w="967" w:type="dxa"/>
            <w:tcBorders>
              <w:bottom w:val="single" w:sz="4" w:space="0" w:color="4F6228"/>
            </w:tcBorders>
            <w:noWrap/>
            <w:vAlign w:val="center"/>
          </w:tcPr>
          <w:p w:rsidR="006C7D08" w:rsidRPr="00714682" w:rsidRDefault="002E220D" w:rsidP="00F64233">
            <w:pPr>
              <w:widowControl w:val="0"/>
              <w:suppressAutoHyphens/>
              <w:autoSpaceDN w:val="0"/>
              <w:textAlignment w:val="baseline"/>
              <w:rPr>
                <w:rFonts w:eastAsia="SimSun"/>
                <w:kern w:val="3"/>
                <w:sz w:val="16"/>
                <w:szCs w:val="16"/>
                <w:lang w:eastAsia="sl-SI"/>
              </w:rPr>
            </w:pPr>
            <w:r w:rsidRPr="00714682">
              <w:rPr>
                <w:bCs/>
                <w:sz w:val="16"/>
                <w:szCs w:val="16"/>
                <w:lang w:eastAsia="en-GB"/>
              </w:rPr>
              <w:t>JZ KPS, ZRSVN</w:t>
            </w:r>
          </w:p>
        </w:tc>
        <w:tc>
          <w:tcPr>
            <w:tcW w:w="875" w:type="dxa"/>
            <w:gridSpan w:val="2"/>
            <w:tcBorders>
              <w:bottom w:val="single" w:sz="4" w:space="0" w:color="4F6228"/>
            </w:tcBorders>
          </w:tcPr>
          <w:p w:rsidR="006C7D08" w:rsidRPr="00714682" w:rsidRDefault="0014157E" w:rsidP="00F64233">
            <w:pPr>
              <w:widowControl w:val="0"/>
              <w:suppressAutoHyphens/>
              <w:autoSpaceDN w:val="0"/>
              <w:textAlignment w:val="baseline"/>
              <w:rPr>
                <w:rFonts w:eastAsia="SimSun"/>
                <w:kern w:val="3"/>
                <w:sz w:val="16"/>
                <w:szCs w:val="16"/>
                <w:lang w:eastAsia="sl-SI"/>
              </w:rPr>
            </w:pPr>
            <w:r>
              <w:rPr>
                <w:rFonts w:eastAsia="SimSun"/>
                <w:kern w:val="3"/>
                <w:sz w:val="16"/>
                <w:szCs w:val="16"/>
                <w:lang w:eastAsia="sl-SI"/>
              </w:rPr>
              <w:t>II</w:t>
            </w:r>
          </w:p>
        </w:tc>
        <w:tc>
          <w:tcPr>
            <w:tcW w:w="567" w:type="dxa"/>
            <w:tcBorders>
              <w:bottom w:val="single" w:sz="4" w:space="0" w:color="4F6228"/>
            </w:tcBorders>
          </w:tcPr>
          <w:p w:rsidR="006C7D08" w:rsidRPr="00714682" w:rsidRDefault="006C7D08" w:rsidP="00F64233">
            <w:pPr>
              <w:widowControl w:val="0"/>
              <w:suppressAutoHyphens/>
              <w:autoSpaceDN w:val="0"/>
              <w:textAlignment w:val="baseline"/>
              <w:rPr>
                <w:rFonts w:eastAsia="SimSun"/>
                <w:kern w:val="3"/>
                <w:sz w:val="16"/>
                <w:szCs w:val="16"/>
                <w:lang w:eastAsia="sl-SI"/>
              </w:rPr>
            </w:pPr>
          </w:p>
        </w:tc>
      </w:tr>
      <w:tr w:rsidR="006C7D08" w:rsidRPr="00714682" w:rsidTr="00F64233">
        <w:trPr>
          <w:trHeight w:val="421"/>
        </w:trPr>
        <w:tc>
          <w:tcPr>
            <w:tcW w:w="6120" w:type="dxa"/>
            <w:gridSpan w:val="6"/>
            <w:shd w:val="clear" w:color="auto" w:fill="D5DCE4"/>
            <w:vAlign w:val="center"/>
          </w:tcPr>
          <w:p w:rsidR="006C7D08" w:rsidRPr="00714682" w:rsidRDefault="006C7D08" w:rsidP="00F64233">
            <w:pPr>
              <w:widowControl w:val="0"/>
              <w:suppressAutoHyphens/>
              <w:autoSpaceDN w:val="0"/>
              <w:textAlignment w:val="baseline"/>
              <w:rPr>
                <w:sz w:val="16"/>
                <w:szCs w:val="16"/>
                <w:lang w:eastAsia="en-GB"/>
              </w:rPr>
            </w:pPr>
            <w:r w:rsidRPr="00714682">
              <w:rPr>
                <w:bCs/>
                <w:sz w:val="16"/>
                <w:szCs w:val="16"/>
                <w:lang w:eastAsia="sl-SI"/>
              </w:rPr>
              <w:t xml:space="preserve">KAZALNIK: </w:t>
            </w:r>
            <w:r w:rsidR="00B60E8D" w:rsidRPr="00714682">
              <w:rPr>
                <w:bCs/>
                <w:sz w:val="16"/>
                <w:szCs w:val="16"/>
                <w:lang w:eastAsia="sl-SI"/>
              </w:rPr>
              <w:t>delež urejenih evidenc na območju NS Pinijev drevored</w:t>
            </w:r>
          </w:p>
        </w:tc>
        <w:tc>
          <w:tcPr>
            <w:tcW w:w="3402" w:type="dxa"/>
            <w:gridSpan w:val="5"/>
            <w:noWrap/>
            <w:vAlign w:val="center"/>
          </w:tcPr>
          <w:p w:rsidR="006C7D08" w:rsidRPr="00714682" w:rsidRDefault="006C7D08" w:rsidP="00F64233">
            <w:pPr>
              <w:widowControl w:val="0"/>
              <w:suppressAutoHyphens/>
              <w:autoSpaceDN w:val="0"/>
              <w:textAlignment w:val="baseline"/>
              <w:rPr>
                <w:rFonts w:eastAsia="SimSun"/>
                <w:kern w:val="3"/>
                <w:sz w:val="16"/>
                <w:szCs w:val="16"/>
                <w:lang w:eastAsia="sl-SI"/>
              </w:rPr>
            </w:pPr>
            <w:r w:rsidRPr="00714682">
              <w:rPr>
                <w:rFonts w:eastAsia="SimSun"/>
                <w:kern w:val="3"/>
                <w:sz w:val="16"/>
                <w:szCs w:val="16"/>
                <w:lang w:eastAsia="sl-SI"/>
              </w:rPr>
              <w:t xml:space="preserve">Ciljna vrednost: </w:t>
            </w:r>
            <w:r w:rsidR="00B60E8D" w:rsidRPr="00714682">
              <w:rPr>
                <w:rFonts w:eastAsia="SimSun"/>
                <w:kern w:val="3"/>
                <w:sz w:val="16"/>
                <w:szCs w:val="16"/>
                <w:lang w:eastAsia="sl-SI"/>
              </w:rPr>
              <w:t>100 %</w:t>
            </w:r>
          </w:p>
        </w:tc>
      </w:tr>
      <w:tr w:rsidR="006C7D08" w:rsidRPr="00714682" w:rsidTr="00F64233">
        <w:trPr>
          <w:trHeight w:val="421"/>
        </w:trPr>
        <w:tc>
          <w:tcPr>
            <w:tcW w:w="9522" w:type="dxa"/>
            <w:gridSpan w:val="11"/>
            <w:shd w:val="clear" w:color="auto" w:fill="auto"/>
            <w:vAlign w:val="center"/>
          </w:tcPr>
          <w:p w:rsidR="006C7D08" w:rsidRPr="00714682" w:rsidRDefault="004A4566" w:rsidP="00F64233">
            <w:pPr>
              <w:widowControl w:val="0"/>
              <w:suppressAutoHyphens/>
              <w:autoSpaceDN w:val="0"/>
              <w:textAlignment w:val="baseline"/>
              <w:rPr>
                <w:rFonts w:eastAsia="SimSun"/>
                <w:kern w:val="3"/>
                <w:sz w:val="16"/>
                <w:szCs w:val="16"/>
                <w:lang w:eastAsia="sl-SI"/>
              </w:rPr>
            </w:pPr>
            <w:r>
              <w:rPr>
                <w:rFonts w:eastAsia="SimSun"/>
                <w:kern w:val="3"/>
                <w:sz w:val="16"/>
                <w:szCs w:val="16"/>
                <w:lang w:eastAsia="sl-SI"/>
              </w:rPr>
              <w:t xml:space="preserve">Stanje se doslej ni uskladilo, zato se bo na MOP podalo predlog s kartografskimi prilogami in fototeko, da se stanje uredi v javno dostopnih evidencah (Naravovarstveni atlas in Atlas okolja). </w:t>
            </w:r>
          </w:p>
        </w:tc>
      </w:tr>
      <w:tr w:rsidR="006C7D08" w:rsidRPr="00714682" w:rsidTr="00B61A84">
        <w:trPr>
          <w:trHeight w:val="421"/>
        </w:trPr>
        <w:tc>
          <w:tcPr>
            <w:tcW w:w="2268" w:type="dxa"/>
            <w:shd w:val="clear" w:color="auto" w:fill="B0BDCC"/>
            <w:vAlign w:val="center"/>
          </w:tcPr>
          <w:p w:rsidR="006C7D08" w:rsidRPr="00714682" w:rsidRDefault="006C7D08" w:rsidP="00806316">
            <w:pPr>
              <w:numPr>
                <w:ilvl w:val="2"/>
                <w:numId w:val="0"/>
              </w:numPr>
              <w:rPr>
                <w:bCs/>
                <w:sz w:val="16"/>
                <w:szCs w:val="16"/>
                <w:lang w:eastAsia="sl-SI"/>
              </w:rPr>
            </w:pPr>
            <w:r w:rsidRPr="00714682">
              <w:rPr>
                <w:bCs/>
                <w:sz w:val="16"/>
                <w:szCs w:val="16"/>
                <w:lang w:eastAsia="sl-SI"/>
              </w:rPr>
              <w:t>A1.</w:t>
            </w:r>
            <w:r w:rsidR="008963EB" w:rsidRPr="00714682">
              <w:rPr>
                <w:bCs/>
                <w:sz w:val="16"/>
                <w:szCs w:val="16"/>
                <w:lang w:eastAsia="sl-SI"/>
              </w:rPr>
              <w:t xml:space="preserve">8 </w:t>
            </w:r>
            <w:r w:rsidR="008963EB" w:rsidRPr="00714682">
              <w:rPr>
                <w:sz w:val="16"/>
                <w:szCs w:val="16"/>
                <w:lang w:eastAsia="en-GB"/>
              </w:rPr>
              <w:t xml:space="preserve">Na območju gozdov s posebnim namenom v NR Strunjan razglasiti </w:t>
            </w:r>
            <w:r w:rsidR="00806316" w:rsidRPr="00714682">
              <w:rPr>
                <w:sz w:val="16"/>
                <w:szCs w:val="16"/>
                <w:lang w:eastAsia="en-GB"/>
              </w:rPr>
              <w:t>varovani gozd</w:t>
            </w:r>
            <w:r w:rsidR="008963EB" w:rsidRPr="00714682">
              <w:rPr>
                <w:sz w:val="16"/>
                <w:szCs w:val="16"/>
                <w:lang w:eastAsia="en-GB"/>
              </w:rPr>
              <w:t xml:space="preserve"> in zagotoviti dolgoročno ohranjanje.</w:t>
            </w:r>
          </w:p>
        </w:tc>
        <w:tc>
          <w:tcPr>
            <w:tcW w:w="734" w:type="dxa"/>
            <w:shd w:val="clear" w:color="auto" w:fill="B0BDCC"/>
            <w:vAlign w:val="center"/>
          </w:tcPr>
          <w:p w:rsidR="006C7D08" w:rsidRPr="00714682" w:rsidRDefault="00207915" w:rsidP="00F64233">
            <w:pPr>
              <w:widowControl w:val="0"/>
              <w:suppressAutoHyphens/>
              <w:autoSpaceDN w:val="0"/>
              <w:jc w:val="center"/>
              <w:textAlignment w:val="baseline"/>
              <w:rPr>
                <w:rFonts w:eastAsia="SimSun"/>
                <w:kern w:val="3"/>
                <w:sz w:val="16"/>
                <w:szCs w:val="16"/>
                <w:lang w:eastAsia="sl-SI"/>
              </w:rPr>
            </w:pPr>
            <w:r>
              <w:rPr>
                <w:rFonts w:eastAsia="SimSun"/>
                <w:kern w:val="3"/>
                <w:sz w:val="16"/>
                <w:szCs w:val="16"/>
                <w:lang w:eastAsia="sl-SI"/>
              </w:rPr>
              <w:t>30</w:t>
            </w:r>
          </w:p>
        </w:tc>
        <w:tc>
          <w:tcPr>
            <w:tcW w:w="955" w:type="dxa"/>
            <w:shd w:val="clear" w:color="auto" w:fill="B0BDCC"/>
            <w:vAlign w:val="center"/>
          </w:tcPr>
          <w:p w:rsidR="006C7D08" w:rsidRPr="00207915" w:rsidRDefault="00207915" w:rsidP="00F64233">
            <w:pPr>
              <w:widowControl w:val="0"/>
              <w:suppressAutoHyphens/>
              <w:autoSpaceDN w:val="0"/>
              <w:jc w:val="center"/>
              <w:textAlignment w:val="baseline"/>
              <w:rPr>
                <w:rFonts w:eastAsia="SimSun"/>
                <w:kern w:val="3"/>
                <w:sz w:val="16"/>
                <w:szCs w:val="16"/>
                <w:lang w:eastAsia="sl-SI"/>
              </w:rPr>
            </w:pPr>
            <w:r w:rsidRPr="00207915">
              <w:rPr>
                <w:rFonts w:eastAsia="SimSun"/>
                <w:kern w:val="3"/>
                <w:sz w:val="16"/>
                <w:szCs w:val="16"/>
                <w:lang w:eastAsia="sl-SI"/>
              </w:rPr>
              <w:t>591</w:t>
            </w:r>
          </w:p>
        </w:tc>
        <w:tc>
          <w:tcPr>
            <w:tcW w:w="1005" w:type="dxa"/>
            <w:gridSpan w:val="2"/>
            <w:shd w:val="clear" w:color="auto" w:fill="B0BDCC"/>
            <w:noWrap/>
            <w:vAlign w:val="center"/>
          </w:tcPr>
          <w:p w:rsidR="006C7D08" w:rsidRPr="00207915" w:rsidRDefault="00207915" w:rsidP="00207915">
            <w:pPr>
              <w:widowControl w:val="0"/>
              <w:suppressAutoHyphens/>
              <w:autoSpaceDN w:val="0"/>
              <w:textAlignment w:val="baseline"/>
              <w:rPr>
                <w:rFonts w:eastAsia="SimSun"/>
                <w:kern w:val="3"/>
                <w:sz w:val="16"/>
                <w:szCs w:val="16"/>
                <w:lang w:eastAsia="sl-SI"/>
              </w:rPr>
            </w:pPr>
            <w:r w:rsidRPr="00207915">
              <w:rPr>
                <w:rFonts w:eastAsia="SimSun"/>
                <w:kern w:val="3"/>
                <w:sz w:val="16"/>
                <w:szCs w:val="16"/>
                <w:lang w:eastAsia="sl-SI"/>
              </w:rPr>
              <w:t>591 MOP</w:t>
            </w:r>
          </w:p>
        </w:tc>
        <w:tc>
          <w:tcPr>
            <w:tcW w:w="1158" w:type="dxa"/>
            <w:shd w:val="clear" w:color="auto" w:fill="B0BDCC"/>
            <w:noWrap/>
            <w:vAlign w:val="center"/>
          </w:tcPr>
          <w:p w:rsidR="006C7D08" w:rsidRPr="00440018" w:rsidRDefault="00440018" w:rsidP="00F64233">
            <w:pPr>
              <w:widowControl w:val="0"/>
              <w:suppressAutoHyphens/>
              <w:autoSpaceDN w:val="0"/>
              <w:jc w:val="center"/>
              <w:textAlignment w:val="baseline"/>
              <w:rPr>
                <w:rFonts w:eastAsia="SimSun"/>
                <w:kern w:val="3"/>
                <w:sz w:val="16"/>
                <w:szCs w:val="16"/>
                <w:lang w:eastAsia="sl-SI"/>
              </w:rPr>
            </w:pPr>
            <w:r w:rsidRPr="00440018">
              <w:rPr>
                <w:rFonts w:eastAsia="SimSun"/>
                <w:kern w:val="3"/>
                <w:sz w:val="16"/>
                <w:szCs w:val="16"/>
                <w:lang w:eastAsia="sl-SI"/>
              </w:rPr>
              <w:t>0</w:t>
            </w:r>
          </w:p>
        </w:tc>
        <w:tc>
          <w:tcPr>
            <w:tcW w:w="993" w:type="dxa"/>
            <w:shd w:val="clear" w:color="auto" w:fill="B0BDCC"/>
            <w:noWrap/>
            <w:vAlign w:val="center"/>
          </w:tcPr>
          <w:p w:rsidR="006C7D08" w:rsidRPr="00440018" w:rsidRDefault="00C06609" w:rsidP="00F64233">
            <w:pPr>
              <w:widowControl w:val="0"/>
              <w:suppressAutoHyphens/>
              <w:autoSpaceDN w:val="0"/>
              <w:textAlignment w:val="baseline"/>
              <w:rPr>
                <w:rFonts w:eastAsia="SimSun"/>
                <w:kern w:val="3"/>
                <w:sz w:val="16"/>
                <w:szCs w:val="16"/>
                <w:lang w:eastAsia="sl-SI"/>
              </w:rPr>
            </w:pPr>
            <w:r>
              <w:rPr>
                <w:rFonts w:eastAsia="SimSun"/>
                <w:kern w:val="3"/>
                <w:sz w:val="16"/>
                <w:szCs w:val="16"/>
                <w:lang w:eastAsia="sl-SI"/>
              </w:rPr>
              <w:t>0</w:t>
            </w:r>
          </w:p>
        </w:tc>
        <w:tc>
          <w:tcPr>
            <w:tcW w:w="967" w:type="dxa"/>
            <w:shd w:val="clear" w:color="auto" w:fill="B0BDCC"/>
            <w:noWrap/>
            <w:vAlign w:val="center"/>
          </w:tcPr>
          <w:p w:rsidR="006C7D08" w:rsidRPr="006148C6" w:rsidRDefault="001250A1" w:rsidP="00F64233">
            <w:pPr>
              <w:widowControl w:val="0"/>
              <w:suppressAutoHyphens/>
              <w:autoSpaceDN w:val="0"/>
              <w:textAlignment w:val="baseline"/>
              <w:rPr>
                <w:rFonts w:eastAsia="SimSun"/>
                <w:kern w:val="3"/>
                <w:sz w:val="16"/>
                <w:szCs w:val="16"/>
                <w:lang w:eastAsia="sl-SI"/>
              </w:rPr>
            </w:pPr>
            <w:r>
              <w:rPr>
                <w:sz w:val="16"/>
                <w:szCs w:val="18"/>
                <w:lang w:eastAsia="en-GB"/>
              </w:rPr>
              <w:t>MKGP</w:t>
            </w:r>
          </w:p>
        </w:tc>
        <w:tc>
          <w:tcPr>
            <w:tcW w:w="875" w:type="dxa"/>
            <w:gridSpan w:val="2"/>
            <w:shd w:val="clear" w:color="auto" w:fill="B0BDCC"/>
          </w:tcPr>
          <w:p w:rsidR="00354305" w:rsidRDefault="00354305" w:rsidP="00F64233">
            <w:pPr>
              <w:widowControl w:val="0"/>
              <w:suppressAutoHyphens/>
              <w:autoSpaceDN w:val="0"/>
              <w:textAlignment w:val="baseline"/>
              <w:rPr>
                <w:rFonts w:eastAsia="SimSun"/>
                <w:kern w:val="3"/>
                <w:sz w:val="16"/>
                <w:szCs w:val="16"/>
                <w:lang w:eastAsia="sl-SI"/>
              </w:rPr>
            </w:pPr>
          </w:p>
          <w:p w:rsidR="00354305" w:rsidRDefault="00354305" w:rsidP="00F64233">
            <w:pPr>
              <w:widowControl w:val="0"/>
              <w:suppressAutoHyphens/>
              <w:autoSpaceDN w:val="0"/>
              <w:textAlignment w:val="baseline"/>
              <w:rPr>
                <w:rFonts w:eastAsia="SimSun"/>
                <w:kern w:val="3"/>
                <w:sz w:val="16"/>
                <w:szCs w:val="16"/>
                <w:lang w:eastAsia="sl-SI"/>
              </w:rPr>
            </w:pPr>
          </w:p>
          <w:p w:rsidR="006C7D08" w:rsidRPr="00714682" w:rsidRDefault="0014157E" w:rsidP="00F64233">
            <w:pPr>
              <w:widowControl w:val="0"/>
              <w:suppressAutoHyphens/>
              <w:autoSpaceDN w:val="0"/>
              <w:textAlignment w:val="baseline"/>
              <w:rPr>
                <w:rFonts w:eastAsia="SimSun"/>
                <w:kern w:val="3"/>
                <w:sz w:val="16"/>
                <w:szCs w:val="16"/>
                <w:lang w:eastAsia="sl-SI"/>
              </w:rPr>
            </w:pPr>
            <w:r>
              <w:rPr>
                <w:rFonts w:eastAsia="SimSun"/>
                <w:kern w:val="3"/>
                <w:sz w:val="16"/>
                <w:szCs w:val="16"/>
                <w:lang w:eastAsia="sl-SI"/>
              </w:rPr>
              <w:t>I-IV</w:t>
            </w:r>
          </w:p>
        </w:tc>
        <w:tc>
          <w:tcPr>
            <w:tcW w:w="567" w:type="dxa"/>
            <w:shd w:val="clear" w:color="auto" w:fill="B0BDCC"/>
          </w:tcPr>
          <w:p w:rsidR="006C7D08" w:rsidRPr="00714682" w:rsidRDefault="006C7D08" w:rsidP="00F64233">
            <w:pPr>
              <w:widowControl w:val="0"/>
              <w:suppressAutoHyphens/>
              <w:autoSpaceDN w:val="0"/>
              <w:textAlignment w:val="baseline"/>
              <w:rPr>
                <w:rFonts w:eastAsia="SimSun"/>
                <w:kern w:val="3"/>
                <w:sz w:val="16"/>
                <w:szCs w:val="16"/>
                <w:lang w:eastAsia="sl-SI"/>
              </w:rPr>
            </w:pPr>
          </w:p>
        </w:tc>
      </w:tr>
      <w:tr w:rsidR="006C7D08" w:rsidRPr="00714682" w:rsidTr="00B61A84">
        <w:trPr>
          <w:trHeight w:val="421"/>
        </w:trPr>
        <w:tc>
          <w:tcPr>
            <w:tcW w:w="7113" w:type="dxa"/>
            <w:gridSpan w:val="7"/>
            <w:tcBorders>
              <w:bottom w:val="single" w:sz="4" w:space="0" w:color="4F6228"/>
            </w:tcBorders>
            <w:shd w:val="clear" w:color="auto" w:fill="D5DCE4"/>
            <w:vAlign w:val="center"/>
          </w:tcPr>
          <w:p w:rsidR="006C7D08" w:rsidRPr="00714682" w:rsidRDefault="006C7D08" w:rsidP="00806316">
            <w:pPr>
              <w:widowControl w:val="0"/>
              <w:suppressAutoHyphens/>
              <w:autoSpaceDN w:val="0"/>
              <w:textAlignment w:val="baseline"/>
              <w:rPr>
                <w:bCs/>
                <w:sz w:val="16"/>
                <w:szCs w:val="16"/>
                <w:lang w:eastAsia="en-GB"/>
              </w:rPr>
            </w:pPr>
            <w:r w:rsidRPr="00714682">
              <w:rPr>
                <w:sz w:val="16"/>
                <w:szCs w:val="16"/>
                <w:lang w:eastAsia="sl-SI"/>
              </w:rPr>
              <w:t>A1.</w:t>
            </w:r>
            <w:r w:rsidR="008963EB" w:rsidRPr="00714682">
              <w:rPr>
                <w:sz w:val="16"/>
                <w:szCs w:val="16"/>
                <w:lang w:eastAsia="sl-SI"/>
              </w:rPr>
              <w:t>8</w:t>
            </w:r>
            <w:r w:rsidRPr="00714682">
              <w:rPr>
                <w:sz w:val="16"/>
                <w:szCs w:val="16"/>
                <w:lang w:eastAsia="sl-SI"/>
              </w:rPr>
              <w:t xml:space="preserve">.a </w:t>
            </w:r>
            <w:r w:rsidR="008963EB" w:rsidRPr="00714682">
              <w:rPr>
                <w:sz w:val="16"/>
                <w:szCs w:val="16"/>
                <w:lang w:eastAsia="en-GB"/>
              </w:rPr>
              <w:t xml:space="preserve">Razglasitev </w:t>
            </w:r>
            <w:r w:rsidR="00806316" w:rsidRPr="00714682">
              <w:rPr>
                <w:sz w:val="16"/>
                <w:szCs w:val="16"/>
                <w:lang w:eastAsia="en-GB"/>
              </w:rPr>
              <w:t>varovanega gozda</w:t>
            </w:r>
            <w:r w:rsidR="008963EB" w:rsidRPr="00714682">
              <w:rPr>
                <w:sz w:val="16"/>
                <w:szCs w:val="16"/>
                <w:lang w:eastAsia="en-GB"/>
              </w:rPr>
              <w:t>.</w:t>
            </w:r>
          </w:p>
        </w:tc>
        <w:tc>
          <w:tcPr>
            <w:tcW w:w="967" w:type="dxa"/>
            <w:tcBorders>
              <w:bottom w:val="single" w:sz="4" w:space="0" w:color="4F6228"/>
            </w:tcBorders>
            <w:noWrap/>
            <w:vAlign w:val="center"/>
          </w:tcPr>
          <w:p w:rsidR="006C7D08" w:rsidRPr="006148C6" w:rsidRDefault="001250A1" w:rsidP="00F64233">
            <w:pPr>
              <w:widowControl w:val="0"/>
              <w:suppressAutoHyphens/>
              <w:autoSpaceDN w:val="0"/>
              <w:textAlignment w:val="baseline"/>
              <w:rPr>
                <w:rFonts w:eastAsia="SimSun"/>
                <w:kern w:val="3"/>
                <w:sz w:val="16"/>
                <w:szCs w:val="16"/>
                <w:lang w:eastAsia="sl-SI"/>
              </w:rPr>
            </w:pPr>
            <w:r>
              <w:rPr>
                <w:sz w:val="16"/>
                <w:szCs w:val="18"/>
                <w:lang w:eastAsia="en-GB"/>
              </w:rPr>
              <w:t>MKGP</w:t>
            </w:r>
          </w:p>
        </w:tc>
        <w:tc>
          <w:tcPr>
            <w:tcW w:w="875" w:type="dxa"/>
            <w:gridSpan w:val="2"/>
            <w:tcBorders>
              <w:bottom w:val="single" w:sz="4" w:space="0" w:color="4F6228"/>
            </w:tcBorders>
          </w:tcPr>
          <w:p w:rsidR="006C7D08" w:rsidRPr="00714682" w:rsidRDefault="0014157E" w:rsidP="00F64233">
            <w:pPr>
              <w:widowControl w:val="0"/>
              <w:suppressAutoHyphens/>
              <w:autoSpaceDN w:val="0"/>
              <w:textAlignment w:val="baseline"/>
              <w:rPr>
                <w:rFonts w:eastAsia="SimSun"/>
                <w:kern w:val="3"/>
                <w:sz w:val="16"/>
                <w:szCs w:val="16"/>
                <w:lang w:eastAsia="sl-SI"/>
              </w:rPr>
            </w:pPr>
            <w:r>
              <w:rPr>
                <w:rFonts w:eastAsia="SimSun"/>
                <w:kern w:val="3"/>
                <w:sz w:val="16"/>
                <w:szCs w:val="16"/>
                <w:lang w:eastAsia="sl-SI"/>
              </w:rPr>
              <w:t>I-IV</w:t>
            </w:r>
          </w:p>
        </w:tc>
        <w:tc>
          <w:tcPr>
            <w:tcW w:w="567" w:type="dxa"/>
            <w:tcBorders>
              <w:bottom w:val="single" w:sz="4" w:space="0" w:color="4F6228"/>
            </w:tcBorders>
          </w:tcPr>
          <w:p w:rsidR="006C7D08" w:rsidRPr="00714682" w:rsidRDefault="006C7D08" w:rsidP="00F64233">
            <w:pPr>
              <w:widowControl w:val="0"/>
              <w:suppressAutoHyphens/>
              <w:autoSpaceDN w:val="0"/>
              <w:textAlignment w:val="baseline"/>
              <w:rPr>
                <w:rFonts w:eastAsia="SimSun"/>
                <w:kern w:val="3"/>
                <w:sz w:val="16"/>
                <w:szCs w:val="16"/>
                <w:lang w:eastAsia="sl-SI"/>
              </w:rPr>
            </w:pPr>
          </w:p>
        </w:tc>
      </w:tr>
      <w:tr w:rsidR="006C7D08" w:rsidRPr="00714682" w:rsidTr="00F64233">
        <w:trPr>
          <w:trHeight w:val="421"/>
        </w:trPr>
        <w:tc>
          <w:tcPr>
            <w:tcW w:w="6120" w:type="dxa"/>
            <w:gridSpan w:val="6"/>
            <w:shd w:val="clear" w:color="auto" w:fill="D5DCE4"/>
            <w:vAlign w:val="center"/>
          </w:tcPr>
          <w:p w:rsidR="006C7D08" w:rsidRPr="00714682" w:rsidRDefault="006C7D08" w:rsidP="00F64233">
            <w:pPr>
              <w:widowControl w:val="0"/>
              <w:suppressAutoHyphens/>
              <w:autoSpaceDN w:val="0"/>
              <w:textAlignment w:val="baseline"/>
              <w:rPr>
                <w:sz w:val="16"/>
                <w:szCs w:val="16"/>
                <w:lang w:eastAsia="en-GB"/>
              </w:rPr>
            </w:pPr>
            <w:r w:rsidRPr="00714682">
              <w:rPr>
                <w:bCs/>
                <w:sz w:val="16"/>
                <w:szCs w:val="16"/>
                <w:lang w:eastAsia="sl-SI"/>
              </w:rPr>
              <w:t xml:space="preserve">KAZALNIK: </w:t>
            </w:r>
            <w:r w:rsidR="00806316" w:rsidRPr="00714682">
              <w:rPr>
                <w:sz w:val="16"/>
                <w:szCs w:val="16"/>
                <w:lang w:eastAsia="en-GB"/>
              </w:rPr>
              <w:t>površina razglašenega varovalnega gozda</w:t>
            </w:r>
          </w:p>
        </w:tc>
        <w:tc>
          <w:tcPr>
            <w:tcW w:w="3402" w:type="dxa"/>
            <w:gridSpan w:val="5"/>
            <w:noWrap/>
            <w:vAlign w:val="center"/>
          </w:tcPr>
          <w:p w:rsidR="006C7D08" w:rsidRPr="00714682" w:rsidRDefault="006C7D08" w:rsidP="00F64233">
            <w:pPr>
              <w:widowControl w:val="0"/>
              <w:suppressAutoHyphens/>
              <w:autoSpaceDN w:val="0"/>
              <w:textAlignment w:val="baseline"/>
              <w:rPr>
                <w:rFonts w:eastAsia="SimSun"/>
                <w:kern w:val="3"/>
                <w:sz w:val="16"/>
                <w:szCs w:val="16"/>
                <w:lang w:eastAsia="sl-SI"/>
              </w:rPr>
            </w:pPr>
            <w:r w:rsidRPr="00714682">
              <w:rPr>
                <w:rFonts w:eastAsia="SimSun"/>
                <w:kern w:val="3"/>
                <w:sz w:val="16"/>
                <w:szCs w:val="16"/>
                <w:lang w:eastAsia="sl-SI"/>
              </w:rPr>
              <w:t xml:space="preserve">Ciljna vrednost: </w:t>
            </w:r>
            <w:r w:rsidR="00806316" w:rsidRPr="00714682">
              <w:rPr>
                <w:sz w:val="16"/>
                <w:szCs w:val="16"/>
                <w:lang w:eastAsia="en-GB"/>
              </w:rPr>
              <w:t>29,6 ha</w:t>
            </w:r>
          </w:p>
        </w:tc>
      </w:tr>
      <w:tr w:rsidR="006C7D08" w:rsidRPr="00714682" w:rsidTr="00F64233">
        <w:trPr>
          <w:trHeight w:val="421"/>
        </w:trPr>
        <w:tc>
          <w:tcPr>
            <w:tcW w:w="9522" w:type="dxa"/>
            <w:gridSpan w:val="11"/>
            <w:shd w:val="clear" w:color="auto" w:fill="auto"/>
            <w:vAlign w:val="center"/>
          </w:tcPr>
          <w:p w:rsidR="006C7D08" w:rsidRPr="00714682" w:rsidRDefault="002E220D" w:rsidP="00F64233">
            <w:pPr>
              <w:widowControl w:val="0"/>
              <w:suppressAutoHyphens/>
              <w:autoSpaceDN w:val="0"/>
              <w:textAlignment w:val="baseline"/>
              <w:rPr>
                <w:rFonts w:eastAsia="SimSun"/>
                <w:kern w:val="3"/>
                <w:sz w:val="16"/>
                <w:szCs w:val="16"/>
                <w:lang w:eastAsia="sl-SI"/>
              </w:rPr>
            </w:pPr>
            <w:r w:rsidRPr="00714682">
              <w:rPr>
                <w:rFonts w:eastAsia="SimSun"/>
                <w:kern w:val="3"/>
                <w:sz w:val="16"/>
                <w:szCs w:val="16"/>
                <w:lang w:eastAsia="sl-SI"/>
              </w:rPr>
              <w:t xml:space="preserve">Po uskladitvi z ZGS v preteklih letih, bo predvidoma v letu 2019 stopila v veljavo nova Uredba o varovanih gozdovih in gozdovih s posebnim namenom, v okviru katere bo gozd v NR Strunjan razglašen kot varovani gozd. </w:t>
            </w:r>
          </w:p>
        </w:tc>
      </w:tr>
      <w:tr w:rsidR="006C7D08" w:rsidRPr="00714682" w:rsidTr="00B61A84">
        <w:trPr>
          <w:trHeight w:val="421"/>
        </w:trPr>
        <w:tc>
          <w:tcPr>
            <w:tcW w:w="2268" w:type="dxa"/>
            <w:shd w:val="clear" w:color="auto" w:fill="B0BDCC"/>
            <w:vAlign w:val="center"/>
          </w:tcPr>
          <w:p w:rsidR="006C7D08" w:rsidRPr="00714682" w:rsidRDefault="006C7D08" w:rsidP="00F64233">
            <w:pPr>
              <w:numPr>
                <w:ilvl w:val="2"/>
                <w:numId w:val="0"/>
              </w:numPr>
              <w:rPr>
                <w:bCs/>
                <w:sz w:val="16"/>
                <w:szCs w:val="16"/>
                <w:lang w:eastAsia="sl-SI"/>
              </w:rPr>
            </w:pPr>
            <w:r w:rsidRPr="00714682">
              <w:rPr>
                <w:bCs/>
                <w:sz w:val="16"/>
                <w:szCs w:val="16"/>
                <w:lang w:eastAsia="sl-SI"/>
              </w:rPr>
              <w:t>A1.</w:t>
            </w:r>
            <w:r w:rsidR="008963EB" w:rsidRPr="00714682">
              <w:rPr>
                <w:bCs/>
                <w:sz w:val="16"/>
                <w:szCs w:val="16"/>
                <w:lang w:eastAsia="sl-SI"/>
              </w:rPr>
              <w:t xml:space="preserve">9 </w:t>
            </w:r>
            <w:r w:rsidR="008963EB" w:rsidRPr="00714682">
              <w:rPr>
                <w:sz w:val="16"/>
                <w:szCs w:val="16"/>
                <w:lang w:eastAsia="en-GB"/>
              </w:rPr>
              <w:t>Uvrstiti predlagane naravne vrednote na območju KPS v Pravilnik o določitvi in varstvu naravnih vrednot.</w:t>
            </w:r>
          </w:p>
        </w:tc>
        <w:tc>
          <w:tcPr>
            <w:tcW w:w="734" w:type="dxa"/>
            <w:shd w:val="clear" w:color="auto" w:fill="B0BDCC"/>
            <w:vAlign w:val="center"/>
          </w:tcPr>
          <w:p w:rsidR="006C7D08" w:rsidRPr="00714682" w:rsidRDefault="00207915" w:rsidP="00F64233">
            <w:pPr>
              <w:widowControl w:val="0"/>
              <w:suppressAutoHyphens/>
              <w:autoSpaceDN w:val="0"/>
              <w:jc w:val="center"/>
              <w:textAlignment w:val="baseline"/>
              <w:rPr>
                <w:rFonts w:eastAsia="SimSun"/>
                <w:kern w:val="3"/>
                <w:sz w:val="16"/>
                <w:szCs w:val="16"/>
                <w:lang w:eastAsia="sl-SI"/>
              </w:rPr>
            </w:pPr>
            <w:r>
              <w:rPr>
                <w:rFonts w:eastAsia="SimSun"/>
                <w:kern w:val="3"/>
                <w:sz w:val="16"/>
                <w:szCs w:val="16"/>
                <w:lang w:eastAsia="sl-SI"/>
              </w:rPr>
              <w:t>30</w:t>
            </w:r>
          </w:p>
        </w:tc>
        <w:tc>
          <w:tcPr>
            <w:tcW w:w="955" w:type="dxa"/>
            <w:shd w:val="clear" w:color="auto" w:fill="B0BDCC"/>
            <w:vAlign w:val="center"/>
          </w:tcPr>
          <w:p w:rsidR="006C7D08" w:rsidRPr="00207915" w:rsidRDefault="00207915" w:rsidP="00F64233">
            <w:pPr>
              <w:widowControl w:val="0"/>
              <w:suppressAutoHyphens/>
              <w:autoSpaceDN w:val="0"/>
              <w:jc w:val="center"/>
              <w:textAlignment w:val="baseline"/>
              <w:rPr>
                <w:rFonts w:eastAsia="SimSun"/>
                <w:kern w:val="3"/>
                <w:sz w:val="16"/>
                <w:szCs w:val="16"/>
                <w:lang w:eastAsia="sl-SI"/>
              </w:rPr>
            </w:pPr>
            <w:r w:rsidRPr="00207915">
              <w:rPr>
                <w:rFonts w:eastAsia="SimSun"/>
                <w:kern w:val="3"/>
                <w:sz w:val="16"/>
                <w:szCs w:val="16"/>
                <w:lang w:eastAsia="sl-SI"/>
              </w:rPr>
              <w:t>591</w:t>
            </w:r>
          </w:p>
        </w:tc>
        <w:tc>
          <w:tcPr>
            <w:tcW w:w="1005" w:type="dxa"/>
            <w:gridSpan w:val="2"/>
            <w:shd w:val="clear" w:color="auto" w:fill="B0BDCC"/>
            <w:noWrap/>
            <w:vAlign w:val="center"/>
          </w:tcPr>
          <w:p w:rsidR="006C7D08" w:rsidRPr="00207915" w:rsidRDefault="00207915" w:rsidP="00F64233">
            <w:pPr>
              <w:widowControl w:val="0"/>
              <w:suppressAutoHyphens/>
              <w:autoSpaceDN w:val="0"/>
              <w:jc w:val="center"/>
              <w:textAlignment w:val="baseline"/>
              <w:rPr>
                <w:rFonts w:eastAsia="SimSun"/>
                <w:kern w:val="3"/>
                <w:sz w:val="16"/>
                <w:szCs w:val="16"/>
                <w:lang w:eastAsia="sl-SI"/>
              </w:rPr>
            </w:pPr>
            <w:r w:rsidRPr="00207915">
              <w:rPr>
                <w:rFonts w:eastAsia="SimSun"/>
                <w:kern w:val="3"/>
                <w:sz w:val="16"/>
                <w:szCs w:val="16"/>
                <w:lang w:eastAsia="sl-SI"/>
              </w:rPr>
              <w:t>591 MOP</w:t>
            </w:r>
          </w:p>
        </w:tc>
        <w:tc>
          <w:tcPr>
            <w:tcW w:w="1158" w:type="dxa"/>
            <w:shd w:val="clear" w:color="auto" w:fill="B0BDCC"/>
            <w:noWrap/>
            <w:vAlign w:val="center"/>
          </w:tcPr>
          <w:p w:rsidR="006C7D08" w:rsidRPr="00440018" w:rsidRDefault="00440018" w:rsidP="00F64233">
            <w:pPr>
              <w:widowControl w:val="0"/>
              <w:suppressAutoHyphens/>
              <w:autoSpaceDN w:val="0"/>
              <w:jc w:val="center"/>
              <w:textAlignment w:val="baseline"/>
              <w:rPr>
                <w:rFonts w:eastAsia="SimSun"/>
                <w:kern w:val="3"/>
                <w:sz w:val="16"/>
                <w:szCs w:val="16"/>
                <w:lang w:eastAsia="sl-SI"/>
              </w:rPr>
            </w:pPr>
            <w:r w:rsidRPr="00440018">
              <w:rPr>
                <w:rFonts w:eastAsia="SimSun"/>
                <w:kern w:val="3"/>
                <w:sz w:val="16"/>
                <w:szCs w:val="16"/>
                <w:lang w:eastAsia="sl-SI"/>
              </w:rPr>
              <w:t>0</w:t>
            </w:r>
          </w:p>
        </w:tc>
        <w:tc>
          <w:tcPr>
            <w:tcW w:w="993" w:type="dxa"/>
            <w:shd w:val="clear" w:color="auto" w:fill="B0BDCC"/>
            <w:noWrap/>
            <w:vAlign w:val="center"/>
          </w:tcPr>
          <w:p w:rsidR="006C7D08" w:rsidRPr="00440018" w:rsidRDefault="00C06609" w:rsidP="00F64233">
            <w:pPr>
              <w:widowControl w:val="0"/>
              <w:suppressAutoHyphens/>
              <w:autoSpaceDN w:val="0"/>
              <w:textAlignment w:val="baseline"/>
              <w:rPr>
                <w:rFonts w:eastAsia="SimSun"/>
                <w:kern w:val="3"/>
                <w:sz w:val="16"/>
                <w:szCs w:val="16"/>
                <w:lang w:eastAsia="sl-SI"/>
              </w:rPr>
            </w:pPr>
            <w:r>
              <w:rPr>
                <w:rFonts w:eastAsia="SimSun"/>
                <w:kern w:val="3"/>
                <w:sz w:val="16"/>
                <w:szCs w:val="16"/>
                <w:lang w:eastAsia="sl-SI"/>
              </w:rPr>
              <w:t>0</w:t>
            </w:r>
          </w:p>
        </w:tc>
        <w:tc>
          <w:tcPr>
            <w:tcW w:w="967" w:type="dxa"/>
            <w:shd w:val="clear" w:color="auto" w:fill="B0BDCC"/>
            <w:noWrap/>
            <w:vAlign w:val="center"/>
          </w:tcPr>
          <w:p w:rsidR="006C7D08" w:rsidRDefault="006148C6" w:rsidP="00F64233">
            <w:pPr>
              <w:widowControl w:val="0"/>
              <w:suppressAutoHyphens/>
              <w:autoSpaceDN w:val="0"/>
              <w:textAlignment w:val="baseline"/>
              <w:rPr>
                <w:rFonts w:eastAsia="SimSun"/>
                <w:kern w:val="3"/>
                <w:sz w:val="16"/>
                <w:szCs w:val="16"/>
                <w:lang w:eastAsia="sl-SI"/>
              </w:rPr>
            </w:pPr>
            <w:r w:rsidRPr="00714682">
              <w:rPr>
                <w:rFonts w:eastAsia="SimSun"/>
                <w:kern w:val="3"/>
                <w:sz w:val="16"/>
                <w:szCs w:val="16"/>
                <w:lang w:eastAsia="sl-SI"/>
              </w:rPr>
              <w:t>JZKPS, ZRSVN</w:t>
            </w:r>
            <w:r>
              <w:rPr>
                <w:rFonts w:eastAsia="SimSun"/>
                <w:kern w:val="3"/>
                <w:sz w:val="16"/>
                <w:szCs w:val="16"/>
                <w:lang w:eastAsia="sl-SI"/>
              </w:rPr>
              <w:t>,</w:t>
            </w:r>
          </w:p>
          <w:p w:rsidR="006148C6" w:rsidRPr="00714682" w:rsidRDefault="006148C6" w:rsidP="00F64233">
            <w:pPr>
              <w:widowControl w:val="0"/>
              <w:suppressAutoHyphens/>
              <w:autoSpaceDN w:val="0"/>
              <w:textAlignment w:val="baseline"/>
              <w:rPr>
                <w:rFonts w:eastAsia="SimSun"/>
                <w:kern w:val="3"/>
                <w:sz w:val="16"/>
                <w:szCs w:val="16"/>
                <w:lang w:eastAsia="sl-SI"/>
              </w:rPr>
            </w:pPr>
            <w:r w:rsidRPr="00714682">
              <w:rPr>
                <w:rFonts w:eastAsia="SimSun"/>
                <w:kern w:val="3"/>
                <w:sz w:val="16"/>
                <w:szCs w:val="16"/>
                <w:lang w:eastAsia="sl-SI"/>
              </w:rPr>
              <w:t>MOP</w:t>
            </w:r>
          </w:p>
        </w:tc>
        <w:tc>
          <w:tcPr>
            <w:tcW w:w="875" w:type="dxa"/>
            <w:gridSpan w:val="2"/>
            <w:shd w:val="clear" w:color="auto" w:fill="B0BDCC"/>
          </w:tcPr>
          <w:p w:rsidR="006C7D08" w:rsidRPr="00714682" w:rsidRDefault="0014157E" w:rsidP="00F64233">
            <w:pPr>
              <w:widowControl w:val="0"/>
              <w:suppressAutoHyphens/>
              <w:autoSpaceDN w:val="0"/>
              <w:textAlignment w:val="baseline"/>
              <w:rPr>
                <w:rFonts w:eastAsia="SimSun"/>
                <w:kern w:val="3"/>
                <w:sz w:val="16"/>
                <w:szCs w:val="16"/>
                <w:lang w:eastAsia="sl-SI"/>
              </w:rPr>
            </w:pPr>
            <w:r>
              <w:rPr>
                <w:rFonts w:eastAsia="SimSun"/>
                <w:kern w:val="3"/>
                <w:sz w:val="16"/>
                <w:szCs w:val="16"/>
                <w:lang w:eastAsia="sl-SI"/>
              </w:rPr>
              <w:t>III</w:t>
            </w:r>
          </w:p>
        </w:tc>
        <w:tc>
          <w:tcPr>
            <w:tcW w:w="567" w:type="dxa"/>
            <w:shd w:val="clear" w:color="auto" w:fill="B0BDCC"/>
          </w:tcPr>
          <w:p w:rsidR="006C7D08" w:rsidRPr="00714682" w:rsidRDefault="006C7D08" w:rsidP="00F64233">
            <w:pPr>
              <w:widowControl w:val="0"/>
              <w:suppressAutoHyphens/>
              <w:autoSpaceDN w:val="0"/>
              <w:textAlignment w:val="baseline"/>
              <w:rPr>
                <w:rFonts w:eastAsia="SimSun"/>
                <w:kern w:val="3"/>
                <w:sz w:val="16"/>
                <w:szCs w:val="16"/>
                <w:lang w:eastAsia="sl-SI"/>
              </w:rPr>
            </w:pPr>
          </w:p>
        </w:tc>
      </w:tr>
      <w:tr w:rsidR="006C7D08" w:rsidRPr="00714682" w:rsidTr="00B61A84">
        <w:trPr>
          <w:trHeight w:val="421"/>
        </w:trPr>
        <w:tc>
          <w:tcPr>
            <w:tcW w:w="7113" w:type="dxa"/>
            <w:gridSpan w:val="7"/>
            <w:tcBorders>
              <w:bottom w:val="single" w:sz="4" w:space="0" w:color="4F6228"/>
            </w:tcBorders>
            <w:shd w:val="clear" w:color="auto" w:fill="D5DCE4"/>
            <w:vAlign w:val="center"/>
          </w:tcPr>
          <w:p w:rsidR="006C7D08" w:rsidRPr="00714682" w:rsidRDefault="006C7D08" w:rsidP="00F64233">
            <w:pPr>
              <w:widowControl w:val="0"/>
              <w:suppressAutoHyphens/>
              <w:autoSpaceDN w:val="0"/>
              <w:textAlignment w:val="baseline"/>
              <w:rPr>
                <w:bCs/>
                <w:sz w:val="16"/>
                <w:szCs w:val="16"/>
                <w:lang w:eastAsia="en-GB"/>
              </w:rPr>
            </w:pPr>
            <w:r w:rsidRPr="00714682">
              <w:rPr>
                <w:sz w:val="16"/>
                <w:szCs w:val="16"/>
                <w:lang w:eastAsia="sl-SI"/>
              </w:rPr>
              <w:t>A1.</w:t>
            </w:r>
            <w:r w:rsidR="008963EB" w:rsidRPr="00714682">
              <w:rPr>
                <w:sz w:val="16"/>
                <w:szCs w:val="16"/>
                <w:lang w:eastAsia="sl-SI"/>
              </w:rPr>
              <w:t>9</w:t>
            </w:r>
            <w:r w:rsidRPr="00714682">
              <w:rPr>
                <w:sz w:val="16"/>
                <w:szCs w:val="16"/>
                <w:lang w:eastAsia="sl-SI"/>
              </w:rPr>
              <w:t xml:space="preserve">.a </w:t>
            </w:r>
            <w:r w:rsidR="008963EB" w:rsidRPr="00714682">
              <w:rPr>
                <w:sz w:val="16"/>
                <w:szCs w:val="16"/>
                <w:lang w:eastAsia="en-GB"/>
              </w:rPr>
              <w:t>Uskladiti predlog za določitev novih naravnih vrednot.</w:t>
            </w:r>
          </w:p>
        </w:tc>
        <w:tc>
          <w:tcPr>
            <w:tcW w:w="967" w:type="dxa"/>
            <w:tcBorders>
              <w:bottom w:val="single" w:sz="4" w:space="0" w:color="4F6228"/>
            </w:tcBorders>
            <w:noWrap/>
            <w:vAlign w:val="center"/>
          </w:tcPr>
          <w:p w:rsidR="006C7D08" w:rsidRPr="00714682" w:rsidRDefault="002E220D" w:rsidP="00F64233">
            <w:pPr>
              <w:widowControl w:val="0"/>
              <w:suppressAutoHyphens/>
              <w:autoSpaceDN w:val="0"/>
              <w:textAlignment w:val="baseline"/>
              <w:rPr>
                <w:rFonts w:eastAsia="SimSun"/>
                <w:kern w:val="3"/>
                <w:sz w:val="16"/>
                <w:szCs w:val="16"/>
                <w:lang w:eastAsia="sl-SI"/>
              </w:rPr>
            </w:pPr>
            <w:r w:rsidRPr="00714682">
              <w:rPr>
                <w:rFonts w:eastAsia="SimSun"/>
                <w:kern w:val="3"/>
                <w:sz w:val="16"/>
                <w:szCs w:val="16"/>
                <w:lang w:eastAsia="sl-SI"/>
              </w:rPr>
              <w:t>JZKPS, ZRSVN</w:t>
            </w:r>
          </w:p>
        </w:tc>
        <w:tc>
          <w:tcPr>
            <w:tcW w:w="875" w:type="dxa"/>
            <w:gridSpan w:val="2"/>
            <w:tcBorders>
              <w:bottom w:val="single" w:sz="4" w:space="0" w:color="4F6228"/>
            </w:tcBorders>
          </w:tcPr>
          <w:p w:rsidR="006C7D08" w:rsidRPr="00714682" w:rsidRDefault="0014157E" w:rsidP="00F64233">
            <w:pPr>
              <w:widowControl w:val="0"/>
              <w:suppressAutoHyphens/>
              <w:autoSpaceDN w:val="0"/>
              <w:textAlignment w:val="baseline"/>
              <w:rPr>
                <w:rFonts w:eastAsia="SimSun"/>
                <w:kern w:val="3"/>
                <w:sz w:val="16"/>
                <w:szCs w:val="16"/>
                <w:lang w:eastAsia="sl-SI"/>
              </w:rPr>
            </w:pPr>
            <w:r>
              <w:rPr>
                <w:rFonts w:eastAsia="SimSun"/>
                <w:kern w:val="3"/>
                <w:sz w:val="16"/>
                <w:szCs w:val="16"/>
                <w:lang w:eastAsia="sl-SI"/>
              </w:rPr>
              <w:t>III</w:t>
            </w:r>
          </w:p>
        </w:tc>
        <w:tc>
          <w:tcPr>
            <w:tcW w:w="567" w:type="dxa"/>
            <w:tcBorders>
              <w:bottom w:val="single" w:sz="4" w:space="0" w:color="4F6228"/>
            </w:tcBorders>
          </w:tcPr>
          <w:p w:rsidR="006C7D08" w:rsidRPr="00714682" w:rsidRDefault="006C7D08" w:rsidP="00F64233">
            <w:pPr>
              <w:widowControl w:val="0"/>
              <w:suppressAutoHyphens/>
              <w:autoSpaceDN w:val="0"/>
              <w:textAlignment w:val="baseline"/>
              <w:rPr>
                <w:rFonts w:eastAsia="SimSun"/>
                <w:kern w:val="3"/>
                <w:sz w:val="16"/>
                <w:szCs w:val="16"/>
                <w:lang w:eastAsia="sl-SI"/>
              </w:rPr>
            </w:pPr>
          </w:p>
        </w:tc>
      </w:tr>
      <w:tr w:rsidR="006C7D08" w:rsidRPr="00714682" w:rsidTr="00B61A84">
        <w:trPr>
          <w:trHeight w:val="421"/>
        </w:trPr>
        <w:tc>
          <w:tcPr>
            <w:tcW w:w="7113" w:type="dxa"/>
            <w:gridSpan w:val="7"/>
            <w:tcBorders>
              <w:bottom w:val="single" w:sz="4" w:space="0" w:color="4F6228"/>
            </w:tcBorders>
            <w:shd w:val="clear" w:color="auto" w:fill="D5DCE4"/>
            <w:vAlign w:val="center"/>
          </w:tcPr>
          <w:p w:rsidR="006C7D08" w:rsidRPr="00714682" w:rsidRDefault="006C7D08" w:rsidP="00F64233">
            <w:pPr>
              <w:widowControl w:val="0"/>
              <w:suppressAutoHyphens/>
              <w:autoSpaceDN w:val="0"/>
              <w:textAlignment w:val="baseline"/>
              <w:rPr>
                <w:rFonts w:eastAsia="SimSun"/>
                <w:kern w:val="3"/>
                <w:sz w:val="16"/>
                <w:szCs w:val="16"/>
                <w:lang w:eastAsia="sl-SI"/>
              </w:rPr>
            </w:pPr>
            <w:r w:rsidRPr="00714682">
              <w:rPr>
                <w:sz w:val="16"/>
                <w:szCs w:val="16"/>
                <w:lang w:eastAsia="sl-SI"/>
              </w:rPr>
              <w:t>A1.</w:t>
            </w:r>
            <w:r w:rsidR="008963EB" w:rsidRPr="00714682">
              <w:rPr>
                <w:sz w:val="16"/>
                <w:szCs w:val="16"/>
                <w:lang w:eastAsia="sl-SI"/>
              </w:rPr>
              <w:t>9</w:t>
            </w:r>
            <w:r w:rsidRPr="00714682">
              <w:rPr>
                <w:sz w:val="16"/>
                <w:szCs w:val="16"/>
                <w:lang w:eastAsia="sl-SI"/>
              </w:rPr>
              <w:t>.b</w:t>
            </w:r>
            <w:r w:rsidR="008963EB" w:rsidRPr="00714682">
              <w:rPr>
                <w:sz w:val="16"/>
                <w:szCs w:val="16"/>
                <w:lang w:eastAsia="sl-SI"/>
              </w:rPr>
              <w:t xml:space="preserve"> </w:t>
            </w:r>
            <w:r w:rsidR="008963EB" w:rsidRPr="00714682">
              <w:rPr>
                <w:sz w:val="16"/>
                <w:szCs w:val="16"/>
                <w:lang w:eastAsia="en-GB"/>
              </w:rPr>
              <w:t xml:space="preserve">Sprejetje spremembe Pravilnika o določitvi in varstvu naravnih vrednot. </w:t>
            </w:r>
            <w:r w:rsidRPr="00714682">
              <w:rPr>
                <w:sz w:val="16"/>
                <w:szCs w:val="16"/>
                <w:lang w:eastAsia="sl-SI"/>
              </w:rPr>
              <w:t xml:space="preserve"> </w:t>
            </w:r>
          </w:p>
        </w:tc>
        <w:tc>
          <w:tcPr>
            <w:tcW w:w="967" w:type="dxa"/>
            <w:tcBorders>
              <w:bottom w:val="single" w:sz="4" w:space="0" w:color="4F6228"/>
            </w:tcBorders>
            <w:noWrap/>
            <w:vAlign w:val="center"/>
          </w:tcPr>
          <w:p w:rsidR="006C7D08" w:rsidRPr="00714682" w:rsidRDefault="002E220D" w:rsidP="00F64233">
            <w:pPr>
              <w:widowControl w:val="0"/>
              <w:suppressAutoHyphens/>
              <w:autoSpaceDN w:val="0"/>
              <w:textAlignment w:val="baseline"/>
              <w:rPr>
                <w:rFonts w:eastAsia="SimSun"/>
                <w:kern w:val="3"/>
                <w:sz w:val="16"/>
                <w:szCs w:val="16"/>
                <w:lang w:eastAsia="sl-SI"/>
              </w:rPr>
            </w:pPr>
            <w:r w:rsidRPr="00714682">
              <w:rPr>
                <w:rFonts w:eastAsia="SimSun"/>
                <w:kern w:val="3"/>
                <w:sz w:val="16"/>
                <w:szCs w:val="16"/>
                <w:lang w:eastAsia="sl-SI"/>
              </w:rPr>
              <w:t>MOP</w:t>
            </w:r>
          </w:p>
        </w:tc>
        <w:tc>
          <w:tcPr>
            <w:tcW w:w="875" w:type="dxa"/>
            <w:gridSpan w:val="2"/>
            <w:tcBorders>
              <w:bottom w:val="single" w:sz="4" w:space="0" w:color="4F6228"/>
            </w:tcBorders>
          </w:tcPr>
          <w:p w:rsidR="006C7D08" w:rsidRPr="00714682" w:rsidRDefault="0014157E" w:rsidP="00F64233">
            <w:pPr>
              <w:widowControl w:val="0"/>
              <w:suppressAutoHyphens/>
              <w:autoSpaceDN w:val="0"/>
              <w:textAlignment w:val="baseline"/>
              <w:rPr>
                <w:rFonts w:eastAsia="SimSun"/>
                <w:kern w:val="3"/>
                <w:sz w:val="16"/>
                <w:szCs w:val="16"/>
                <w:lang w:eastAsia="sl-SI"/>
              </w:rPr>
            </w:pPr>
            <w:r>
              <w:rPr>
                <w:rFonts w:eastAsia="SimSun"/>
                <w:kern w:val="3"/>
                <w:sz w:val="16"/>
                <w:szCs w:val="16"/>
                <w:lang w:eastAsia="sl-SI"/>
              </w:rPr>
              <w:t>III</w:t>
            </w:r>
          </w:p>
        </w:tc>
        <w:tc>
          <w:tcPr>
            <w:tcW w:w="567" w:type="dxa"/>
            <w:tcBorders>
              <w:bottom w:val="single" w:sz="4" w:space="0" w:color="4F6228"/>
            </w:tcBorders>
          </w:tcPr>
          <w:p w:rsidR="006C7D08" w:rsidRPr="00714682" w:rsidRDefault="006C7D08" w:rsidP="00F64233">
            <w:pPr>
              <w:widowControl w:val="0"/>
              <w:suppressAutoHyphens/>
              <w:autoSpaceDN w:val="0"/>
              <w:textAlignment w:val="baseline"/>
              <w:rPr>
                <w:rFonts w:eastAsia="SimSun"/>
                <w:kern w:val="3"/>
                <w:sz w:val="16"/>
                <w:szCs w:val="16"/>
                <w:lang w:eastAsia="sl-SI"/>
              </w:rPr>
            </w:pPr>
          </w:p>
        </w:tc>
      </w:tr>
      <w:tr w:rsidR="006C7D08" w:rsidRPr="00714682" w:rsidTr="00F64233">
        <w:trPr>
          <w:trHeight w:val="421"/>
        </w:trPr>
        <w:tc>
          <w:tcPr>
            <w:tcW w:w="6120" w:type="dxa"/>
            <w:gridSpan w:val="6"/>
            <w:shd w:val="clear" w:color="auto" w:fill="D5DCE4"/>
            <w:vAlign w:val="center"/>
          </w:tcPr>
          <w:p w:rsidR="006C7D08" w:rsidRPr="00714682" w:rsidRDefault="006C7D08" w:rsidP="00D311AA">
            <w:pPr>
              <w:widowControl w:val="0"/>
              <w:suppressAutoHyphens/>
              <w:autoSpaceDN w:val="0"/>
              <w:textAlignment w:val="baseline"/>
              <w:rPr>
                <w:sz w:val="16"/>
                <w:szCs w:val="16"/>
                <w:lang w:eastAsia="en-GB"/>
              </w:rPr>
            </w:pPr>
            <w:r w:rsidRPr="00714682">
              <w:rPr>
                <w:bCs/>
                <w:sz w:val="16"/>
                <w:szCs w:val="16"/>
                <w:lang w:eastAsia="sl-SI"/>
              </w:rPr>
              <w:t xml:space="preserve">KAZALNIK: </w:t>
            </w:r>
            <w:r w:rsidR="00D311AA" w:rsidRPr="00714682">
              <w:rPr>
                <w:bCs/>
                <w:sz w:val="16"/>
                <w:szCs w:val="16"/>
                <w:lang w:eastAsia="sl-SI"/>
              </w:rPr>
              <w:t>Št. predlogov za spremembo pravilnika</w:t>
            </w:r>
          </w:p>
        </w:tc>
        <w:tc>
          <w:tcPr>
            <w:tcW w:w="3402" w:type="dxa"/>
            <w:gridSpan w:val="5"/>
            <w:noWrap/>
            <w:vAlign w:val="center"/>
          </w:tcPr>
          <w:p w:rsidR="006C7D08" w:rsidRPr="00714682" w:rsidRDefault="006C7D08" w:rsidP="00F64233">
            <w:pPr>
              <w:widowControl w:val="0"/>
              <w:suppressAutoHyphens/>
              <w:autoSpaceDN w:val="0"/>
              <w:textAlignment w:val="baseline"/>
              <w:rPr>
                <w:rFonts w:eastAsia="SimSun"/>
                <w:kern w:val="3"/>
                <w:sz w:val="16"/>
                <w:szCs w:val="16"/>
                <w:lang w:eastAsia="sl-SI"/>
              </w:rPr>
            </w:pPr>
            <w:r w:rsidRPr="00714682">
              <w:rPr>
                <w:rFonts w:eastAsia="SimSun"/>
                <w:kern w:val="3"/>
                <w:sz w:val="16"/>
                <w:szCs w:val="16"/>
                <w:lang w:eastAsia="sl-SI"/>
              </w:rPr>
              <w:t xml:space="preserve">Ciljna vrednost: </w:t>
            </w:r>
            <w:r w:rsidR="00D311AA" w:rsidRPr="00714682">
              <w:rPr>
                <w:rFonts w:eastAsia="SimSun"/>
                <w:kern w:val="3"/>
                <w:sz w:val="16"/>
                <w:szCs w:val="16"/>
                <w:lang w:eastAsia="sl-SI"/>
              </w:rPr>
              <w:t>1</w:t>
            </w:r>
          </w:p>
        </w:tc>
      </w:tr>
      <w:tr w:rsidR="006C7D08" w:rsidRPr="00714682" w:rsidTr="00F64233">
        <w:trPr>
          <w:trHeight w:val="421"/>
        </w:trPr>
        <w:tc>
          <w:tcPr>
            <w:tcW w:w="9522" w:type="dxa"/>
            <w:gridSpan w:val="11"/>
            <w:shd w:val="clear" w:color="auto" w:fill="auto"/>
            <w:vAlign w:val="center"/>
          </w:tcPr>
          <w:p w:rsidR="006C7D08" w:rsidRPr="00714682" w:rsidRDefault="002E220D" w:rsidP="0024193B">
            <w:pPr>
              <w:widowControl w:val="0"/>
              <w:suppressAutoHyphens/>
              <w:autoSpaceDN w:val="0"/>
              <w:jc w:val="both"/>
              <w:textAlignment w:val="baseline"/>
              <w:rPr>
                <w:rFonts w:eastAsia="SimSun"/>
                <w:kern w:val="3"/>
                <w:sz w:val="16"/>
                <w:szCs w:val="16"/>
                <w:lang w:eastAsia="sl-SI"/>
              </w:rPr>
            </w:pPr>
            <w:r w:rsidRPr="00714682">
              <w:rPr>
                <w:rFonts w:eastAsia="SimSun"/>
                <w:kern w:val="3"/>
                <w:sz w:val="16"/>
                <w:szCs w:val="16"/>
                <w:lang w:eastAsia="sl-SI"/>
              </w:rPr>
              <w:t xml:space="preserve">V postopku spremembe Pravilnika o določitvi in varstvu naravnih vrednot leta 2018 se je na območju KPS določila nova naravna vrednota - črničevje oziroma vednozeleni hrast izjemnih dimenzij, ki raste ob objektu stare vile, v sklopu hotelskega kompleksa Hotela Laguna, za katerega se ocenjuje, da je bilo zasajeno v prvi polovici 20. stoletja. V letu 2019 se s predstavniki ZRSVN načrtuje terenski ogled NV navpični spodmol, za katerega je potrebno opraviti ponovno vrednotenje in pripraviti predlog za spremembo pravilnika. </w:t>
            </w:r>
          </w:p>
        </w:tc>
      </w:tr>
      <w:tr w:rsidR="008963EB" w:rsidRPr="00714682" w:rsidTr="00B61A84">
        <w:trPr>
          <w:trHeight w:val="421"/>
        </w:trPr>
        <w:tc>
          <w:tcPr>
            <w:tcW w:w="2268" w:type="dxa"/>
            <w:tcBorders>
              <w:bottom w:val="single" w:sz="4" w:space="0" w:color="4F6228"/>
            </w:tcBorders>
            <w:shd w:val="clear" w:color="auto" w:fill="8496B0"/>
            <w:vAlign w:val="center"/>
          </w:tcPr>
          <w:p w:rsidR="008963EB" w:rsidRPr="00714682" w:rsidRDefault="008963EB" w:rsidP="00F64233">
            <w:pPr>
              <w:widowControl w:val="0"/>
              <w:numPr>
                <w:ilvl w:val="1"/>
                <w:numId w:val="0"/>
              </w:numPr>
              <w:tabs>
                <w:tab w:val="left" w:pos="284"/>
              </w:tabs>
              <w:suppressAutoHyphens/>
              <w:autoSpaceDN w:val="0"/>
              <w:textAlignment w:val="baseline"/>
              <w:rPr>
                <w:rFonts w:eastAsia="SimSun"/>
                <w:color w:val="FFFFFF" w:themeColor="background1"/>
                <w:kern w:val="3"/>
                <w:sz w:val="16"/>
                <w:szCs w:val="16"/>
                <w:lang w:eastAsia="zh-CN"/>
              </w:rPr>
            </w:pPr>
            <w:r w:rsidRPr="00714682">
              <w:rPr>
                <w:rFonts w:eastAsia="SimSun"/>
                <w:bCs/>
                <w:color w:val="FFFFFF" w:themeColor="background1"/>
                <w:kern w:val="3"/>
                <w:sz w:val="16"/>
                <w:szCs w:val="16"/>
                <w:lang w:eastAsia="zh-CN"/>
              </w:rPr>
              <w:t>A 2 Varstveno pomembni in za park značilni habitatni tipi ter populacije živalskih in rastlinskih vrst se ohranjajo, in kjer je treba, z upravljavskimi ukrepi vzdržujejo v ugodnem stanju.</w:t>
            </w:r>
          </w:p>
        </w:tc>
        <w:tc>
          <w:tcPr>
            <w:tcW w:w="734" w:type="dxa"/>
            <w:tcBorders>
              <w:bottom w:val="single" w:sz="4" w:space="0" w:color="4F6228"/>
            </w:tcBorders>
            <w:shd w:val="clear" w:color="auto" w:fill="8496B0"/>
            <w:vAlign w:val="center"/>
          </w:tcPr>
          <w:p w:rsidR="008963EB" w:rsidRPr="00714682" w:rsidRDefault="00A02701" w:rsidP="00F64233">
            <w:pPr>
              <w:widowControl w:val="0"/>
              <w:suppressAutoHyphens/>
              <w:autoSpaceDN w:val="0"/>
              <w:jc w:val="center"/>
              <w:textAlignment w:val="baseline"/>
              <w:rPr>
                <w:rFonts w:eastAsia="SimSun"/>
                <w:color w:val="FFFFFF" w:themeColor="background1"/>
                <w:kern w:val="3"/>
                <w:sz w:val="16"/>
                <w:szCs w:val="16"/>
                <w:lang w:eastAsia="sl-SI"/>
              </w:rPr>
            </w:pPr>
            <w:r>
              <w:rPr>
                <w:rFonts w:eastAsia="SimSun"/>
                <w:color w:val="FFFFFF" w:themeColor="background1"/>
                <w:kern w:val="3"/>
                <w:sz w:val="16"/>
                <w:szCs w:val="16"/>
                <w:lang w:eastAsia="sl-SI"/>
              </w:rPr>
              <w:t>1437</w:t>
            </w:r>
          </w:p>
        </w:tc>
        <w:tc>
          <w:tcPr>
            <w:tcW w:w="955" w:type="dxa"/>
            <w:tcBorders>
              <w:bottom w:val="single" w:sz="4" w:space="0" w:color="4F6228"/>
            </w:tcBorders>
            <w:shd w:val="clear" w:color="auto" w:fill="8496B0"/>
            <w:vAlign w:val="center"/>
          </w:tcPr>
          <w:p w:rsidR="008963EB" w:rsidRPr="00714682" w:rsidRDefault="00A02701" w:rsidP="00F64233">
            <w:pPr>
              <w:widowControl w:val="0"/>
              <w:suppressAutoHyphens/>
              <w:autoSpaceDN w:val="0"/>
              <w:jc w:val="center"/>
              <w:textAlignment w:val="baseline"/>
              <w:rPr>
                <w:rFonts w:eastAsia="SimSun"/>
                <w:color w:val="FFFFFF" w:themeColor="background1"/>
                <w:kern w:val="3"/>
                <w:sz w:val="16"/>
                <w:szCs w:val="16"/>
                <w:lang w:eastAsia="sl-SI"/>
              </w:rPr>
            </w:pPr>
            <w:r>
              <w:rPr>
                <w:rFonts w:eastAsia="SimSun"/>
                <w:color w:val="FFFFFF" w:themeColor="background1"/>
                <w:kern w:val="3"/>
                <w:sz w:val="16"/>
                <w:szCs w:val="16"/>
                <w:lang w:eastAsia="sl-SI"/>
              </w:rPr>
              <w:t>43.220</w:t>
            </w:r>
          </w:p>
        </w:tc>
        <w:tc>
          <w:tcPr>
            <w:tcW w:w="1005" w:type="dxa"/>
            <w:gridSpan w:val="2"/>
            <w:tcBorders>
              <w:bottom w:val="single" w:sz="4" w:space="0" w:color="4F6228"/>
            </w:tcBorders>
            <w:shd w:val="clear" w:color="auto" w:fill="8496B0"/>
            <w:noWrap/>
            <w:vAlign w:val="center"/>
          </w:tcPr>
          <w:p w:rsidR="008963EB" w:rsidRPr="00714682" w:rsidRDefault="00A02701" w:rsidP="00F64233">
            <w:pPr>
              <w:widowControl w:val="0"/>
              <w:suppressAutoHyphens/>
              <w:autoSpaceDN w:val="0"/>
              <w:jc w:val="center"/>
              <w:textAlignment w:val="baseline"/>
              <w:rPr>
                <w:rFonts w:eastAsia="SimSun"/>
                <w:color w:val="FFFFFF" w:themeColor="background1"/>
                <w:kern w:val="3"/>
                <w:sz w:val="16"/>
                <w:szCs w:val="16"/>
                <w:lang w:eastAsia="sl-SI"/>
              </w:rPr>
            </w:pPr>
            <w:r w:rsidRPr="00A02701">
              <w:rPr>
                <w:rFonts w:eastAsia="SimSun"/>
                <w:color w:val="FFFFFF" w:themeColor="background1"/>
                <w:kern w:val="3"/>
                <w:sz w:val="16"/>
                <w:szCs w:val="16"/>
                <w:lang w:eastAsia="sl-SI"/>
              </w:rPr>
              <w:t>27</w:t>
            </w:r>
            <w:r>
              <w:rPr>
                <w:rFonts w:eastAsia="SimSun"/>
                <w:color w:val="FFFFFF" w:themeColor="background1"/>
                <w:kern w:val="3"/>
                <w:sz w:val="16"/>
                <w:szCs w:val="16"/>
                <w:lang w:eastAsia="sl-SI"/>
              </w:rPr>
              <w:t>.</w:t>
            </w:r>
            <w:r w:rsidRPr="00A02701">
              <w:rPr>
                <w:rFonts w:eastAsia="SimSun"/>
                <w:color w:val="FFFFFF" w:themeColor="background1"/>
                <w:kern w:val="3"/>
                <w:sz w:val="16"/>
                <w:szCs w:val="16"/>
                <w:lang w:eastAsia="sl-SI"/>
              </w:rPr>
              <w:t>2</w:t>
            </w:r>
            <w:r>
              <w:rPr>
                <w:rFonts w:eastAsia="SimSun"/>
                <w:color w:val="FFFFFF" w:themeColor="background1"/>
                <w:kern w:val="3"/>
                <w:sz w:val="16"/>
                <w:szCs w:val="16"/>
                <w:lang w:eastAsia="sl-SI"/>
              </w:rPr>
              <w:t>20 (</w:t>
            </w:r>
            <w:r w:rsidR="00DE0147">
              <w:rPr>
                <w:rFonts w:eastAsia="SimSun"/>
                <w:color w:val="FFFFFF" w:themeColor="background1"/>
                <w:kern w:val="3"/>
                <w:sz w:val="16"/>
                <w:szCs w:val="16"/>
                <w:lang w:eastAsia="sl-SI"/>
              </w:rPr>
              <w:t>6.113</w:t>
            </w:r>
            <w:r w:rsidR="0087789A">
              <w:rPr>
                <w:rFonts w:eastAsia="SimSun"/>
                <w:color w:val="FFFFFF" w:themeColor="background1"/>
                <w:kern w:val="3"/>
                <w:sz w:val="16"/>
                <w:szCs w:val="16"/>
                <w:lang w:eastAsia="sl-SI"/>
              </w:rPr>
              <w:t xml:space="preserve"> MOP, </w:t>
            </w:r>
            <w:r w:rsidR="00DE0147">
              <w:rPr>
                <w:rFonts w:eastAsia="SimSun"/>
                <w:color w:val="FFFFFF" w:themeColor="background1"/>
                <w:kern w:val="3"/>
                <w:sz w:val="16"/>
                <w:szCs w:val="16"/>
                <w:lang w:eastAsia="sl-SI"/>
              </w:rPr>
              <w:t xml:space="preserve">6.107 </w:t>
            </w:r>
            <w:r w:rsidR="00F61EA9" w:rsidRPr="00F61EA9">
              <w:rPr>
                <w:rFonts w:eastAsia="SimSun"/>
                <w:color w:val="FFFFFF" w:themeColor="background1"/>
                <w:kern w:val="3"/>
                <w:sz w:val="16"/>
                <w:szCs w:val="16"/>
                <w:lang w:eastAsia="sl-SI"/>
              </w:rPr>
              <w:t>LS</w:t>
            </w:r>
            <w:r w:rsidR="0087789A">
              <w:rPr>
                <w:rFonts w:eastAsia="SimSun"/>
                <w:color w:val="FFFFFF" w:themeColor="background1"/>
                <w:kern w:val="3"/>
                <w:sz w:val="16"/>
                <w:szCs w:val="16"/>
                <w:lang w:eastAsia="sl-SI"/>
              </w:rPr>
              <w:t xml:space="preserve">, </w:t>
            </w:r>
            <w:r w:rsidR="00DE0147">
              <w:rPr>
                <w:rFonts w:eastAsia="SimSun"/>
                <w:color w:val="FFFFFF" w:themeColor="background1"/>
                <w:kern w:val="3"/>
                <w:sz w:val="16"/>
                <w:szCs w:val="16"/>
                <w:lang w:eastAsia="sl-SI"/>
              </w:rPr>
              <w:t>15.000 podnebni sklad</w:t>
            </w:r>
            <w:r w:rsidR="0087789A">
              <w:rPr>
                <w:rFonts w:eastAsia="SimSun"/>
                <w:color w:val="FFFFFF" w:themeColor="background1"/>
                <w:kern w:val="3"/>
                <w:sz w:val="16"/>
                <w:szCs w:val="16"/>
                <w:lang w:eastAsia="sl-SI"/>
              </w:rPr>
              <w:t>)</w:t>
            </w:r>
          </w:p>
        </w:tc>
        <w:tc>
          <w:tcPr>
            <w:tcW w:w="1158" w:type="dxa"/>
            <w:tcBorders>
              <w:bottom w:val="single" w:sz="4" w:space="0" w:color="4F6228"/>
            </w:tcBorders>
            <w:shd w:val="clear" w:color="auto" w:fill="8496B0"/>
            <w:noWrap/>
            <w:vAlign w:val="center"/>
          </w:tcPr>
          <w:p w:rsidR="007F4263" w:rsidRPr="007F4263" w:rsidRDefault="003D7946" w:rsidP="007F4263">
            <w:pPr>
              <w:widowControl w:val="0"/>
              <w:suppressAutoHyphens/>
              <w:autoSpaceDN w:val="0"/>
              <w:jc w:val="center"/>
              <w:textAlignment w:val="baseline"/>
              <w:rPr>
                <w:rFonts w:eastAsia="SimSun"/>
                <w:color w:val="FFFFFF" w:themeColor="background1"/>
                <w:kern w:val="3"/>
                <w:sz w:val="16"/>
                <w:szCs w:val="16"/>
                <w:lang w:eastAsia="sl-SI"/>
              </w:rPr>
            </w:pPr>
            <w:r>
              <w:rPr>
                <w:rFonts w:eastAsia="SimSun"/>
                <w:color w:val="FFFFFF" w:themeColor="background1"/>
                <w:kern w:val="3"/>
                <w:sz w:val="16"/>
                <w:szCs w:val="16"/>
                <w:lang w:eastAsia="sl-SI"/>
              </w:rPr>
              <w:t>16.000</w:t>
            </w:r>
            <w:r w:rsidR="007F4263">
              <w:rPr>
                <w:rFonts w:eastAsia="SimSun"/>
                <w:color w:val="FFFFFF" w:themeColor="background1"/>
                <w:kern w:val="3"/>
                <w:sz w:val="16"/>
                <w:szCs w:val="16"/>
                <w:lang w:eastAsia="sl-SI"/>
              </w:rPr>
              <w:t xml:space="preserve"> (</w:t>
            </w:r>
            <w:r w:rsidR="007F4263" w:rsidRPr="007F4263">
              <w:rPr>
                <w:rFonts w:eastAsia="SimSun"/>
                <w:color w:val="FFFFFF" w:themeColor="background1"/>
                <w:kern w:val="3"/>
                <w:sz w:val="16"/>
                <w:szCs w:val="16"/>
                <w:lang w:eastAsia="sl-SI"/>
              </w:rPr>
              <w:t>10.000 podnebni sklad</w:t>
            </w:r>
            <w:r w:rsidR="00F61EA9">
              <w:rPr>
                <w:rFonts w:eastAsia="SimSun"/>
                <w:color w:val="FFFFFF" w:themeColor="background1"/>
                <w:kern w:val="3"/>
                <w:sz w:val="16"/>
                <w:szCs w:val="16"/>
                <w:lang w:eastAsia="sl-SI"/>
              </w:rPr>
              <w:t>,</w:t>
            </w:r>
          </w:p>
          <w:p w:rsidR="007F4263" w:rsidRPr="007F4263" w:rsidRDefault="007F4263" w:rsidP="007F4263">
            <w:pPr>
              <w:widowControl w:val="0"/>
              <w:suppressAutoHyphens/>
              <w:autoSpaceDN w:val="0"/>
              <w:jc w:val="center"/>
              <w:textAlignment w:val="baseline"/>
              <w:rPr>
                <w:rFonts w:eastAsia="SimSun"/>
                <w:color w:val="FFFFFF" w:themeColor="background1"/>
                <w:kern w:val="3"/>
                <w:sz w:val="16"/>
                <w:szCs w:val="16"/>
                <w:lang w:eastAsia="sl-SI"/>
              </w:rPr>
            </w:pPr>
            <w:r w:rsidRPr="007F4263">
              <w:rPr>
                <w:rFonts w:eastAsia="SimSun"/>
                <w:color w:val="FFFFFF" w:themeColor="background1"/>
                <w:kern w:val="3"/>
                <w:sz w:val="16"/>
                <w:szCs w:val="16"/>
                <w:lang w:eastAsia="sl-SI"/>
              </w:rPr>
              <w:t>6.000 ROC POP LIFE</w:t>
            </w:r>
            <w:r>
              <w:rPr>
                <w:rFonts w:eastAsia="SimSun"/>
                <w:color w:val="FFFFFF" w:themeColor="background1"/>
                <w:kern w:val="3"/>
                <w:sz w:val="16"/>
                <w:szCs w:val="16"/>
                <w:lang w:eastAsia="sl-SI"/>
              </w:rPr>
              <w:t>)</w:t>
            </w:r>
          </w:p>
          <w:p w:rsidR="008963EB" w:rsidRPr="00714682" w:rsidRDefault="008963EB" w:rsidP="00F64233">
            <w:pPr>
              <w:widowControl w:val="0"/>
              <w:suppressAutoHyphens/>
              <w:autoSpaceDN w:val="0"/>
              <w:jc w:val="center"/>
              <w:textAlignment w:val="baseline"/>
              <w:rPr>
                <w:rFonts w:eastAsia="SimSun"/>
                <w:color w:val="FFFFFF" w:themeColor="background1"/>
                <w:kern w:val="3"/>
                <w:sz w:val="16"/>
                <w:szCs w:val="16"/>
                <w:lang w:eastAsia="sl-SI"/>
              </w:rPr>
            </w:pPr>
          </w:p>
        </w:tc>
        <w:tc>
          <w:tcPr>
            <w:tcW w:w="993" w:type="dxa"/>
            <w:tcBorders>
              <w:bottom w:val="single" w:sz="4" w:space="0" w:color="4F6228"/>
            </w:tcBorders>
            <w:shd w:val="clear" w:color="auto" w:fill="8496B0"/>
            <w:noWrap/>
            <w:vAlign w:val="center"/>
          </w:tcPr>
          <w:p w:rsidR="008963EB" w:rsidRPr="00714682" w:rsidRDefault="00C06609" w:rsidP="00F64233">
            <w:pPr>
              <w:widowControl w:val="0"/>
              <w:suppressAutoHyphens/>
              <w:autoSpaceDN w:val="0"/>
              <w:textAlignment w:val="baseline"/>
              <w:rPr>
                <w:rFonts w:eastAsia="SimSun"/>
                <w:color w:val="FFFFFF" w:themeColor="background1"/>
                <w:kern w:val="3"/>
                <w:sz w:val="16"/>
                <w:szCs w:val="16"/>
                <w:lang w:eastAsia="sl-SI"/>
              </w:rPr>
            </w:pPr>
            <w:r>
              <w:rPr>
                <w:rFonts w:eastAsia="SimSun"/>
                <w:color w:val="FFFFFF" w:themeColor="background1"/>
                <w:kern w:val="3"/>
                <w:sz w:val="16"/>
                <w:szCs w:val="16"/>
                <w:lang w:eastAsia="sl-SI"/>
              </w:rPr>
              <w:t>0</w:t>
            </w:r>
          </w:p>
        </w:tc>
        <w:tc>
          <w:tcPr>
            <w:tcW w:w="967" w:type="dxa"/>
            <w:tcBorders>
              <w:bottom w:val="single" w:sz="4" w:space="0" w:color="4F6228"/>
            </w:tcBorders>
            <w:shd w:val="clear" w:color="auto" w:fill="8496B0"/>
            <w:noWrap/>
            <w:vAlign w:val="center"/>
          </w:tcPr>
          <w:p w:rsidR="008963EB" w:rsidRPr="00E66390" w:rsidRDefault="0014157E" w:rsidP="00F64233">
            <w:pPr>
              <w:widowControl w:val="0"/>
              <w:suppressAutoHyphens/>
              <w:autoSpaceDN w:val="0"/>
              <w:textAlignment w:val="baseline"/>
              <w:rPr>
                <w:rFonts w:eastAsia="SimSun"/>
                <w:color w:val="FFFFFF" w:themeColor="background1"/>
                <w:kern w:val="3"/>
                <w:sz w:val="16"/>
                <w:szCs w:val="16"/>
                <w:lang w:eastAsia="sl-SI"/>
              </w:rPr>
            </w:pPr>
            <w:r w:rsidRPr="00E66390">
              <w:rPr>
                <w:bCs/>
                <w:color w:val="FFFFFF" w:themeColor="background1"/>
                <w:sz w:val="16"/>
                <w:szCs w:val="18"/>
                <w:lang w:eastAsia="en-GB"/>
              </w:rPr>
              <w:t>JZ KPS, ZRSVN, MOP, NIB MBP, ZRSVN, zunanji izvajalci/univerze</w:t>
            </w:r>
          </w:p>
        </w:tc>
        <w:tc>
          <w:tcPr>
            <w:tcW w:w="875" w:type="dxa"/>
            <w:gridSpan w:val="2"/>
            <w:tcBorders>
              <w:bottom w:val="single" w:sz="4" w:space="0" w:color="4F6228"/>
            </w:tcBorders>
            <w:shd w:val="clear" w:color="auto" w:fill="8496B0"/>
          </w:tcPr>
          <w:p w:rsidR="008963EB" w:rsidRPr="00714682" w:rsidRDefault="008963EB" w:rsidP="00F64233">
            <w:pPr>
              <w:widowControl w:val="0"/>
              <w:suppressAutoHyphens/>
              <w:autoSpaceDN w:val="0"/>
              <w:textAlignment w:val="baseline"/>
              <w:rPr>
                <w:rFonts w:eastAsia="SimSun"/>
                <w:color w:val="FFFFFF" w:themeColor="background1"/>
                <w:kern w:val="3"/>
                <w:sz w:val="16"/>
                <w:szCs w:val="16"/>
                <w:lang w:eastAsia="sl-SI"/>
              </w:rPr>
            </w:pPr>
          </w:p>
          <w:p w:rsidR="00354305" w:rsidRDefault="00354305" w:rsidP="00F64233">
            <w:pPr>
              <w:widowControl w:val="0"/>
              <w:suppressAutoHyphens/>
              <w:autoSpaceDN w:val="0"/>
              <w:textAlignment w:val="baseline"/>
              <w:rPr>
                <w:rFonts w:eastAsia="SimSun"/>
                <w:color w:val="FFFFFF" w:themeColor="background1"/>
                <w:kern w:val="3"/>
                <w:sz w:val="16"/>
                <w:szCs w:val="16"/>
                <w:lang w:eastAsia="sl-SI"/>
              </w:rPr>
            </w:pPr>
          </w:p>
          <w:p w:rsidR="00354305" w:rsidRDefault="00354305" w:rsidP="00F64233">
            <w:pPr>
              <w:widowControl w:val="0"/>
              <w:suppressAutoHyphens/>
              <w:autoSpaceDN w:val="0"/>
              <w:textAlignment w:val="baseline"/>
              <w:rPr>
                <w:rFonts w:eastAsia="SimSun"/>
                <w:color w:val="FFFFFF" w:themeColor="background1"/>
                <w:kern w:val="3"/>
                <w:sz w:val="16"/>
                <w:szCs w:val="16"/>
                <w:lang w:eastAsia="sl-SI"/>
              </w:rPr>
            </w:pPr>
          </w:p>
          <w:p w:rsidR="00354305" w:rsidRDefault="00354305" w:rsidP="00F64233">
            <w:pPr>
              <w:widowControl w:val="0"/>
              <w:suppressAutoHyphens/>
              <w:autoSpaceDN w:val="0"/>
              <w:textAlignment w:val="baseline"/>
              <w:rPr>
                <w:rFonts w:eastAsia="SimSun"/>
                <w:color w:val="FFFFFF" w:themeColor="background1"/>
                <w:kern w:val="3"/>
                <w:sz w:val="16"/>
                <w:szCs w:val="16"/>
                <w:lang w:eastAsia="sl-SI"/>
              </w:rPr>
            </w:pPr>
          </w:p>
          <w:p w:rsidR="008963EB" w:rsidRPr="00714682" w:rsidRDefault="0014157E" w:rsidP="00F64233">
            <w:pPr>
              <w:widowControl w:val="0"/>
              <w:suppressAutoHyphens/>
              <w:autoSpaceDN w:val="0"/>
              <w:textAlignment w:val="baseline"/>
              <w:rPr>
                <w:rFonts w:eastAsia="SimSun"/>
                <w:color w:val="FFFFFF" w:themeColor="background1"/>
                <w:kern w:val="3"/>
                <w:sz w:val="16"/>
                <w:szCs w:val="16"/>
                <w:lang w:eastAsia="sl-SI"/>
              </w:rPr>
            </w:pPr>
            <w:r w:rsidRPr="0014157E">
              <w:rPr>
                <w:rFonts w:eastAsia="SimSun"/>
                <w:color w:val="FFFFFF" w:themeColor="background1"/>
                <w:kern w:val="3"/>
                <w:sz w:val="16"/>
                <w:szCs w:val="16"/>
                <w:lang w:eastAsia="sl-SI"/>
              </w:rPr>
              <w:t>I-IV</w:t>
            </w:r>
          </w:p>
        </w:tc>
        <w:tc>
          <w:tcPr>
            <w:tcW w:w="567" w:type="dxa"/>
            <w:tcBorders>
              <w:bottom w:val="single" w:sz="4" w:space="0" w:color="4F6228"/>
            </w:tcBorders>
            <w:shd w:val="clear" w:color="auto" w:fill="8496B0"/>
          </w:tcPr>
          <w:p w:rsidR="008963EB" w:rsidRPr="00714682" w:rsidRDefault="008963EB" w:rsidP="00F64233">
            <w:pPr>
              <w:widowControl w:val="0"/>
              <w:suppressAutoHyphens/>
              <w:autoSpaceDN w:val="0"/>
              <w:textAlignment w:val="baseline"/>
              <w:rPr>
                <w:rFonts w:eastAsia="SimSun"/>
                <w:color w:val="FFFFFF" w:themeColor="background1"/>
                <w:kern w:val="3"/>
                <w:sz w:val="16"/>
                <w:szCs w:val="16"/>
                <w:lang w:eastAsia="sl-SI"/>
              </w:rPr>
            </w:pPr>
          </w:p>
        </w:tc>
      </w:tr>
      <w:tr w:rsidR="008963EB" w:rsidRPr="00714682" w:rsidTr="00B61A84">
        <w:trPr>
          <w:trHeight w:val="421"/>
        </w:trPr>
        <w:tc>
          <w:tcPr>
            <w:tcW w:w="2268" w:type="dxa"/>
            <w:shd w:val="clear" w:color="auto" w:fill="B0BDCC"/>
            <w:vAlign w:val="center"/>
          </w:tcPr>
          <w:p w:rsidR="008963EB" w:rsidRPr="00714682" w:rsidRDefault="008963EB" w:rsidP="00F64233">
            <w:pPr>
              <w:numPr>
                <w:ilvl w:val="2"/>
                <w:numId w:val="0"/>
              </w:numPr>
              <w:rPr>
                <w:bCs/>
                <w:sz w:val="16"/>
                <w:szCs w:val="16"/>
                <w:lang w:eastAsia="sl-SI"/>
              </w:rPr>
            </w:pPr>
            <w:r w:rsidRPr="00714682">
              <w:rPr>
                <w:bCs/>
                <w:sz w:val="16"/>
                <w:szCs w:val="16"/>
                <w:lang w:eastAsia="sl-SI"/>
              </w:rPr>
              <w:t xml:space="preserve">A2.1 </w:t>
            </w:r>
            <w:r w:rsidRPr="00714682">
              <w:rPr>
                <w:sz w:val="16"/>
                <w:szCs w:val="16"/>
                <w:lang w:eastAsia="en-GB"/>
              </w:rPr>
              <w:t>Spremljati stanje varstveno pomembnih habitatnih tipov in vrst (vrste in HT Natura 2000, državno pomembne vrste, ogrožene vrste) in na podlagi izsledkov pripraviti ustrezne ukrepe za njihovo ohranjanje.</w:t>
            </w:r>
          </w:p>
        </w:tc>
        <w:tc>
          <w:tcPr>
            <w:tcW w:w="734" w:type="dxa"/>
            <w:shd w:val="clear" w:color="auto" w:fill="B0BDCC"/>
            <w:vAlign w:val="center"/>
          </w:tcPr>
          <w:p w:rsidR="008963EB" w:rsidRPr="00714682" w:rsidRDefault="00A02701" w:rsidP="00F64233">
            <w:pPr>
              <w:widowControl w:val="0"/>
              <w:suppressAutoHyphens/>
              <w:autoSpaceDN w:val="0"/>
              <w:jc w:val="center"/>
              <w:textAlignment w:val="baseline"/>
              <w:rPr>
                <w:rFonts w:eastAsia="SimSun"/>
                <w:kern w:val="3"/>
                <w:sz w:val="16"/>
                <w:szCs w:val="16"/>
                <w:lang w:eastAsia="sl-SI"/>
              </w:rPr>
            </w:pPr>
            <w:r>
              <w:rPr>
                <w:rFonts w:eastAsia="SimSun"/>
                <w:kern w:val="3"/>
                <w:sz w:val="16"/>
                <w:szCs w:val="16"/>
                <w:lang w:eastAsia="sl-SI"/>
              </w:rPr>
              <w:t>590</w:t>
            </w:r>
          </w:p>
        </w:tc>
        <w:tc>
          <w:tcPr>
            <w:tcW w:w="955" w:type="dxa"/>
            <w:shd w:val="clear" w:color="auto" w:fill="B0BDCC"/>
            <w:vAlign w:val="center"/>
          </w:tcPr>
          <w:p w:rsidR="008963EB" w:rsidRPr="00A02701" w:rsidRDefault="00A02701" w:rsidP="00F64233">
            <w:pPr>
              <w:widowControl w:val="0"/>
              <w:suppressAutoHyphens/>
              <w:autoSpaceDN w:val="0"/>
              <w:jc w:val="center"/>
              <w:textAlignment w:val="baseline"/>
              <w:rPr>
                <w:rFonts w:eastAsia="SimSun"/>
                <w:kern w:val="3"/>
                <w:sz w:val="16"/>
                <w:szCs w:val="16"/>
                <w:lang w:eastAsia="sl-SI"/>
              </w:rPr>
            </w:pPr>
            <w:r w:rsidRPr="00A02701">
              <w:rPr>
                <w:rFonts w:eastAsia="SimSun"/>
                <w:kern w:val="3"/>
                <w:sz w:val="16"/>
                <w:szCs w:val="16"/>
                <w:lang w:eastAsia="sl-SI"/>
              </w:rPr>
              <w:t>17.623</w:t>
            </w:r>
          </w:p>
        </w:tc>
        <w:tc>
          <w:tcPr>
            <w:tcW w:w="1005" w:type="dxa"/>
            <w:gridSpan w:val="2"/>
            <w:shd w:val="clear" w:color="auto" w:fill="B0BDCC"/>
            <w:noWrap/>
            <w:vAlign w:val="center"/>
          </w:tcPr>
          <w:p w:rsidR="008963EB" w:rsidRPr="00A02701" w:rsidRDefault="00A02701" w:rsidP="00F61EA9">
            <w:pPr>
              <w:widowControl w:val="0"/>
              <w:suppressAutoHyphens/>
              <w:autoSpaceDN w:val="0"/>
              <w:jc w:val="center"/>
              <w:textAlignment w:val="baseline"/>
              <w:rPr>
                <w:rFonts w:eastAsia="SimSun"/>
                <w:kern w:val="3"/>
                <w:sz w:val="16"/>
                <w:szCs w:val="16"/>
                <w:lang w:eastAsia="sl-SI"/>
              </w:rPr>
            </w:pPr>
            <w:r w:rsidRPr="00A02701">
              <w:rPr>
                <w:rFonts w:eastAsia="SimSun"/>
                <w:kern w:val="3"/>
                <w:sz w:val="16"/>
                <w:szCs w:val="16"/>
                <w:lang w:eastAsia="sl-SI"/>
              </w:rPr>
              <w:t xml:space="preserve">5.516 MOP, 6.107 </w:t>
            </w:r>
            <w:r w:rsidR="00F61EA9">
              <w:rPr>
                <w:rFonts w:eastAsia="SimSun"/>
                <w:kern w:val="3"/>
                <w:sz w:val="16"/>
                <w:szCs w:val="16"/>
                <w:lang w:eastAsia="sl-SI"/>
              </w:rPr>
              <w:t>LS</w:t>
            </w:r>
          </w:p>
        </w:tc>
        <w:tc>
          <w:tcPr>
            <w:tcW w:w="1158" w:type="dxa"/>
            <w:shd w:val="clear" w:color="auto" w:fill="B0BDCC"/>
            <w:noWrap/>
            <w:vAlign w:val="center"/>
          </w:tcPr>
          <w:p w:rsidR="008963EB" w:rsidRPr="003D7946" w:rsidRDefault="003D7946" w:rsidP="00F64233">
            <w:pPr>
              <w:widowControl w:val="0"/>
              <w:suppressAutoHyphens/>
              <w:autoSpaceDN w:val="0"/>
              <w:jc w:val="center"/>
              <w:textAlignment w:val="baseline"/>
              <w:rPr>
                <w:rFonts w:eastAsia="SimSun"/>
                <w:kern w:val="3"/>
                <w:sz w:val="16"/>
                <w:szCs w:val="16"/>
                <w:lang w:eastAsia="sl-SI"/>
              </w:rPr>
            </w:pPr>
            <w:r w:rsidRPr="003D7946">
              <w:rPr>
                <w:rFonts w:eastAsia="SimSun"/>
                <w:kern w:val="3"/>
                <w:sz w:val="16"/>
                <w:szCs w:val="16"/>
                <w:lang w:eastAsia="sl-SI"/>
              </w:rPr>
              <w:t>6.000</w:t>
            </w:r>
            <w:r w:rsidR="00440018">
              <w:rPr>
                <w:rFonts w:eastAsia="SimSun"/>
                <w:kern w:val="3"/>
                <w:sz w:val="16"/>
                <w:szCs w:val="16"/>
                <w:lang w:eastAsia="sl-SI"/>
              </w:rPr>
              <w:t xml:space="preserve"> ROC POP LIFE</w:t>
            </w:r>
          </w:p>
        </w:tc>
        <w:tc>
          <w:tcPr>
            <w:tcW w:w="993" w:type="dxa"/>
            <w:shd w:val="clear" w:color="auto" w:fill="B0BDCC"/>
            <w:noWrap/>
            <w:vAlign w:val="center"/>
          </w:tcPr>
          <w:p w:rsidR="008963EB" w:rsidRPr="00C06609" w:rsidRDefault="00C06609" w:rsidP="00F64233">
            <w:pPr>
              <w:widowControl w:val="0"/>
              <w:suppressAutoHyphens/>
              <w:autoSpaceDN w:val="0"/>
              <w:textAlignment w:val="baseline"/>
              <w:rPr>
                <w:rFonts w:eastAsia="SimSun"/>
                <w:kern w:val="3"/>
                <w:sz w:val="16"/>
                <w:szCs w:val="16"/>
                <w:lang w:eastAsia="sl-SI"/>
              </w:rPr>
            </w:pPr>
            <w:r w:rsidRPr="00C06609">
              <w:rPr>
                <w:rFonts w:eastAsia="SimSun"/>
                <w:kern w:val="3"/>
                <w:sz w:val="16"/>
                <w:szCs w:val="16"/>
                <w:lang w:eastAsia="sl-SI"/>
              </w:rPr>
              <w:t>0</w:t>
            </w:r>
          </w:p>
        </w:tc>
        <w:tc>
          <w:tcPr>
            <w:tcW w:w="967" w:type="dxa"/>
            <w:shd w:val="clear" w:color="auto" w:fill="B0BDCC"/>
            <w:noWrap/>
            <w:vAlign w:val="center"/>
          </w:tcPr>
          <w:p w:rsidR="008963EB" w:rsidRPr="00714682" w:rsidRDefault="006148C6" w:rsidP="006148C6">
            <w:pPr>
              <w:widowControl w:val="0"/>
              <w:suppressAutoHyphens/>
              <w:autoSpaceDN w:val="0"/>
              <w:textAlignment w:val="baseline"/>
              <w:rPr>
                <w:rFonts w:eastAsia="SimSun"/>
                <w:kern w:val="3"/>
                <w:sz w:val="16"/>
                <w:szCs w:val="16"/>
                <w:lang w:eastAsia="sl-SI"/>
              </w:rPr>
            </w:pPr>
            <w:r w:rsidRPr="006148C6">
              <w:rPr>
                <w:bCs/>
                <w:sz w:val="16"/>
                <w:szCs w:val="18"/>
                <w:lang w:eastAsia="en-GB"/>
              </w:rPr>
              <w:t>JZ KPS, ZRSVN, NIB MBP, zunanji izvajalci/univerze</w:t>
            </w:r>
          </w:p>
        </w:tc>
        <w:tc>
          <w:tcPr>
            <w:tcW w:w="875" w:type="dxa"/>
            <w:gridSpan w:val="2"/>
            <w:shd w:val="clear" w:color="auto" w:fill="B0BDCC"/>
          </w:tcPr>
          <w:p w:rsidR="00354305" w:rsidRDefault="00354305" w:rsidP="00F64233">
            <w:pPr>
              <w:widowControl w:val="0"/>
              <w:suppressAutoHyphens/>
              <w:autoSpaceDN w:val="0"/>
              <w:textAlignment w:val="baseline"/>
              <w:rPr>
                <w:rFonts w:eastAsia="SimSun"/>
                <w:kern w:val="3"/>
                <w:sz w:val="16"/>
                <w:szCs w:val="16"/>
                <w:lang w:eastAsia="sl-SI"/>
              </w:rPr>
            </w:pPr>
          </w:p>
          <w:p w:rsidR="00354305" w:rsidRDefault="00354305" w:rsidP="00F64233">
            <w:pPr>
              <w:widowControl w:val="0"/>
              <w:suppressAutoHyphens/>
              <w:autoSpaceDN w:val="0"/>
              <w:textAlignment w:val="baseline"/>
              <w:rPr>
                <w:rFonts w:eastAsia="SimSun"/>
                <w:kern w:val="3"/>
                <w:sz w:val="16"/>
                <w:szCs w:val="16"/>
                <w:lang w:eastAsia="sl-SI"/>
              </w:rPr>
            </w:pPr>
          </w:p>
          <w:p w:rsidR="00354305" w:rsidRDefault="00354305" w:rsidP="00F64233">
            <w:pPr>
              <w:widowControl w:val="0"/>
              <w:suppressAutoHyphens/>
              <w:autoSpaceDN w:val="0"/>
              <w:textAlignment w:val="baseline"/>
              <w:rPr>
                <w:rFonts w:eastAsia="SimSun"/>
                <w:kern w:val="3"/>
                <w:sz w:val="16"/>
                <w:szCs w:val="16"/>
                <w:lang w:eastAsia="sl-SI"/>
              </w:rPr>
            </w:pPr>
          </w:p>
          <w:p w:rsidR="008963EB" w:rsidRPr="00714682" w:rsidRDefault="0014157E" w:rsidP="00F64233">
            <w:pPr>
              <w:widowControl w:val="0"/>
              <w:suppressAutoHyphens/>
              <w:autoSpaceDN w:val="0"/>
              <w:textAlignment w:val="baseline"/>
              <w:rPr>
                <w:rFonts w:eastAsia="SimSun"/>
                <w:kern w:val="3"/>
                <w:sz w:val="16"/>
                <w:szCs w:val="16"/>
                <w:lang w:eastAsia="sl-SI"/>
              </w:rPr>
            </w:pPr>
            <w:r w:rsidRPr="0014157E">
              <w:rPr>
                <w:rFonts w:eastAsia="SimSun"/>
                <w:kern w:val="3"/>
                <w:sz w:val="16"/>
                <w:szCs w:val="16"/>
                <w:lang w:eastAsia="sl-SI"/>
              </w:rPr>
              <w:t>I-IV</w:t>
            </w:r>
          </w:p>
        </w:tc>
        <w:tc>
          <w:tcPr>
            <w:tcW w:w="567" w:type="dxa"/>
            <w:shd w:val="clear" w:color="auto" w:fill="B0BDCC"/>
          </w:tcPr>
          <w:p w:rsidR="008963EB" w:rsidRPr="00714682" w:rsidRDefault="008A7B65" w:rsidP="00F64233">
            <w:pPr>
              <w:widowControl w:val="0"/>
              <w:suppressAutoHyphens/>
              <w:autoSpaceDN w:val="0"/>
              <w:textAlignment w:val="baseline"/>
              <w:rPr>
                <w:rFonts w:eastAsia="SimSun"/>
                <w:kern w:val="3"/>
                <w:sz w:val="16"/>
                <w:szCs w:val="16"/>
                <w:lang w:eastAsia="sl-SI"/>
              </w:rPr>
            </w:pPr>
            <w:r>
              <w:rPr>
                <w:rFonts w:eastAsia="SimSun"/>
                <w:kern w:val="3"/>
                <w:sz w:val="16"/>
                <w:szCs w:val="16"/>
                <w:lang w:eastAsia="sl-SI"/>
              </w:rPr>
              <w:t>*</w:t>
            </w:r>
          </w:p>
        </w:tc>
      </w:tr>
      <w:tr w:rsidR="008963EB" w:rsidRPr="00714682" w:rsidTr="00B61A84">
        <w:trPr>
          <w:trHeight w:val="421"/>
        </w:trPr>
        <w:tc>
          <w:tcPr>
            <w:tcW w:w="7113" w:type="dxa"/>
            <w:gridSpan w:val="7"/>
            <w:tcBorders>
              <w:bottom w:val="single" w:sz="4" w:space="0" w:color="4F6228"/>
            </w:tcBorders>
            <w:shd w:val="clear" w:color="auto" w:fill="D5DCE4"/>
            <w:vAlign w:val="center"/>
          </w:tcPr>
          <w:p w:rsidR="008963EB" w:rsidRPr="00714682" w:rsidRDefault="008963EB" w:rsidP="002C4EEC">
            <w:pPr>
              <w:widowControl w:val="0"/>
              <w:suppressAutoHyphens/>
              <w:autoSpaceDN w:val="0"/>
              <w:textAlignment w:val="baseline"/>
              <w:rPr>
                <w:bCs/>
                <w:sz w:val="16"/>
                <w:szCs w:val="16"/>
                <w:lang w:eastAsia="en-GB"/>
              </w:rPr>
            </w:pPr>
            <w:r w:rsidRPr="00714682">
              <w:rPr>
                <w:sz w:val="16"/>
                <w:szCs w:val="16"/>
                <w:lang w:eastAsia="sl-SI"/>
              </w:rPr>
              <w:t>A2.</w:t>
            </w:r>
            <w:r w:rsidR="00D311AA" w:rsidRPr="00714682">
              <w:rPr>
                <w:sz w:val="16"/>
                <w:szCs w:val="16"/>
                <w:lang w:eastAsia="sl-SI"/>
              </w:rPr>
              <w:t>1</w:t>
            </w:r>
            <w:r w:rsidRPr="00714682">
              <w:rPr>
                <w:sz w:val="16"/>
                <w:szCs w:val="16"/>
                <w:lang w:eastAsia="sl-SI"/>
              </w:rPr>
              <w:t xml:space="preserve">.a </w:t>
            </w:r>
            <w:r w:rsidRPr="00714682">
              <w:rPr>
                <w:sz w:val="16"/>
                <w:szCs w:val="16"/>
                <w:lang w:eastAsia="en-GB"/>
              </w:rPr>
              <w:t>Pridobitev podatkov zunanjih strokovnjakov in organizacij.</w:t>
            </w:r>
            <w:r w:rsidRPr="00714682">
              <w:rPr>
                <w:sz w:val="16"/>
                <w:szCs w:val="16"/>
                <w:lang w:eastAsia="en-GB"/>
              </w:rPr>
              <w:br w:type="page"/>
            </w:r>
          </w:p>
        </w:tc>
        <w:tc>
          <w:tcPr>
            <w:tcW w:w="967" w:type="dxa"/>
            <w:tcBorders>
              <w:bottom w:val="single" w:sz="4" w:space="0" w:color="4F6228"/>
            </w:tcBorders>
            <w:noWrap/>
            <w:vAlign w:val="center"/>
          </w:tcPr>
          <w:p w:rsidR="008963EB" w:rsidRPr="00714682" w:rsidRDefault="006148C6" w:rsidP="00F64233">
            <w:pPr>
              <w:widowControl w:val="0"/>
              <w:suppressAutoHyphens/>
              <w:autoSpaceDN w:val="0"/>
              <w:textAlignment w:val="baseline"/>
              <w:rPr>
                <w:rFonts w:eastAsia="SimSun"/>
                <w:kern w:val="3"/>
                <w:sz w:val="16"/>
                <w:szCs w:val="16"/>
                <w:lang w:eastAsia="sl-SI"/>
              </w:rPr>
            </w:pPr>
            <w:r w:rsidRPr="006148C6">
              <w:rPr>
                <w:bCs/>
                <w:sz w:val="16"/>
                <w:szCs w:val="18"/>
                <w:lang w:eastAsia="en-GB"/>
              </w:rPr>
              <w:t>JZ KPS</w:t>
            </w:r>
          </w:p>
        </w:tc>
        <w:tc>
          <w:tcPr>
            <w:tcW w:w="875" w:type="dxa"/>
            <w:gridSpan w:val="2"/>
            <w:tcBorders>
              <w:bottom w:val="single" w:sz="4" w:space="0" w:color="4F6228"/>
            </w:tcBorders>
          </w:tcPr>
          <w:p w:rsidR="008963EB" w:rsidRPr="00714682" w:rsidRDefault="0014157E" w:rsidP="00F64233">
            <w:pPr>
              <w:widowControl w:val="0"/>
              <w:suppressAutoHyphens/>
              <w:autoSpaceDN w:val="0"/>
              <w:textAlignment w:val="baseline"/>
              <w:rPr>
                <w:rFonts w:eastAsia="SimSun"/>
                <w:kern w:val="3"/>
                <w:sz w:val="16"/>
                <w:szCs w:val="16"/>
                <w:lang w:eastAsia="sl-SI"/>
              </w:rPr>
            </w:pPr>
            <w:r w:rsidRPr="0014157E">
              <w:rPr>
                <w:rFonts w:eastAsia="SimSun"/>
                <w:kern w:val="3"/>
                <w:sz w:val="16"/>
                <w:szCs w:val="16"/>
                <w:lang w:eastAsia="sl-SI"/>
              </w:rPr>
              <w:t>I-I</w:t>
            </w:r>
            <w:r>
              <w:rPr>
                <w:rFonts w:eastAsia="SimSun"/>
                <w:kern w:val="3"/>
                <w:sz w:val="16"/>
                <w:szCs w:val="16"/>
                <w:lang w:eastAsia="sl-SI"/>
              </w:rPr>
              <w:t>I</w:t>
            </w:r>
          </w:p>
        </w:tc>
        <w:tc>
          <w:tcPr>
            <w:tcW w:w="567" w:type="dxa"/>
            <w:tcBorders>
              <w:bottom w:val="single" w:sz="4" w:space="0" w:color="4F6228"/>
            </w:tcBorders>
          </w:tcPr>
          <w:p w:rsidR="008963EB" w:rsidRPr="00714682" w:rsidRDefault="008A7B65" w:rsidP="00F64233">
            <w:pPr>
              <w:widowControl w:val="0"/>
              <w:suppressAutoHyphens/>
              <w:autoSpaceDN w:val="0"/>
              <w:textAlignment w:val="baseline"/>
              <w:rPr>
                <w:rFonts w:eastAsia="SimSun"/>
                <w:kern w:val="3"/>
                <w:sz w:val="16"/>
                <w:szCs w:val="16"/>
                <w:lang w:eastAsia="sl-SI"/>
              </w:rPr>
            </w:pPr>
            <w:r>
              <w:rPr>
                <w:rFonts w:eastAsia="SimSun"/>
                <w:kern w:val="3"/>
                <w:sz w:val="16"/>
                <w:szCs w:val="16"/>
                <w:lang w:eastAsia="sl-SI"/>
              </w:rPr>
              <w:t>*</w:t>
            </w:r>
          </w:p>
        </w:tc>
      </w:tr>
      <w:tr w:rsidR="008963EB" w:rsidRPr="00714682" w:rsidTr="00B61A84">
        <w:trPr>
          <w:trHeight w:val="421"/>
        </w:trPr>
        <w:tc>
          <w:tcPr>
            <w:tcW w:w="7113" w:type="dxa"/>
            <w:gridSpan w:val="7"/>
            <w:tcBorders>
              <w:bottom w:val="single" w:sz="4" w:space="0" w:color="4F6228"/>
            </w:tcBorders>
            <w:shd w:val="clear" w:color="auto" w:fill="D5DCE4"/>
            <w:vAlign w:val="center"/>
          </w:tcPr>
          <w:p w:rsidR="008963EB" w:rsidRPr="00714682" w:rsidRDefault="008963EB" w:rsidP="00F64233">
            <w:pPr>
              <w:widowControl w:val="0"/>
              <w:suppressAutoHyphens/>
              <w:autoSpaceDN w:val="0"/>
              <w:textAlignment w:val="baseline"/>
              <w:rPr>
                <w:rFonts w:eastAsia="SimSun"/>
                <w:kern w:val="3"/>
                <w:sz w:val="16"/>
                <w:szCs w:val="16"/>
                <w:lang w:eastAsia="sl-SI"/>
              </w:rPr>
            </w:pPr>
            <w:r w:rsidRPr="00714682">
              <w:rPr>
                <w:sz w:val="16"/>
                <w:szCs w:val="16"/>
                <w:lang w:eastAsia="sl-SI"/>
              </w:rPr>
              <w:t xml:space="preserve">A2.1.b </w:t>
            </w:r>
            <w:r w:rsidRPr="00714682">
              <w:rPr>
                <w:sz w:val="16"/>
                <w:szCs w:val="16"/>
                <w:lang w:eastAsia="en-GB"/>
              </w:rPr>
              <w:t xml:space="preserve">Ureditev in vzdrževanje podatkovne zbirke za področje parka. </w:t>
            </w:r>
            <w:r w:rsidRPr="00714682">
              <w:rPr>
                <w:sz w:val="16"/>
                <w:szCs w:val="16"/>
                <w:lang w:eastAsia="en-GB"/>
              </w:rPr>
              <w:br w:type="page"/>
            </w:r>
          </w:p>
        </w:tc>
        <w:tc>
          <w:tcPr>
            <w:tcW w:w="967" w:type="dxa"/>
            <w:tcBorders>
              <w:bottom w:val="single" w:sz="4" w:space="0" w:color="4F6228"/>
            </w:tcBorders>
            <w:noWrap/>
            <w:vAlign w:val="center"/>
          </w:tcPr>
          <w:p w:rsidR="008963EB" w:rsidRPr="00714682" w:rsidRDefault="006148C6" w:rsidP="00F64233">
            <w:pPr>
              <w:widowControl w:val="0"/>
              <w:suppressAutoHyphens/>
              <w:autoSpaceDN w:val="0"/>
              <w:textAlignment w:val="baseline"/>
              <w:rPr>
                <w:rFonts w:eastAsia="SimSun"/>
                <w:kern w:val="3"/>
                <w:sz w:val="16"/>
                <w:szCs w:val="16"/>
                <w:lang w:eastAsia="sl-SI"/>
              </w:rPr>
            </w:pPr>
            <w:r w:rsidRPr="006148C6">
              <w:rPr>
                <w:bCs/>
                <w:sz w:val="16"/>
                <w:szCs w:val="18"/>
                <w:lang w:eastAsia="en-GB"/>
              </w:rPr>
              <w:t>JZ KPS</w:t>
            </w:r>
          </w:p>
        </w:tc>
        <w:tc>
          <w:tcPr>
            <w:tcW w:w="875" w:type="dxa"/>
            <w:gridSpan w:val="2"/>
            <w:tcBorders>
              <w:bottom w:val="single" w:sz="4" w:space="0" w:color="4F6228"/>
            </w:tcBorders>
          </w:tcPr>
          <w:p w:rsidR="008963EB" w:rsidRPr="00714682" w:rsidRDefault="0014157E" w:rsidP="00F64233">
            <w:pPr>
              <w:widowControl w:val="0"/>
              <w:suppressAutoHyphens/>
              <w:autoSpaceDN w:val="0"/>
              <w:textAlignment w:val="baseline"/>
              <w:rPr>
                <w:rFonts w:eastAsia="SimSun"/>
                <w:kern w:val="3"/>
                <w:sz w:val="16"/>
                <w:szCs w:val="16"/>
                <w:lang w:eastAsia="sl-SI"/>
              </w:rPr>
            </w:pPr>
            <w:r w:rsidRPr="0014157E">
              <w:rPr>
                <w:rFonts w:eastAsia="SimSun"/>
                <w:kern w:val="3"/>
                <w:sz w:val="16"/>
                <w:szCs w:val="16"/>
                <w:lang w:eastAsia="sl-SI"/>
              </w:rPr>
              <w:t>I-</w:t>
            </w:r>
            <w:r>
              <w:rPr>
                <w:rFonts w:eastAsia="SimSun"/>
                <w:kern w:val="3"/>
                <w:sz w:val="16"/>
                <w:szCs w:val="16"/>
                <w:lang w:eastAsia="sl-SI"/>
              </w:rPr>
              <w:t>IV</w:t>
            </w:r>
          </w:p>
        </w:tc>
        <w:tc>
          <w:tcPr>
            <w:tcW w:w="567" w:type="dxa"/>
            <w:tcBorders>
              <w:bottom w:val="single" w:sz="4" w:space="0" w:color="4F6228"/>
            </w:tcBorders>
          </w:tcPr>
          <w:p w:rsidR="008963EB" w:rsidRPr="00714682" w:rsidRDefault="008A7B65" w:rsidP="00F64233">
            <w:pPr>
              <w:widowControl w:val="0"/>
              <w:suppressAutoHyphens/>
              <w:autoSpaceDN w:val="0"/>
              <w:textAlignment w:val="baseline"/>
              <w:rPr>
                <w:rFonts w:eastAsia="SimSun"/>
                <w:kern w:val="3"/>
                <w:sz w:val="16"/>
                <w:szCs w:val="16"/>
                <w:lang w:eastAsia="sl-SI"/>
              </w:rPr>
            </w:pPr>
            <w:r>
              <w:rPr>
                <w:rFonts w:eastAsia="SimSun"/>
                <w:kern w:val="3"/>
                <w:sz w:val="16"/>
                <w:szCs w:val="16"/>
                <w:lang w:eastAsia="sl-SI"/>
              </w:rPr>
              <w:t>*</w:t>
            </w:r>
          </w:p>
        </w:tc>
      </w:tr>
      <w:tr w:rsidR="008963EB" w:rsidRPr="00714682" w:rsidTr="00B61A84">
        <w:trPr>
          <w:trHeight w:val="421"/>
        </w:trPr>
        <w:tc>
          <w:tcPr>
            <w:tcW w:w="7113" w:type="dxa"/>
            <w:gridSpan w:val="7"/>
            <w:shd w:val="clear" w:color="auto" w:fill="D5DCE4"/>
            <w:vAlign w:val="center"/>
          </w:tcPr>
          <w:p w:rsidR="008963EB" w:rsidRPr="00714682" w:rsidRDefault="008963EB" w:rsidP="00F64233">
            <w:pPr>
              <w:widowControl w:val="0"/>
              <w:suppressAutoHyphens/>
              <w:autoSpaceDN w:val="0"/>
              <w:textAlignment w:val="baseline"/>
              <w:rPr>
                <w:rFonts w:eastAsia="SimSun"/>
                <w:kern w:val="3"/>
                <w:sz w:val="16"/>
                <w:szCs w:val="16"/>
                <w:lang w:eastAsia="sl-SI"/>
              </w:rPr>
            </w:pPr>
            <w:r w:rsidRPr="00714682">
              <w:rPr>
                <w:sz w:val="16"/>
                <w:szCs w:val="16"/>
                <w:lang w:eastAsia="sl-SI"/>
              </w:rPr>
              <w:t xml:space="preserve">A2.1.c </w:t>
            </w:r>
            <w:r w:rsidRPr="00714682">
              <w:rPr>
                <w:sz w:val="16"/>
                <w:szCs w:val="16"/>
                <w:lang w:eastAsia="en-GB"/>
              </w:rPr>
              <w:t>Izvajanje popisov rastlinskih in živalskih vrst ter habitatnih tipov v skladu s programom spremljanja in PUN 2015–2020 (HT 1152, 1140, 1310, 1170).</w:t>
            </w:r>
            <w:r w:rsidRPr="00714682">
              <w:rPr>
                <w:sz w:val="16"/>
                <w:szCs w:val="16"/>
                <w:lang w:eastAsia="en-GB"/>
              </w:rPr>
              <w:br w:type="page"/>
            </w:r>
          </w:p>
        </w:tc>
        <w:tc>
          <w:tcPr>
            <w:tcW w:w="967" w:type="dxa"/>
            <w:noWrap/>
            <w:vAlign w:val="center"/>
          </w:tcPr>
          <w:p w:rsidR="008963EB" w:rsidRPr="00714682" w:rsidRDefault="006148C6" w:rsidP="001250A1">
            <w:pPr>
              <w:widowControl w:val="0"/>
              <w:suppressAutoHyphens/>
              <w:autoSpaceDN w:val="0"/>
              <w:textAlignment w:val="baseline"/>
              <w:rPr>
                <w:rFonts w:eastAsia="SimSun"/>
                <w:kern w:val="3"/>
                <w:sz w:val="16"/>
                <w:szCs w:val="16"/>
                <w:lang w:eastAsia="sl-SI"/>
              </w:rPr>
            </w:pPr>
            <w:r w:rsidRPr="006148C6">
              <w:rPr>
                <w:bCs/>
                <w:sz w:val="16"/>
                <w:szCs w:val="18"/>
                <w:lang w:eastAsia="en-GB"/>
              </w:rPr>
              <w:t>NIB MBP, univerze</w:t>
            </w:r>
          </w:p>
        </w:tc>
        <w:tc>
          <w:tcPr>
            <w:tcW w:w="875" w:type="dxa"/>
            <w:gridSpan w:val="2"/>
          </w:tcPr>
          <w:p w:rsidR="008963EB" w:rsidRPr="00714682" w:rsidRDefault="0014157E" w:rsidP="00F64233">
            <w:pPr>
              <w:widowControl w:val="0"/>
              <w:suppressAutoHyphens/>
              <w:autoSpaceDN w:val="0"/>
              <w:textAlignment w:val="baseline"/>
              <w:rPr>
                <w:rFonts w:eastAsia="SimSun"/>
                <w:kern w:val="3"/>
                <w:sz w:val="16"/>
                <w:szCs w:val="16"/>
                <w:lang w:eastAsia="sl-SI"/>
              </w:rPr>
            </w:pPr>
            <w:r w:rsidRPr="0014157E">
              <w:rPr>
                <w:rFonts w:eastAsia="SimSun"/>
                <w:kern w:val="3"/>
                <w:sz w:val="16"/>
                <w:szCs w:val="16"/>
                <w:lang w:eastAsia="sl-SI"/>
              </w:rPr>
              <w:t>I-IV</w:t>
            </w:r>
          </w:p>
        </w:tc>
        <w:tc>
          <w:tcPr>
            <w:tcW w:w="567" w:type="dxa"/>
          </w:tcPr>
          <w:p w:rsidR="008963EB" w:rsidRPr="00714682" w:rsidRDefault="008A7B65" w:rsidP="00F64233">
            <w:pPr>
              <w:widowControl w:val="0"/>
              <w:suppressAutoHyphens/>
              <w:autoSpaceDN w:val="0"/>
              <w:textAlignment w:val="baseline"/>
              <w:rPr>
                <w:rFonts w:eastAsia="SimSun"/>
                <w:kern w:val="3"/>
                <w:sz w:val="16"/>
                <w:szCs w:val="16"/>
                <w:lang w:eastAsia="sl-SI"/>
              </w:rPr>
            </w:pPr>
            <w:r>
              <w:rPr>
                <w:rFonts w:eastAsia="SimSun"/>
                <w:kern w:val="3"/>
                <w:sz w:val="16"/>
                <w:szCs w:val="16"/>
                <w:lang w:eastAsia="sl-SI"/>
              </w:rPr>
              <w:t>*</w:t>
            </w:r>
          </w:p>
        </w:tc>
      </w:tr>
      <w:tr w:rsidR="006148C6" w:rsidRPr="00714682" w:rsidTr="00B61A84">
        <w:trPr>
          <w:trHeight w:val="421"/>
        </w:trPr>
        <w:tc>
          <w:tcPr>
            <w:tcW w:w="7113" w:type="dxa"/>
            <w:gridSpan w:val="7"/>
            <w:shd w:val="clear" w:color="auto" w:fill="D5DCE4"/>
            <w:vAlign w:val="center"/>
          </w:tcPr>
          <w:p w:rsidR="006148C6" w:rsidRPr="00714682" w:rsidRDefault="006148C6" w:rsidP="00F64233">
            <w:pPr>
              <w:widowControl w:val="0"/>
              <w:suppressAutoHyphens/>
              <w:autoSpaceDN w:val="0"/>
              <w:textAlignment w:val="baseline"/>
              <w:rPr>
                <w:sz w:val="16"/>
                <w:szCs w:val="16"/>
                <w:lang w:eastAsia="sl-SI"/>
              </w:rPr>
            </w:pPr>
            <w:r w:rsidRPr="00714682">
              <w:rPr>
                <w:sz w:val="16"/>
                <w:szCs w:val="16"/>
                <w:lang w:eastAsia="sl-SI"/>
              </w:rPr>
              <w:t xml:space="preserve">A2.1.d </w:t>
            </w:r>
            <w:r w:rsidRPr="00714682">
              <w:rPr>
                <w:sz w:val="16"/>
                <w:szCs w:val="16"/>
                <w:lang w:eastAsia="en-GB"/>
              </w:rPr>
              <w:t>Določitev drugih ukrepov za ohranjanje habitatnih tipov in vrst ter takojšnja izvedba nujnih ukrepov.</w:t>
            </w:r>
            <w:r w:rsidRPr="00714682">
              <w:rPr>
                <w:sz w:val="16"/>
                <w:szCs w:val="16"/>
                <w:lang w:eastAsia="en-GB"/>
              </w:rPr>
              <w:br w:type="page"/>
            </w:r>
            <w:r w:rsidRPr="00714682">
              <w:rPr>
                <w:sz w:val="16"/>
                <w:szCs w:val="16"/>
                <w:lang w:eastAsia="en-GB"/>
              </w:rPr>
              <w:br w:type="page"/>
            </w:r>
          </w:p>
        </w:tc>
        <w:tc>
          <w:tcPr>
            <w:tcW w:w="967" w:type="dxa"/>
            <w:noWrap/>
            <w:vAlign w:val="center"/>
          </w:tcPr>
          <w:p w:rsidR="006148C6" w:rsidRPr="00714682" w:rsidRDefault="006148C6" w:rsidP="001250A1">
            <w:pPr>
              <w:widowControl w:val="0"/>
              <w:suppressAutoHyphens/>
              <w:autoSpaceDN w:val="0"/>
              <w:textAlignment w:val="baseline"/>
              <w:rPr>
                <w:rFonts w:eastAsia="SimSun"/>
                <w:kern w:val="3"/>
                <w:sz w:val="16"/>
                <w:szCs w:val="16"/>
                <w:lang w:eastAsia="sl-SI"/>
              </w:rPr>
            </w:pPr>
            <w:r w:rsidRPr="006148C6">
              <w:rPr>
                <w:bCs/>
                <w:sz w:val="16"/>
                <w:szCs w:val="18"/>
                <w:lang w:eastAsia="en-GB"/>
              </w:rPr>
              <w:t>JZ KPS, ZRSVN, NIB MBP, univerze</w:t>
            </w:r>
          </w:p>
        </w:tc>
        <w:tc>
          <w:tcPr>
            <w:tcW w:w="875" w:type="dxa"/>
            <w:gridSpan w:val="2"/>
          </w:tcPr>
          <w:p w:rsidR="006148C6" w:rsidRPr="00714682" w:rsidRDefault="0014157E" w:rsidP="00F64233">
            <w:pPr>
              <w:widowControl w:val="0"/>
              <w:suppressAutoHyphens/>
              <w:autoSpaceDN w:val="0"/>
              <w:textAlignment w:val="baseline"/>
              <w:rPr>
                <w:rFonts w:eastAsia="SimSun"/>
                <w:kern w:val="3"/>
                <w:sz w:val="16"/>
                <w:szCs w:val="16"/>
                <w:lang w:eastAsia="sl-SI"/>
              </w:rPr>
            </w:pPr>
            <w:r w:rsidRPr="0014157E">
              <w:rPr>
                <w:rFonts w:eastAsia="SimSun"/>
                <w:kern w:val="3"/>
                <w:sz w:val="16"/>
                <w:szCs w:val="16"/>
                <w:lang w:eastAsia="sl-SI"/>
              </w:rPr>
              <w:t>I</w:t>
            </w:r>
            <w:r>
              <w:rPr>
                <w:rFonts w:eastAsia="SimSun"/>
                <w:kern w:val="3"/>
                <w:sz w:val="16"/>
                <w:szCs w:val="16"/>
                <w:lang w:eastAsia="sl-SI"/>
              </w:rPr>
              <w:t>II</w:t>
            </w:r>
            <w:r w:rsidRPr="0014157E">
              <w:rPr>
                <w:rFonts w:eastAsia="SimSun"/>
                <w:kern w:val="3"/>
                <w:sz w:val="16"/>
                <w:szCs w:val="16"/>
                <w:lang w:eastAsia="sl-SI"/>
              </w:rPr>
              <w:t>-IV</w:t>
            </w:r>
          </w:p>
        </w:tc>
        <w:tc>
          <w:tcPr>
            <w:tcW w:w="567" w:type="dxa"/>
          </w:tcPr>
          <w:p w:rsidR="006148C6" w:rsidRPr="00714682" w:rsidRDefault="008A7B65" w:rsidP="00F64233">
            <w:pPr>
              <w:widowControl w:val="0"/>
              <w:suppressAutoHyphens/>
              <w:autoSpaceDN w:val="0"/>
              <w:textAlignment w:val="baseline"/>
              <w:rPr>
                <w:rFonts w:eastAsia="SimSun"/>
                <w:kern w:val="3"/>
                <w:sz w:val="16"/>
                <w:szCs w:val="16"/>
                <w:lang w:eastAsia="sl-SI"/>
              </w:rPr>
            </w:pPr>
            <w:r>
              <w:rPr>
                <w:rFonts w:eastAsia="SimSun"/>
                <w:kern w:val="3"/>
                <w:sz w:val="16"/>
                <w:szCs w:val="16"/>
                <w:lang w:eastAsia="sl-SI"/>
              </w:rPr>
              <w:t>*</w:t>
            </w:r>
          </w:p>
        </w:tc>
      </w:tr>
      <w:tr w:rsidR="006148C6" w:rsidRPr="00714682" w:rsidTr="00F64233">
        <w:trPr>
          <w:trHeight w:val="421"/>
        </w:trPr>
        <w:tc>
          <w:tcPr>
            <w:tcW w:w="6120" w:type="dxa"/>
            <w:gridSpan w:val="6"/>
            <w:shd w:val="clear" w:color="auto" w:fill="D5DCE4"/>
            <w:vAlign w:val="center"/>
          </w:tcPr>
          <w:p w:rsidR="006148C6" w:rsidRPr="00714682" w:rsidRDefault="006148C6" w:rsidP="008963EB">
            <w:pPr>
              <w:widowControl w:val="0"/>
              <w:suppressAutoHyphens/>
              <w:autoSpaceDN w:val="0"/>
              <w:textAlignment w:val="baseline"/>
              <w:rPr>
                <w:sz w:val="16"/>
                <w:szCs w:val="16"/>
                <w:lang w:eastAsia="en-GB"/>
              </w:rPr>
            </w:pPr>
            <w:r w:rsidRPr="00714682">
              <w:rPr>
                <w:bCs/>
                <w:sz w:val="16"/>
                <w:szCs w:val="16"/>
                <w:lang w:eastAsia="sl-SI"/>
              </w:rPr>
              <w:t xml:space="preserve">KAZALNIK: </w:t>
            </w:r>
            <w:r w:rsidRPr="00714682">
              <w:rPr>
                <w:sz w:val="16"/>
                <w:szCs w:val="16"/>
                <w:lang w:eastAsia="en-GB"/>
              </w:rPr>
              <w:t>delež načrta monitoringa v izvedbi</w:t>
            </w:r>
          </w:p>
        </w:tc>
        <w:tc>
          <w:tcPr>
            <w:tcW w:w="3402" w:type="dxa"/>
            <w:gridSpan w:val="5"/>
            <w:noWrap/>
            <w:vAlign w:val="center"/>
          </w:tcPr>
          <w:p w:rsidR="006148C6" w:rsidRPr="00714682" w:rsidRDefault="006148C6" w:rsidP="00F64233">
            <w:pPr>
              <w:widowControl w:val="0"/>
              <w:suppressAutoHyphens/>
              <w:autoSpaceDN w:val="0"/>
              <w:textAlignment w:val="baseline"/>
              <w:rPr>
                <w:rFonts w:eastAsia="SimSun"/>
                <w:kern w:val="3"/>
                <w:sz w:val="16"/>
                <w:szCs w:val="16"/>
                <w:lang w:eastAsia="sl-SI"/>
              </w:rPr>
            </w:pPr>
            <w:r w:rsidRPr="00714682">
              <w:rPr>
                <w:rFonts w:eastAsia="SimSun"/>
                <w:kern w:val="3"/>
                <w:sz w:val="16"/>
                <w:szCs w:val="16"/>
                <w:lang w:eastAsia="sl-SI"/>
              </w:rPr>
              <w:t xml:space="preserve">Ciljna vrednost: </w:t>
            </w:r>
            <w:r w:rsidRPr="00714682">
              <w:rPr>
                <w:sz w:val="16"/>
                <w:szCs w:val="16"/>
                <w:lang w:eastAsia="en-GB"/>
              </w:rPr>
              <w:t>100 %</w:t>
            </w:r>
          </w:p>
        </w:tc>
      </w:tr>
      <w:tr w:rsidR="006148C6" w:rsidRPr="00714682" w:rsidTr="00F64233">
        <w:trPr>
          <w:trHeight w:val="421"/>
        </w:trPr>
        <w:tc>
          <w:tcPr>
            <w:tcW w:w="9522" w:type="dxa"/>
            <w:gridSpan w:val="11"/>
            <w:shd w:val="clear" w:color="auto" w:fill="auto"/>
            <w:vAlign w:val="center"/>
          </w:tcPr>
          <w:p w:rsidR="006148C6" w:rsidRPr="00714682" w:rsidRDefault="006148C6" w:rsidP="00433EFE">
            <w:pPr>
              <w:jc w:val="both"/>
              <w:rPr>
                <w:sz w:val="16"/>
                <w:szCs w:val="16"/>
              </w:rPr>
            </w:pPr>
            <w:r w:rsidRPr="00714682">
              <w:rPr>
                <w:sz w:val="16"/>
                <w:szCs w:val="16"/>
              </w:rPr>
              <w:t xml:space="preserve">V okviru projekta </w:t>
            </w:r>
            <w:proofErr w:type="spellStart"/>
            <w:r w:rsidRPr="00714682">
              <w:rPr>
                <w:sz w:val="16"/>
                <w:szCs w:val="16"/>
              </w:rPr>
              <w:t>FishMPABlue</w:t>
            </w:r>
            <w:proofErr w:type="spellEnd"/>
            <w:r w:rsidRPr="00714682">
              <w:rPr>
                <w:sz w:val="16"/>
                <w:szCs w:val="16"/>
              </w:rPr>
              <w:t xml:space="preserve"> 2 </w:t>
            </w:r>
            <w:r w:rsidR="00440018">
              <w:rPr>
                <w:sz w:val="16"/>
                <w:szCs w:val="16"/>
              </w:rPr>
              <w:t>–</w:t>
            </w:r>
            <w:r w:rsidRPr="00714682">
              <w:rPr>
                <w:sz w:val="16"/>
                <w:szCs w:val="16"/>
              </w:rPr>
              <w:t xml:space="preserve"> Izvajanje  modela upravljanja priobalnega ribištva v MPA se bo v letu 2019 s strani vodilnih partnerjev WWF Adria pridobilo zaključno poročilo o izvedenih aktivnostih projektnih partnerjev glede priobalnega ribištva v morskih zavarovanih območjih. Del analize, ki se bo nanašal na KPS, bo izhajal iz 40 monitoringov izlova v naravnem rezervatu Strunjan in 40 monitoringov izven parka. Prav teko se bo v</w:t>
            </w:r>
            <w:r w:rsidRPr="00714682">
              <w:rPr>
                <w:sz w:val="16"/>
                <w:szCs w:val="16"/>
                <w:lang w:eastAsia="en-GB"/>
              </w:rPr>
              <w:t xml:space="preserve"> okviru projekta </w:t>
            </w:r>
            <w:r w:rsidRPr="00714682">
              <w:rPr>
                <w:sz w:val="16"/>
                <w:szCs w:val="16"/>
              </w:rPr>
              <w:t xml:space="preserve">ROC-POP-LIFE </w:t>
            </w:r>
            <w:r w:rsidR="00440018">
              <w:rPr>
                <w:sz w:val="16"/>
                <w:szCs w:val="16"/>
              </w:rPr>
              <w:t>–</w:t>
            </w:r>
            <w:r w:rsidRPr="00714682">
              <w:rPr>
                <w:sz w:val="16"/>
                <w:szCs w:val="16"/>
              </w:rPr>
              <w:t xml:space="preserve"> Spodbujanje izboljšanja stanja biotske raznovrstnosti z obnovo populacije </w:t>
            </w:r>
            <w:proofErr w:type="spellStart"/>
            <w:r w:rsidRPr="00714682">
              <w:rPr>
                <w:sz w:val="16"/>
                <w:szCs w:val="16"/>
              </w:rPr>
              <w:t>cistozire</w:t>
            </w:r>
            <w:proofErr w:type="spellEnd"/>
            <w:r w:rsidRPr="00714682">
              <w:rPr>
                <w:sz w:val="16"/>
                <w:szCs w:val="16"/>
              </w:rPr>
              <w:t xml:space="preserve"> iz Programa LIFE, spremljalo stanje ponovne presaditve rjave alge C. </w:t>
            </w:r>
            <w:proofErr w:type="spellStart"/>
            <w:r w:rsidRPr="00714682">
              <w:rPr>
                <w:sz w:val="16"/>
                <w:szCs w:val="16"/>
              </w:rPr>
              <w:t>Barbata</w:t>
            </w:r>
            <w:proofErr w:type="spellEnd"/>
            <w:r w:rsidRPr="00714682">
              <w:rPr>
                <w:sz w:val="16"/>
                <w:szCs w:val="16"/>
              </w:rPr>
              <w:t xml:space="preserve"> v naravno okolje. </w:t>
            </w:r>
          </w:p>
          <w:p w:rsidR="006148C6" w:rsidRPr="00714682" w:rsidRDefault="006148C6" w:rsidP="00433EFE">
            <w:pPr>
              <w:jc w:val="both"/>
              <w:rPr>
                <w:sz w:val="16"/>
                <w:szCs w:val="16"/>
                <w:lang w:eastAsia="en-GB"/>
              </w:rPr>
            </w:pPr>
            <w:r w:rsidRPr="00714682">
              <w:rPr>
                <w:sz w:val="16"/>
                <w:szCs w:val="16"/>
                <w:lang w:eastAsia="en-GB"/>
              </w:rPr>
              <w:t xml:space="preserve">V letu 2019 se bo pripravilo nov načrt naravovarstvenega monitoringa za obdobje 2019 – 2020, ki bo kot doslej vključeval monitoring Natura </w:t>
            </w:r>
            <w:r w:rsidRPr="00714682">
              <w:rPr>
                <w:sz w:val="16"/>
                <w:szCs w:val="16"/>
                <w:lang w:eastAsia="en-GB"/>
              </w:rPr>
              <w:lastRenderedPageBreak/>
              <w:t xml:space="preserve">2000 vrst in habitatnih tipov, v katerega je vključeno spremljanje stanja habitata za vrsto solinarko </w:t>
            </w:r>
            <w:r w:rsidR="00440018">
              <w:rPr>
                <w:sz w:val="16"/>
                <w:szCs w:val="16"/>
                <w:lang w:eastAsia="en-GB"/>
              </w:rPr>
              <w:t>–</w:t>
            </w:r>
            <w:r w:rsidRPr="00714682">
              <w:rPr>
                <w:sz w:val="16"/>
                <w:szCs w:val="16"/>
                <w:lang w:eastAsia="en-GB"/>
              </w:rPr>
              <w:t xml:space="preserve"> 1152 in HT muljasti in peščeni </w:t>
            </w:r>
            <w:proofErr w:type="spellStart"/>
            <w:r w:rsidRPr="00714682">
              <w:rPr>
                <w:sz w:val="16"/>
                <w:szCs w:val="16"/>
                <w:lang w:eastAsia="en-GB"/>
              </w:rPr>
              <w:t>poloji</w:t>
            </w:r>
            <w:proofErr w:type="spellEnd"/>
            <w:r w:rsidRPr="00714682">
              <w:rPr>
                <w:sz w:val="16"/>
                <w:szCs w:val="16"/>
                <w:lang w:eastAsia="en-GB"/>
              </w:rPr>
              <w:t xml:space="preserve">, kopni ob oseki </w:t>
            </w:r>
            <w:r w:rsidR="00440018">
              <w:rPr>
                <w:sz w:val="16"/>
                <w:szCs w:val="16"/>
                <w:lang w:eastAsia="en-GB"/>
              </w:rPr>
              <w:t>–</w:t>
            </w:r>
            <w:r w:rsidRPr="00714682">
              <w:rPr>
                <w:sz w:val="16"/>
                <w:szCs w:val="16"/>
                <w:lang w:eastAsia="en-GB"/>
              </w:rPr>
              <w:t xml:space="preserve"> 1140 in pionirski sestoji vrst rodu </w:t>
            </w:r>
            <w:proofErr w:type="spellStart"/>
            <w:r w:rsidRPr="00714682">
              <w:rPr>
                <w:sz w:val="16"/>
                <w:szCs w:val="16"/>
                <w:lang w:eastAsia="en-GB"/>
              </w:rPr>
              <w:t>Salicornia</w:t>
            </w:r>
            <w:proofErr w:type="spellEnd"/>
            <w:r w:rsidRPr="00714682">
              <w:rPr>
                <w:sz w:val="16"/>
                <w:szCs w:val="16"/>
                <w:lang w:eastAsia="en-GB"/>
              </w:rPr>
              <w:t xml:space="preserve"> in drugih enoletnic na mulju in pesku </w:t>
            </w:r>
            <w:r w:rsidR="00440018">
              <w:rPr>
                <w:sz w:val="16"/>
                <w:szCs w:val="16"/>
                <w:lang w:eastAsia="en-GB"/>
              </w:rPr>
              <w:t>–</w:t>
            </w:r>
            <w:r w:rsidRPr="00714682">
              <w:rPr>
                <w:sz w:val="16"/>
                <w:szCs w:val="16"/>
                <w:lang w:eastAsia="en-GB"/>
              </w:rPr>
              <w:t xml:space="preserve"> 1310. HT na Strunjanskih solinah iz leta 2004. </w:t>
            </w:r>
          </w:p>
        </w:tc>
      </w:tr>
      <w:tr w:rsidR="006148C6" w:rsidRPr="00714682" w:rsidTr="00B61A84">
        <w:trPr>
          <w:trHeight w:val="421"/>
        </w:trPr>
        <w:tc>
          <w:tcPr>
            <w:tcW w:w="2268" w:type="dxa"/>
            <w:shd w:val="clear" w:color="auto" w:fill="B0BDCC"/>
            <w:vAlign w:val="center"/>
          </w:tcPr>
          <w:p w:rsidR="006148C6" w:rsidRPr="0012183A" w:rsidRDefault="006148C6" w:rsidP="00F64233">
            <w:pPr>
              <w:numPr>
                <w:ilvl w:val="2"/>
                <w:numId w:val="0"/>
              </w:numPr>
              <w:rPr>
                <w:bCs/>
                <w:sz w:val="16"/>
                <w:szCs w:val="16"/>
                <w:lang w:eastAsia="sl-SI"/>
              </w:rPr>
            </w:pPr>
            <w:r w:rsidRPr="0012183A">
              <w:rPr>
                <w:bCs/>
                <w:sz w:val="16"/>
                <w:szCs w:val="16"/>
                <w:lang w:eastAsia="sl-SI"/>
              </w:rPr>
              <w:lastRenderedPageBreak/>
              <w:t xml:space="preserve">A2.3 </w:t>
            </w:r>
            <w:r w:rsidRPr="0012183A">
              <w:rPr>
                <w:bCs/>
                <w:sz w:val="16"/>
                <w:szCs w:val="16"/>
                <w:lang w:eastAsia="en-GB"/>
              </w:rPr>
              <w:t xml:space="preserve">Popisati tujerodne vrste rastlin in živali </w:t>
            </w:r>
            <w:r w:rsidRPr="0012183A">
              <w:rPr>
                <w:sz w:val="16"/>
                <w:szCs w:val="16"/>
                <w:lang w:eastAsia="en-GB"/>
              </w:rPr>
              <w:t>na območju naravnih vrednot, izdelati načrt odstranjevanja/omejevanja širjenja invazivnih tujerodnih vrst in začeti njegovo izvedbo.</w:t>
            </w:r>
          </w:p>
        </w:tc>
        <w:tc>
          <w:tcPr>
            <w:tcW w:w="734" w:type="dxa"/>
            <w:shd w:val="clear" w:color="auto" w:fill="B0BDCC"/>
            <w:vAlign w:val="center"/>
          </w:tcPr>
          <w:p w:rsidR="006148C6" w:rsidRPr="0012183A" w:rsidRDefault="00A02701" w:rsidP="00F64233">
            <w:pPr>
              <w:widowControl w:val="0"/>
              <w:suppressAutoHyphens/>
              <w:autoSpaceDN w:val="0"/>
              <w:jc w:val="center"/>
              <w:textAlignment w:val="baseline"/>
              <w:rPr>
                <w:rFonts w:eastAsia="SimSun"/>
                <w:kern w:val="3"/>
                <w:sz w:val="16"/>
                <w:szCs w:val="16"/>
                <w:lang w:eastAsia="sl-SI"/>
              </w:rPr>
            </w:pPr>
            <w:r>
              <w:rPr>
                <w:rFonts w:eastAsia="SimSun"/>
                <w:kern w:val="3"/>
                <w:sz w:val="16"/>
                <w:szCs w:val="16"/>
                <w:lang w:eastAsia="sl-SI"/>
              </w:rPr>
              <w:t>847</w:t>
            </w:r>
          </w:p>
        </w:tc>
        <w:tc>
          <w:tcPr>
            <w:tcW w:w="955" w:type="dxa"/>
            <w:shd w:val="clear" w:color="auto" w:fill="B0BDCC"/>
            <w:vAlign w:val="center"/>
          </w:tcPr>
          <w:p w:rsidR="006148C6" w:rsidRPr="00A02701" w:rsidRDefault="00A02701" w:rsidP="00F64233">
            <w:pPr>
              <w:widowControl w:val="0"/>
              <w:suppressAutoHyphens/>
              <w:autoSpaceDN w:val="0"/>
              <w:jc w:val="center"/>
              <w:textAlignment w:val="baseline"/>
              <w:rPr>
                <w:rFonts w:eastAsia="SimSun"/>
                <w:kern w:val="3"/>
                <w:sz w:val="16"/>
                <w:szCs w:val="16"/>
                <w:lang w:eastAsia="sl-SI"/>
              </w:rPr>
            </w:pPr>
            <w:r w:rsidRPr="00A02701">
              <w:rPr>
                <w:rFonts w:eastAsia="SimSun"/>
                <w:kern w:val="3"/>
                <w:sz w:val="16"/>
                <w:szCs w:val="16"/>
                <w:lang w:eastAsia="sl-SI"/>
              </w:rPr>
              <w:t>25.597</w:t>
            </w:r>
          </w:p>
        </w:tc>
        <w:tc>
          <w:tcPr>
            <w:tcW w:w="1005" w:type="dxa"/>
            <w:gridSpan w:val="2"/>
            <w:shd w:val="clear" w:color="auto" w:fill="B0BDCC"/>
            <w:noWrap/>
            <w:vAlign w:val="center"/>
          </w:tcPr>
          <w:p w:rsidR="006148C6" w:rsidRPr="00A02701" w:rsidRDefault="00DE0147" w:rsidP="00DE0147">
            <w:pPr>
              <w:widowControl w:val="0"/>
              <w:suppressAutoHyphens/>
              <w:autoSpaceDN w:val="0"/>
              <w:jc w:val="center"/>
              <w:textAlignment w:val="baseline"/>
              <w:rPr>
                <w:rFonts w:eastAsia="SimSun"/>
                <w:kern w:val="3"/>
                <w:sz w:val="16"/>
                <w:szCs w:val="16"/>
                <w:lang w:eastAsia="sl-SI"/>
              </w:rPr>
            </w:pPr>
            <w:r>
              <w:rPr>
                <w:rFonts w:eastAsia="SimSun"/>
                <w:kern w:val="3"/>
                <w:sz w:val="16"/>
                <w:szCs w:val="16"/>
                <w:lang w:eastAsia="sl-SI"/>
              </w:rPr>
              <w:t>596</w:t>
            </w:r>
            <w:r w:rsidR="00A02701" w:rsidRPr="00A02701">
              <w:rPr>
                <w:rFonts w:eastAsia="SimSun"/>
                <w:kern w:val="3"/>
                <w:sz w:val="16"/>
                <w:szCs w:val="16"/>
                <w:lang w:eastAsia="sl-SI"/>
              </w:rPr>
              <w:t xml:space="preserve"> MOP, </w:t>
            </w:r>
            <w:r>
              <w:rPr>
                <w:rFonts w:eastAsia="SimSun"/>
                <w:kern w:val="3"/>
                <w:sz w:val="16"/>
                <w:szCs w:val="16"/>
                <w:lang w:eastAsia="sl-SI"/>
              </w:rPr>
              <w:t>15.000 podnebni sklad</w:t>
            </w:r>
            <w:r w:rsidRPr="00A02701" w:rsidDel="00DE0147">
              <w:rPr>
                <w:rFonts w:eastAsia="SimSun"/>
                <w:kern w:val="3"/>
                <w:sz w:val="16"/>
                <w:szCs w:val="16"/>
                <w:lang w:eastAsia="sl-SI"/>
              </w:rPr>
              <w:t xml:space="preserve"> </w:t>
            </w:r>
          </w:p>
        </w:tc>
        <w:tc>
          <w:tcPr>
            <w:tcW w:w="1158" w:type="dxa"/>
            <w:shd w:val="clear" w:color="auto" w:fill="B0BDCC"/>
            <w:noWrap/>
            <w:vAlign w:val="center"/>
          </w:tcPr>
          <w:p w:rsidR="006148C6" w:rsidRPr="00440018" w:rsidRDefault="003D7946" w:rsidP="00F64233">
            <w:pPr>
              <w:widowControl w:val="0"/>
              <w:suppressAutoHyphens/>
              <w:autoSpaceDN w:val="0"/>
              <w:jc w:val="center"/>
              <w:textAlignment w:val="baseline"/>
              <w:rPr>
                <w:rFonts w:eastAsia="SimSun"/>
                <w:kern w:val="3"/>
                <w:sz w:val="16"/>
                <w:szCs w:val="16"/>
                <w:lang w:eastAsia="sl-SI"/>
              </w:rPr>
            </w:pPr>
            <w:r w:rsidRPr="00440018">
              <w:rPr>
                <w:rFonts w:eastAsia="SimSun"/>
                <w:kern w:val="3"/>
                <w:sz w:val="16"/>
                <w:szCs w:val="16"/>
                <w:lang w:eastAsia="sl-SI"/>
              </w:rPr>
              <w:t>10.000</w:t>
            </w:r>
            <w:r w:rsidR="00440018">
              <w:rPr>
                <w:rFonts w:eastAsia="SimSun"/>
                <w:kern w:val="3"/>
                <w:sz w:val="16"/>
                <w:szCs w:val="16"/>
                <w:lang w:eastAsia="sl-SI"/>
              </w:rPr>
              <w:t xml:space="preserve"> podnebni sklad</w:t>
            </w:r>
          </w:p>
        </w:tc>
        <w:tc>
          <w:tcPr>
            <w:tcW w:w="993" w:type="dxa"/>
            <w:shd w:val="clear" w:color="auto" w:fill="B0BDCC"/>
            <w:noWrap/>
            <w:vAlign w:val="center"/>
          </w:tcPr>
          <w:p w:rsidR="006148C6" w:rsidRPr="00C06609" w:rsidRDefault="00C06609" w:rsidP="00F64233">
            <w:pPr>
              <w:widowControl w:val="0"/>
              <w:suppressAutoHyphens/>
              <w:autoSpaceDN w:val="0"/>
              <w:textAlignment w:val="baseline"/>
              <w:rPr>
                <w:rFonts w:eastAsia="SimSun"/>
                <w:kern w:val="3"/>
                <w:sz w:val="16"/>
                <w:szCs w:val="16"/>
                <w:lang w:eastAsia="sl-SI"/>
              </w:rPr>
            </w:pPr>
            <w:r w:rsidRPr="00C06609">
              <w:rPr>
                <w:rFonts w:eastAsia="SimSun"/>
                <w:kern w:val="3"/>
                <w:sz w:val="16"/>
                <w:szCs w:val="16"/>
                <w:lang w:eastAsia="sl-SI"/>
              </w:rPr>
              <w:t>0</w:t>
            </w:r>
          </w:p>
        </w:tc>
        <w:tc>
          <w:tcPr>
            <w:tcW w:w="967" w:type="dxa"/>
            <w:shd w:val="clear" w:color="auto" w:fill="B0BDCC"/>
            <w:noWrap/>
            <w:vAlign w:val="center"/>
          </w:tcPr>
          <w:p w:rsidR="006148C6" w:rsidRPr="0012183A" w:rsidRDefault="0012183A" w:rsidP="004018AE">
            <w:pPr>
              <w:widowControl w:val="0"/>
              <w:suppressAutoHyphens/>
              <w:autoSpaceDN w:val="0"/>
              <w:textAlignment w:val="baseline"/>
              <w:rPr>
                <w:rFonts w:eastAsia="SimSun"/>
                <w:kern w:val="3"/>
                <w:sz w:val="16"/>
                <w:szCs w:val="16"/>
                <w:lang w:eastAsia="sl-SI"/>
              </w:rPr>
            </w:pPr>
            <w:r w:rsidRPr="0012183A">
              <w:rPr>
                <w:bCs/>
                <w:sz w:val="16"/>
                <w:szCs w:val="18"/>
                <w:lang w:eastAsia="en-GB"/>
              </w:rPr>
              <w:t xml:space="preserve">JZ KPS, </w:t>
            </w:r>
            <w:r w:rsidR="004018AE">
              <w:rPr>
                <w:bCs/>
                <w:sz w:val="16"/>
                <w:szCs w:val="18"/>
                <w:lang w:eastAsia="en-GB"/>
              </w:rPr>
              <w:t>MOP, ZRSVN</w:t>
            </w:r>
          </w:p>
        </w:tc>
        <w:tc>
          <w:tcPr>
            <w:tcW w:w="875" w:type="dxa"/>
            <w:gridSpan w:val="2"/>
            <w:shd w:val="clear" w:color="auto" w:fill="B0BDCC"/>
          </w:tcPr>
          <w:p w:rsidR="00354305" w:rsidRDefault="00354305" w:rsidP="00F64233">
            <w:pPr>
              <w:widowControl w:val="0"/>
              <w:suppressAutoHyphens/>
              <w:autoSpaceDN w:val="0"/>
              <w:textAlignment w:val="baseline"/>
              <w:rPr>
                <w:rFonts w:eastAsia="SimSun"/>
                <w:kern w:val="3"/>
                <w:sz w:val="16"/>
                <w:szCs w:val="16"/>
                <w:lang w:eastAsia="sl-SI"/>
              </w:rPr>
            </w:pPr>
          </w:p>
          <w:p w:rsidR="00354305" w:rsidRDefault="00354305" w:rsidP="00F64233">
            <w:pPr>
              <w:widowControl w:val="0"/>
              <w:suppressAutoHyphens/>
              <w:autoSpaceDN w:val="0"/>
              <w:textAlignment w:val="baseline"/>
              <w:rPr>
                <w:rFonts w:eastAsia="SimSun"/>
                <w:kern w:val="3"/>
                <w:sz w:val="16"/>
                <w:szCs w:val="16"/>
                <w:lang w:eastAsia="sl-SI"/>
              </w:rPr>
            </w:pPr>
          </w:p>
          <w:p w:rsidR="006148C6" w:rsidRPr="0012183A" w:rsidRDefault="0014157E" w:rsidP="00F64233">
            <w:pPr>
              <w:widowControl w:val="0"/>
              <w:suppressAutoHyphens/>
              <w:autoSpaceDN w:val="0"/>
              <w:textAlignment w:val="baseline"/>
              <w:rPr>
                <w:rFonts w:eastAsia="SimSun"/>
                <w:kern w:val="3"/>
                <w:sz w:val="16"/>
                <w:szCs w:val="16"/>
                <w:lang w:eastAsia="sl-SI"/>
              </w:rPr>
            </w:pPr>
            <w:r w:rsidRPr="0014157E">
              <w:rPr>
                <w:rFonts w:eastAsia="SimSun"/>
                <w:kern w:val="3"/>
                <w:sz w:val="16"/>
                <w:szCs w:val="16"/>
                <w:lang w:eastAsia="sl-SI"/>
              </w:rPr>
              <w:t>I-IV</w:t>
            </w:r>
          </w:p>
        </w:tc>
        <w:tc>
          <w:tcPr>
            <w:tcW w:w="567" w:type="dxa"/>
            <w:shd w:val="clear" w:color="auto" w:fill="B0BDCC"/>
          </w:tcPr>
          <w:p w:rsidR="006148C6" w:rsidRPr="0012183A" w:rsidRDefault="006148C6" w:rsidP="00F64233">
            <w:pPr>
              <w:widowControl w:val="0"/>
              <w:suppressAutoHyphens/>
              <w:autoSpaceDN w:val="0"/>
              <w:textAlignment w:val="baseline"/>
              <w:rPr>
                <w:rFonts w:eastAsia="SimSun"/>
                <w:kern w:val="3"/>
                <w:sz w:val="16"/>
                <w:szCs w:val="16"/>
                <w:lang w:eastAsia="sl-SI"/>
              </w:rPr>
            </w:pPr>
          </w:p>
        </w:tc>
      </w:tr>
      <w:tr w:rsidR="006148C6" w:rsidRPr="00714682" w:rsidTr="00B61A84">
        <w:trPr>
          <w:trHeight w:val="421"/>
        </w:trPr>
        <w:tc>
          <w:tcPr>
            <w:tcW w:w="7113" w:type="dxa"/>
            <w:gridSpan w:val="7"/>
            <w:tcBorders>
              <w:bottom w:val="single" w:sz="4" w:space="0" w:color="4F6228"/>
            </w:tcBorders>
            <w:shd w:val="clear" w:color="auto" w:fill="D5DCE4"/>
            <w:vAlign w:val="center"/>
          </w:tcPr>
          <w:p w:rsidR="006148C6" w:rsidRPr="004018AE" w:rsidRDefault="006148C6" w:rsidP="002C4EEC">
            <w:pPr>
              <w:widowControl w:val="0"/>
              <w:suppressAutoHyphens/>
              <w:autoSpaceDN w:val="0"/>
              <w:textAlignment w:val="baseline"/>
              <w:rPr>
                <w:sz w:val="16"/>
                <w:szCs w:val="16"/>
                <w:lang w:eastAsia="en-GB"/>
              </w:rPr>
            </w:pPr>
            <w:r w:rsidRPr="004018AE">
              <w:rPr>
                <w:sz w:val="16"/>
                <w:szCs w:val="16"/>
                <w:lang w:eastAsia="en-GB"/>
              </w:rPr>
              <w:t>A2.3.a Osveščanje o invazivnih tujerodnih vrstah.</w:t>
            </w:r>
          </w:p>
        </w:tc>
        <w:tc>
          <w:tcPr>
            <w:tcW w:w="967" w:type="dxa"/>
            <w:tcBorders>
              <w:bottom w:val="single" w:sz="4" w:space="0" w:color="4F6228"/>
            </w:tcBorders>
            <w:noWrap/>
            <w:vAlign w:val="center"/>
          </w:tcPr>
          <w:p w:rsidR="006148C6" w:rsidRPr="00714682" w:rsidRDefault="004018AE" w:rsidP="00F64233">
            <w:pPr>
              <w:widowControl w:val="0"/>
              <w:suppressAutoHyphens/>
              <w:autoSpaceDN w:val="0"/>
              <w:textAlignment w:val="baseline"/>
              <w:rPr>
                <w:rFonts w:eastAsia="SimSun"/>
                <w:kern w:val="3"/>
                <w:sz w:val="16"/>
                <w:szCs w:val="16"/>
                <w:lang w:eastAsia="sl-SI"/>
              </w:rPr>
            </w:pPr>
            <w:r w:rsidRPr="0012183A">
              <w:rPr>
                <w:bCs/>
                <w:sz w:val="16"/>
                <w:szCs w:val="18"/>
                <w:lang w:eastAsia="en-GB"/>
              </w:rPr>
              <w:t>JZ KPS</w:t>
            </w:r>
          </w:p>
        </w:tc>
        <w:tc>
          <w:tcPr>
            <w:tcW w:w="875" w:type="dxa"/>
            <w:gridSpan w:val="2"/>
            <w:tcBorders>
              <w:bottom w:val="single" w:sz="4" w:space="0" w:color="4F6228"/>
            </w:tcBorders>
          </w:tcPr>
          <w:p w:rsidR="006148C6" w:rsidRPr="00714682" w:rsidRDefault="0014157E" w:rsidP="00F64233">
            <w:pPr>
              <w:widowControl w:val="0"/>
              <w:suppressAutoHyphens/>
              <w:autoSpaceDN w:val="0"/>
              <w:textAlignment w:val="baseline"/>
              <w:rPr>
                <w:rFonts w:eastAsia="SimSun"/>
                <w:kern w:val="3"/>
                <w:sz w:val="16"/>
                <w:szCs w:val="16"/>
                <w:lang w:eastAsia="sl-SI"/>
              </w:rPr>
            </w:pPr>
            <w:r>
              <w:rPr>
                <w:rFonts w:eastAsia="SimSun"/>
                <w:kern w:val="3"/>
                <w:sz w:val="16"/>
                <w:szCs w:val="16"/>
                <w:lang w:eastAsia="sl-SI"/>
              </w:rPr>
              <w:t>II</w:t>
            </w:r>
          </w:p>
        </w:tc>
        <w:tc>
          <w:tcPr>
            <w:tcW w:w="567" w:type="dxa"/>
            <w:tcBorders>
              <w:bottom w:val="single" w:sz="4" w:space="0" w:color="4F6228"/>
            </w:tcBorders>
          </w:tcPr>
          <w:p w:rsidR="006148C6" w:rsidRPr="00714682" w:rsidRDefault="006148C6" w:rsidP="00F64233">
            <w:pPr>
              <w:widowControl w:val="0"/>
              <w:suppressAutoHyphens/>
              <w:autoSpaceDN w:val="0"/>
              <w:textAlignment w:val="baseline"/>
              <w:rPr>
                <w:rFonts w:eastAsia="SimSun"/>
                <w:kern w:val="3"/>
                <w:sz w:val="16"/>
                <w:szCs w:val="16"/>
                <w:lang w:eastAsia="sl-SI"/>
              </w:rPr>
            </w:pPr>
          </w:p>
        </w:tc>
      </w:tr>
      <w:tr w:rsidR="006148C6" w:rsidRPr="00714682" w:rsidTr="00B61A84">
        <w:trPr>
          <w:trHeight w:val="421"/>
        </w:trPr>
        <w:tc>
          <w:tcPr>
            <w:tcW w:w="7113" w:type="dxa"/>
            <w:gridSpan w:val="7"/>
            <w:tcBorders>
              <w:bottom w:val="single" w:sz="4" w:space="0" w:color="4F6228"/>
            </w:tcBorders>
            <w:shd w:val="clear" w:color="auto" w:fill="D5DCE4"/>
            <w:vAlign w:val="center"/>
          </w:tcPr>
          <w:p w:rsidR="006148C6" w:rsidRPr="004018AE" w:rsidRDefault="006148C6" w:rsidP="00F64233">
            <w:pPr>
              <w:widowControl w:val="0"/>
              <w:suppressAutoHyphens/>
              <w:autoSpaceDN w:val="0"/>
              <w:textAlignment w:val="baseline"/>
              <w:rPr>
                <w:sz w:val="16"/>
                <w:szCs w:val="16"/>
                <w:lang w:eastAsia="en-GB"/>
              </w:rPr>
            </w:pPr>
            <w:r w:rsidRPr="004018AE">
              <w:rPr>
                <w:sz w:val="16"/>
                <w:szCs w:val="16"/>
                <w:lang w:eastAsia="en-GB"/>
              </w:rPr>
              <w:t xml:space="preserve">A2.3.b Spremljanje razširjenosti tujerodnih vrst v ZO in njegovi okolici, vključno s posredovanjem podatkov za namene poročanja po Uredbi 1143/2014 EU in v portal </w:t>
            </w:r>
            <w:proofErr w:type="spellStart"/>
            <w:r w:rsidRPr="004018AE">
              <w:rPr>
                <w:sz w:val="16"/>
                <w:szCs w:val="16"/>
                <w:lang w:eastAsia="en-GB"/>
              </w:rPr>
              <w:t>invazivke</w:t>
            </w:r>
            <w:proofErr w:type="spellEnd"/>
            <w:r w:rsidRPr="004018AE">
              <w:rPr>
                <w:sz w:val="16"/>
                <w:szCs w:val="16"/>
                <w:lang w:eastAsia="en-GB"/>
              </w:rPr>
              <w:t>.</w:t>
            </w:r>
          </w:p>
        </w:tc>
        <w:tc>
          <w:tcPr>
            <w:tcW w:w="967" w:type="dxa"/>
            <w:tcBorders>
              <w:bottom w:val="single" w:sz="4" w:space="0" w:color="4F6228"/>
            </w:tcBorders>
            <w:noWrap/>
            <w:vAlign w:val="center"/>
          </w:tcPr>
          <w:p w:rsidR="006148C6" w:rsidRPr="00714682" w:rsidRDefault="004018AE" w:rsidP="00F64233">
            <w:pPr>
              <w:widowControl w:val="0"/>
              <w:suppressAutoHyphens/>
              <w:autoSpaceDN w:val="0"/>
              <w:textAlignment w:val="baseline"/>
              <w:rPr>
                <w:rFonts w:eastAsia="SimSun"/>
                <w:kern w:val="3"/>
                <w:sz w:val="16"/>
                <w:szCs w:val="16"/>
                <w:lang w:eastAsia="sl-SI"/>
              </w:rPr>
            </w:pPr>
            <w:r w:rsidRPr="0012183A">
              <w:rPr>
                <w:bCs/>
                <w:sz w:val="16"/>
                <w:szCs w:val="18"/>
                <w:lang w:eastAsia="en-GB"/>
              </w:rPr>
              <w:t>JZ KPS</w:t>
            </w:r>
            <w:r>
              <w:rPr>
                <w:bCs/>
                <w:sz w:val="16"/>
                <w:szCs w:val="18"/>
                <w:lang w:eastAsia="en-GB"/>
              </w:rPr>
              <w:t>, MOP</w:t>
            </w:r>
          </w:p>
        </w:tc>
        <w:tc>
          <w:tcPr>
            <w:tcW w:w="875" w:type="dxa"/>
            <w:gridSpan w:val="2"/>
            <w:tcBorders>
              <w:bottom w:val="single" w:sz="4" w:space="0" w:color="4F6228"/>
            </w:tcBorders>
          </w:tcPr>
          <w:p w:rsidR="006148C6" w:rsidRPr="00714682" w:rsidRDefault="0014157E" w:rsidP="00F64233">
            <w:pPr>
              <w:widowControl w:val="0"/>
              <w:suppressAutoHyphens/>
              <w:autoSpaceDN w:val="0"/>
              <w:textAlignment w:val="baseline"/>
              <w:rPr>
                <w:rFonts w:eastAsia="SimSun"/>
                <w:kern w:val="3"/>
                <w:sz w:val="16"/>
                <w:szCs w:val="16"/>
                <w:lang w:eastAsia="sl-SI"/>
              </w:rPr>
            </w:pPr>
            <w:r>
              <w:rPr>
                <w:rFonts w:eastAsia="SimSun"/>
                <w:kern w:val="3"/>
                <w:sz w:val="16"/>
                <w:szCs w:val="16"/>
                <w:lang w:eastAsia="sl-SI"/>
              </w:rPr>
              <w:t>I-IV</w:t>
            </w:r>
          </w:p>
        </w:tc>
        <w:tc>
          <w:tcPr>
            <w:tcW w:w="567" w:type="dxa"/>
            <w:tcBorders>
              <w:bottom w:val="single" w:sz="4" w:space="0" w:color="4F6228"/>
            </w:tcBorders>
          </w:tcPr>
          <w:p w:rsidR="006148C6" w:rsidRPr="00714682" w:rsidRDefault="006148C6" w:rsidP="00F64233">
            <w:pPr>
              <w:widowControl w:val="0"/>
              <w:suppressAutoHyphens/>
              <w:autoSpaceDN w:val="0"/>
              <w:textAlignment w:val="baseline"/>
              <w:rPr>
                <w:rFonts w:eastAsia="SimSun"/>
                <w:kern w:val="3"/>
                <w:sz w:val="16"/>
                <w:szCs w:val="16"/>
                <w:lang w:eastAsia="sl-SI"/>
              </w:rPr>
            </w:pPr>
          </w:p>
        </w:tc>
      </w:tr>
      <w:tr w:rsidR="006148C6" w:rsidRPr="00714682" w:rsidTr="00B61A84">
        <w:trPr>
          <w:trHeight w:val="421"/>
        </w:trPr>
        <w:tc>
          <w:tcPr>
            <w:tcW w:w="7113" w:type="dxa"/>
            <w:gridSpan w:val="7"/>
            <w:shd w:val="clear" w:color="auto" w:fill="D5DCE4"/>
            <w:vAlign w:val="center"/>
          </w:tcPr>
          <w:p w:rsidR="006148C6" w:rsidRPr="004018AE" w:rsidRDefault="006148C6" w:rsidP="00433EFE">
            <w:pPr>
              <w:widowControl w:val="0"/>
              <w:suppressAutoHyphens/>
              <w:autoSpaceDN w:val="0"/>
              <w:textAlignment w:val="baseline"/>
              <w:rPr>
                <w:sz w:val="16"/>
                <w:szCs w:val="16"/>
                <w:lang w:eastAsia="en-GB"/>
              </w:rPr>
            </w:pPr>
            <w:r w:rsidRPr="004018AE">
              <w:rPr>
                <w:sz w:val="16"/>
                <w:szCs w:val="16"/>
                <w:lang w:eastAsia="en-GB"/>
              </w:rPr>
              <w:t>A2.3.c Priprava in izvajanje ukrepov zgodnjega odkritja in hitrega odziva (</w:t>
            </w:r>
            <w:proofErr w:type="spellStart"/>
            <w:r w:rsidRPr="004018AE">
              <w:rPr>
                <w:sz w:val="16"/>
                <w:szCs w:val="16"/>
                <w:lang w:eastAsia="en-GB"/>
              </w:rPr>
              <w:t>kudzu</w:t>
            </w:r>
            <w:proofErr w:type="spellEnd"/>
            <w:r w:rsidRPr="004018AE">
              <w:rPr>
                <w:sz w:val="16"/>
                <w:szCs w:val="16"/>
                <w:lang w:eastAsia="en-GB"/>
              </w:rPr>
              <w:t>).</w:t>
            </w:r>
          </w:p>
        </w:tc>
        <w:tc>
          <w:tcPr>
            <w:tcW w:w="967" w:type="dxa"/>
            <w:noWrap/>
            <w:vAlign w:val="center"/>
          </w:tcPr>
          <w:p w:rsidR="006148C6" w:rsidRPr="00714682" w:rsidRDefault="004018AE" w:rsidP="00F64233">
            <w:pPr>
              <w:widowControl w:val="0"/>
              <w:suppressAutoHyphens/>
              <w:autoSpaceDN w:val="0"/>
              <w:textAlignment w:val="baseline"/>
              <w:rPr>
                <w:rFonts w:eastAsia="SimSun"/>
                <w:kern w:val="3"/>
                <w:sz w:val="16"/>
                <w:szCs w:val="16"/>
                <w:lang w:eastAsia="sl-SI"/>
              </w:rPr>
            </w:pPr>
            <w:r w:rsidRPr="0012183A">
              <w:rPr>
                <w:bCs/>
                <w:sz w:val="16"/>
                <w:szCs w:val="18"/>
                <w:lang w:eastAsia="en-GB"/>
              </w:rPr>
              <w:t>JZ KPS</w:t>
            </w:r>
          </w:p>
        </w:tc>
        <w:tc>
          <w:tcPr>
            <w:tcW w:w="875" w:type="dxa"/>
            <w:gridSpan w:val="2"/>
          </w:tcPr>
          <w:p w:rsidR="006148C6" w:rsidRPr="00714682" w:rsidRDefault="0014157E" w:rsidP="00F64233">
            <w:pPr>
              <w:widowControl w:val="0"/>
              <w:suppressAutoHyphens/>
              <w:autoSpaceDN w:val="0"/>
              <w:textAlignment w:val="baseline"/>
              <w:rPr>
                <w:rFonts w:eastAsia="SimSun"/>
                <w:kern w:val="3"/>
                <w:sz w:val="16"/>
                <w:szCs w:val="16"/>
                <w:lang w:eastAsia="sl-SI"/>
              </w:rPr>
            </w:pPr>
            <w:r>
              <w:rPr>
                <w:rFonts w:eastAsia="SimSun"/>
                <w:kern w:val="3"/>
                <w:sz w:val="16"/>
                <w:szCs w:val="16"/>
                <w:lang w:eastAsia="sl-SI"/>
              </w:rPr>
              <w:t>I-IV</w:t>
            </w:r>
          </w:p>
        </w:tc>
        <w:tc>
          <w:tcPr>
            <w:tcW w:w="567" w:type="dxa"/>
          </w:tcPr>
          <w:p w:rsidR="006148C6" w:rsidRPr="00714682" w:rsidRDefault="006148C6" w:rsidP="00F64233">
            <w:pPr>
              <w:widowControl w:val="0"/>
              <w:suppressAutoHyphens/>
              <w:autoSpaceDN w:val="0"/>
              <w:textAlignment w:val="baseline"/>
              <w:rPr>
                <w:rFonts w:eastAsia="SimSun"/>
                <w:kern w:val="3"/>
                <w:sz w:val="16"/>
                <w:szCs w:val="16"/>
                <w:lang w:eastAsia="sl-SI"/>
              </w:rPr>
            </w:pPr>
          </w:p>
        </w:tc>
      </w:tr>
      <w:tr w:rsidR="006148C6" w:rsidRPr="00714682" w:rsidTr="00B61A84">
        <w:trPr>
          <w:trHeight w:val="421"/>
        </w:trPr>
        <w:tc>
          <w:tcPr>
            <w:tcW w:w="7113" w:type="dxa"/>
            <w:gridSpan w:val="7"/>
            <w:shd w:val="clear" w:color="auto" w:fill="D5DCE4"/>
            <w:vAlign w:val="center"/>
          </w:tcPr>
          <w:p w:rsidR="006148C6" w:rsidRPr="004018AE" w:rsidRDefault="006148C6" w:rsidP="002C4EEC">
            <w:pPr>
              <w:widowControl w:val="0"/>
              <w:suppressAutoHyphens/>
              <w:autoSpaceDN w:val="0"/>
              <w:textAlignment w:val="baseline"/>
              <w:rPr>
                <w:sz w:val="16"/>
                <w:szCs w:val="16"/>
                <w:lang w:eastAsia="en-GB"/>
              </w:rPr>
            </w:pPr>
            <w:r w:rsidRPr="004018AE">
              <w:rPr>
                <w:sz w:val="16"/>
                <w:szCs w:val="16"/>
                <w:lang w:eastAsia="en-GB"/>
              </w:rPr>
              <w:t>A2.3.d Priprava in izvajanje ukrepov za obvladovanje močno razširjenih vrst - obvladovanje identificiranih ITV rastlin (veliki pajesen, topinambur, bambus, navadni trstikovec</w:t>
            </w:r>
            <w:r w:rsidR="0012183A" w:rsidRPr="004018AE">
              <w:rPr>
                <w:sz w:val="16"/>
                <w:szCs w:val="16"/>
                <w:lang w:eastAsia="en-GB"/>
              </w:rPr>
              <w:t>, robinija, idr.) prioritetno v</w:t>
            </w:r>
            <w:r w:rsidRPr="004018AE">
              <w:rPr>
                <w:sz w:val="16"/>
                <w:szCs w:val="16"/>
                <w:lang w:eastAsia="en-GB"/>
              </w:rPr>
              <w:t xml:space="preserve"> NR Strunjan in </w:t>
            </w:r>
            <w:proofErr w:type="spellStart"/>
            <w:r w:rsidRPr="004018AE">
              <w:rPr>
                <w:sz w:val="16"/>
                <w:szCs w:val="16"/>
                <w:lang w:eastAsia="en-GB"/>
              </w:rPr>
              <w:t>Stjuža</w:t>
            </w:r>
            <w:proofErr w:type="spellEnd"/>
            <w:r w:rsidRPr="004018AE">
              <w:rPr>
                <w:sz w:val="16"/>
                <w:szCs w:val="16"/>
                <w:lang w:eastAsia="en-GB"/>
              </w:rPr>
              <w:t>.</w:t>
            </w:r>
          </w:p>
        </w:tc>
        <w:tc>
          <w:tcPr>
            <w:tcW w:w="967" w:type="dxa"/>
            <w:noWrap/>
            <w:vAlign w:val="center"/>
          </w:tcPr>
          <w:p w:rsidR="006148C6" w:rsidRPr="00714682" w:rsidRDefault="004018AE" w:rsidP="00F64233">
            <w:pPr>
              <w:widowControl w:val="0"/>
              <w:suppressAutoHyphens/>
              <w:autoSpaceDN w:val="0"/>
              <w:textAlignment w:val="baseline"/>
              <w:rPr>
                <w:rFonts w:eastAsia="SimSun"/>
                <w:kern w:val="3"/>
                <w:sz w:val="16"/>
                <w:szCs w:val="16"/>
                <w:lang w:eastAsia="sl-SI"/>
              </w:rPr>
            </w:pPr>
            <w:r>
              <w:rPr>
                <w:rFonts w:eastAsia="SimSun"/>
                <w:kern w:val="3"/>
                <w:sz w:val="16"/>
                <w:szCs w:val="16"/>
                <w:lang w:eastAsia="sl-SI"/>
              </w:rPr>
              <w:t>JZ KPS</w:t>
            </w:r>
          </w:p>
        </w:tc>
        <w:tc>
          <w:tcPr>
            <w:tcW w:w="875" w:type="dxa"/>
            <w:gridSpan w:val="2"/>
          </w:tcPr>
          <w:p w:rsidR="006148C6" w:rsidRPr="00714682" w:rsidRDefault="0014157E" w:rsidP="00F64233">
            <w:pPr>
              <w:widowControl w:val="0"/>
              <w:suppressAutoHyphens/>
              <w:autoSpaceDN w:val="0"/>
              <w:textAlignment w:val="baseline"/>
              <w:rPr>
                <w:rFonts w:eastAsia="SimSun"/>
                <w:kern w:val="3"/>
                <w:sz w:val="16"/>
                <w:szCs w:val="16"/>
                <w:lang w:eastAsia="sl-SI"/>
              </w:rPr>
            </w:pPr>
            <w:r>
              <w:rPr>
                <w:rFonts w:eastAsia="SimSun"/>
                <w:kern w:val="3"/>
                <w:sz w:val="16"/>
                <w:szCs w:val="16"/>
                <w:lang w:eastAsia="sl-SI"/>
              </w:rPr>
              <w:t>I-IV</w:t>
            </w:r>
          </w:p>
        </w:tc>
        <w:tc>
          <w:tcPr>
            <w:tcW w:w="567" w:type="dxa"/>
          </w:tcPr>
          <w:p w:rsidR="006148C6" w:rsidRPr="00714682" w:rsidRDefault="006148C6" w:rsidP="00F64233">
            <w:pPr>
              <w:widowControl w:val="0"/>
              <w:suppressAutoHyphens/>
              <w:autoSpaceDN w:val="0"/>
              <w:textAlignment w:val="baseline"/>
              <w:rPr>
                <w:rFonts w:eastAsia="SimSun"/>
                <w:kern w:val="3"/>
                <w:sz w:val="16"/>
                <w:szCs w:val="16"/>
                <w:lang w:eastAsia="sl-SI"/>
              </w:rPr>
            </w:pPr>
          </w:p>
        </w:tc>
      </w:tr>
      <w:tr w:rsidR="006148C6" w:rsidRPr="00714682" w:rsidTr="00B61A84">
        <w:trPr>
          <w:trHeight w:val="421"/>
        </w:trPr>
        <w:tc>
          <w:tcPr>
            <w:tcW w:w="7113" w:type="dxa"/>
            <w:gridSpan w:val="7"/>
            <w:shd w:val="clear" w:color="auto" w:fill="D5DCE4"/>
            <w:vAlign w:val="center"/>
          </w:tcPr>
          <w:p w:rsidR="006148C6" w:rsidRPr="004018AE" w:rsidRDefault="006148C6" w:rsidP="00F64233">
            <w:pPr>
              <w:widowControl w:val="0"/>
              <w:suppressAutoHyphens/>
              <w:autoSpaceDN w:val="0"/>
              <w:textAlignment w:val="baseline"/>
              <w:rPr>
                <w:sz w:val="16"/>
                <w:szCs w:val="16"/>
                <w:lang w:eastAsia="en-GB"/>
              </w:rPr>
            </w:pPr>
            <w:r w:rsidRPr="004018AE">
              <w:rPr>
                <w:sz w:val="16"/>
                <w:szCs w:val="16"/>
                <w:lang w:eastAsia="en-GB"/>
              </w:rPr>
              <w:t>A2.3.e Drugi ukrepi za preprečevanje vnosa in širjenja invazivnih tujerodnih vrst naslavljanje poti vnosa in širjenja.</w:t>
            </w:r>
          </w:p>
        </w:tc>
        <w:tc>
          <w:tcPr>
            <w:tcW w:w="967" w:type="dxa"/>
            <w:noWrap/>
            <w:vAlign w:val="center"/>
          </w:tcPr>
          <w:p w:rsidR="006148C6" w:rsidRPr="00714682" w:rsidRDefault="004018AE" w:rsidP="0012183A">
            <w:pPr>
              <w:widowControl w:val="0"/>
              <w:suppressAutoHyphens/>
              <w:autoSpaceDN w:val="0"/>
              <w:textAlignment w:val="baseline"/>
              <w:rPr>
                <w:rFonts w:eastAsia="SimSun"/>
                <w:kern w:val="3"/>
                <w:sz w:val="16"/>
                <w:szCs w:val="16"/>
                <w:lang w:eastAsia="sl-SI"/>
              </w:rPr>
            </w:pPr>
            <w:r>
              <w:rPr>
                <w:rFonts w:eastAsia="SimSun"/>
                <w:kern w:val="3"/>
                <w:sz w:val="16"/>
                <w:szCs w:val="16"/>
                <w:lang w:eastAsia="sl-SI"/>
              </w:rPr>
              <w:t>JZ KPS, ZRSVN</w:t>
            </w:r>
          </w:p>
        </w:tc>
        <w:tc>
          <w:tcPr>
            <w:tcW w:w="875" w:type="dxa"/>
            <w:gridSpan w:val="2"/>
          </w:tcPr>
          <w:p w:rsidR="006148C6" w:rsidRPr="00714682" w:rsidRDefault="0014157E" w:rsidP="00F64233">
            <w:pPr>
              <w:widowControl w:val="0"/>
              <w:suppressAutoHyphens/>
              <w:autoSpaceDN w:val="0"/>
              <w:textAlignment w:val="baseline"/>
              <w:rPr>
                <w:rFonts w:eastAsia="SimSun"/>
                <w:kern w:val="3"/>
                <w:sz w:val="16"/>
                <w:szCs w:val="16"/>
                <w:lang w:eastAsia="sl-SI"/>
              </w:rPr>
            </w:pPr>
            <w:r>
              <w:rPr>
                <w:rFonts w:eastAsia="SimSun"/>
                <w:kern w:val="3"/>
                <w:sz w:val="16"/>
                <w:szCs w:val="16"/>
                <w:lang w:eastAsia="sl-SI"/>
              </w:rPr>
              <w:t>I-IV</w:t>
            </w:r>
          </w:p>
        </w:tc>
        <w:tc>
          <w:tcPr>
            <w:tcW w:w="567" w:type="dxa"/>
          </w:tcPr>
          <w:p w:rsidR="006148C6" w:rsidRPr="00714682" w:rsidRDefault="006148C6" w:rsidP="00F64233">
            <w:pPr>
              <w:widowControl w:val="0"/>
              <w:suppressAutoHyphens/>
              <w:autoSpaceDN w:val="0"/>
              <w:textAlignment w:val="baseline"/>
              <w:rPr>
                <w:rFonts w:eastAsia="SimSun"/>
                <w:kern w:val="3"/>
                <w:sz w:val="16"/>
                <w:szCs w:val="16"/>
                <w:lang w:eastAsia="sl-SI"/>
              </w:rPr>
            </w:pPr>
          </w:p>
        </w:tc>
      </w:tr>
      <w:tr w:rsidR="006148C6" w:rsidRPr="00714682" w:rsidTr="00F64233">
        <w:trPr>
          <w:trHeight w:val="421"/>
        </w:trPr>
        <w:tc>
          <w:tcPr>
            <w:tcW w:w="6120" w:type="dxa"/>
            <w:gridSpan w:val="6"/>
            <w:shd w:val="clear" w:color="auto" w:fill="D5DCE4"/>
            <w:vAlign w:val="center"/>
          </w:tcPr>
          <w:p w:rsidR="006148C6" w:rsidRPr="00714682" w:rsidRDefault="006148C6" w:rsidP="00D311AA">
            <w:pPr>
              <w:widowControl w:val="0"/>
              <w:suppressAutoHyphens/>
              <w:autoSpaceDN w:val="0"/>
              <w:textAlignment w:val="baseline"/>
              <w:rPr>
                <w:sz w:val="16"/>
                <w:szCs w:val="16"/>
                <w:lang w:eastAsia="en-GB"/>
              </w:rPr>
            </w:pPr>
            <w:r w:rsidRPr="00714682">
              <w:rPr>
                <w:sz w:val="16"/>
                <w:szCs w:val="16"/>
                <w:lang w:eastAsia="en-GB"/>
              </w:rPr>
              <w:t xml:space="preserve">KAZALNIK: št. ljudi, ki jih bo informacija o ITV dosegla; delež saniranega rastišča </w:t>
            </w:r>
            <w:proofErr w:type="spellStart"/>
            <w:r w:rsidRPr="00714682">
              <w:rPr>
                <w:sz w:val="16"/>
                <w:szCs w:val="16"/>
                <w:lang w:eastAsia="en-GB"/>
              </w:rPr>
              <w:t>kudzu</w:t>
            </w:r>
            <w:proofErr w:type="spellEnd"/>
            <w:r w:rsidRPr="00714682">
              <w:rPr>
                <w:sz w:val="16"/>
                <w:szCs w:val="16"/>
                <w:lang w:eastAsia="en-GB"/>
              </w:rPr>
              <w:t>; površina na kateri se izvede odstranjevanje ITV; št. poročil s kartografskimi podatki o razširjenosti ITV v ZO</w:t>
            </w:r>
          </w:p>
        </w:tc>
        <w:tc>
          <w:tcPr>
            <w:tcW w:w="3402" w:type="dxa"/>
            <w:gridSpan w:val="5"/>
            <w:noWrap/>
            <w:vAlign w:val="center"/>
          </w:tcPr>
          <w:p w:rsidR="006148C6" w:rsidRPr="00714682" w:rsidRDefault="006148C6" w:rsidP="00F64233">
            <w:pPr>
              <w:widowControl w:val="0"/>
              <w:suppressAutoHyphens/>
              <w:autoSpaceDN w:val="0"/>
              <w:textAlignment w:val="baseline"/>
              <w:rPr>
                <w:rFonts w:eastAsia="SimSun"/>
                <w:kern w:val="3"/>
                <w:sz w:val="16"/>
                <w:szCs w:val="16"/>
                <w:lang w:eastAsia="sl-SI"/>
              </w:rPr>
            </w:pPr>
            <w:r w:rsidRPr="00714682">
              <w:rPr>
                <w:rFonts w:eastAsia="SimSun"/>
                <w:kern w:val="3"/>
                <w:sz w:val="16"/>
                <w:szCs w:val="16"/>
                <w:lang w:eastAsia="sl-SI"/>
              </w:rPr>
              <w:t xml:space="preserve">Ciljna vrednost: </w:t>
            </w:r>
            <w:r w:rsidRPr="00714682">
              <w:rPr>
                <w:bCs/>
                <w:sz w:val="16"/>
                <w:szCs w:val="16"/>
                <w:lang w:eastAsia="sl-SI"/>
              </w:rPr>
              <w:t>5.000; 100 %; 1,5 ha; 1</w:t>
            </w:r>
          </w:p>
        </w:tc>
      </w:tr>
      <w:tr w:rsidR="006148C6" w:rsidRPr="00714682" w:rsidTr="00F64233">
        <w:trPr>
          <w:trHeight w:val="421"/>
        </w:trPr>
        <w:tc>
          <w:tcPr>
            <w:tcW w:w="9522" w:type="dxa"/>
            <w:gridSpan w:val="11"/>
            <w:shd w:val="clear" w:color="auto" w:fill="auto"/>
            <w:vAlign w:val="center"/>
          </w:tcPr>
          <w:p w:rsidR="006148C6" w:rsidRPr="00714682" w:rsidRDefault="006148C6" w:rsidP="0024193B">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eastAsia="SimSun"/>
                <w:kern w:val="3"/>
                <w:sz w:val="16"/>
                <w:szCs w:val="16"/>
                <w:lang w:eastAsia="sl-SI"/>
              </w:rPr>
            </w:pPr>
            <w:r w:rsidRPr="00714682">
              <w:rPr>
                <w:rFonts w:eastAsia="SimSun"/>
                <w:kern w:val="3"/>
                <w:sz w:val="16"/>
                <w:szCs w:val="16"/>
                <w:lang w:eastAsia="sl-SI"/>
              </w:rPr>
              <w:t>V okviru Programa porabe sredstev podnebnega sklada se bo izvedlo vrsto ukrepov za omejevanje ITV v naravnih rezervatih, kot so:</w:t>
            </w:r>
          </w:p>
          <w:p w:rsidR="006148C6" w:rsidRPr="00714682" w:rsidRDefault="006148C6" w:rsidP="0024193B">
            <w:pPr>
              <w:pStyle w:val="Odstavekseznama"/>
              <w:numPr>
                <w:ilvl w:val="0"/>
                <w:numId w:val="45"/>
              </w:numPr>
              <w:tabs>
                <w:tab w:val="left" w:pos="-720"/>
                <w:tab w:val="left" w:pos="0"/>
                <w:tab w:val="left" w:pos="1440"/>
                <w:tab w:val="left" w:pos="2160"/>
                <w:tab w:val="left" w:pos="2880"/>
                <w:tab w:val="left" w:pos="3600"/>
                <w:tab w:val="left" w:pos="4320"/>
              </w:tabs>
              <w:autoSpaceDE w:val="0"/>
              <w:autoSpaceDN w:val="0"/>
              <w:adjustRightInd w:val="0"/>
              <w:ind w:left="315" w:hanging="284"/>
              <w:jc w:val="both"/>
              <w:rPr>
                <w:rFonts w:eastAsia="SimSun"/>
                <w:kern w:val="3"/>
                <w:sz w:val="16"/>
                <w:szCs w:val="16"/>
                <w:lang w:eastAsia="sl-SI"/>
              </w:rPr>
            </w:pPr>
            <w:r w:rsidRPr="00714682">
              <w:rPr>
                <w:rFonts w:eastAsia="SimSun"/>
                <w:kern w:val="3"/>
                <w:sz w:val="16"/>
                <w:szCs w:val="16"/>
                <w:lang w:eastAsia="sl-SI"/>
              </w:rPr>
              <w:t>osveščanje lokalnih prebivalcev in splošne javnosti o možnostih ukrepanja v zvezi z ITV (predavanja, spletna stran),</w:t>
            </w:r>
          </w:p>
          <w:p w:rsidR="006148C6" w:rsidRPr="00714682" w:rsidRDefault="006148C6" w:rsidP="0024193B">
            <w:pPr>
              <w:pStyle w:val="Odstavekseznama"/>
              <w:numPr>
                <w:ilvl w:val="0"/>
                <w:numId w:val="45"/>
              </w:numPr>
              <w:tabs>
                <w:tab w:val="left" w:pos="-720"/>
                <w:tab w:val="left" w:pos="0"/>
                <w:tab w:val="left" w:pos="1440"/>
                <w:tab w:val="left" w:pos="2160"/>
                <w:tab w:val="left" w:pos="2880"/>
                <w:tab w:val="left" w:pos="3600"/>
                <w:tab w:val="left" w:pos="4320"/>
              </w:tabs>
              <w:autoSpaceDE w:val="0"/>
              <w:autoSpaceDN w:val="0"/>
              <w:adjustRightInd w:val="0"/>
              <w:ind w:left="315" w:hanging="284"/>
              <w:jc w:val="both"/>
              <w:rPr>
                <w:rFonts w:eastAsia="SimSun"/>
                <w:kern w:val="3"/>
                <w:sz w:val="16"/>
                <w:szCs w:val="16"/>
                <w:lang w:eastAsia="sl-SI"/>
              </w:rPr>
            </w:pPr>
            <w:r w:rsidRPr="00714682">
              <w:rPr>
                <w:rFonts w:eastAsia="SimSun"/>
                <w:kern w:val="3"/>
                <w:sz w:val="16"/>
                <w:szCs w:val="16"/>
                <w:lang w:eastAsia="sl-SI"/>
              </w:rPr>
              <w:t>spremljanje dinamike rastlinskih tujerodnih vrst na terenskih ogledih in posredovanje podatkov za poročanje pripravljavcem poročila po Uredbi 1143/2014 EU / priprava kartografskih podatkov,</w:t>
            </w:r>
          </w:p>
          <w:p w:rsidR="006148C6" w:rsidRPr="00714682" w:rsidRDefault="006148C6" w:rsidP="0024193B">
            <w:pPr>
              <w:pStyle w:val="Odstavekseznama"/>
              <w:numPr>
                <w:ilvl w:val="0"/>
                <w:numId w:val="45"/>
              </w:numPr>
              <w:tabs>
                <w:tab w:val="left" w:pos="-720"/>
                <w:tab w:val="left" w:pos="0"/>
                <w:tab w:val="left" w:pos="1440"/>
                <w:tab w:val="left" w:pos="2160"/>
                <w:tab w:val="left" w:pos="2880"/>
                <w:tab w:val="left" w:pos="3600"/>
                <w:tab w:val="left" w:pos="4320"/>
              </w:tabs>
              <w:autoSpaceDE w:val="0"/>
              <w:autoSpaceDN w:val="0"/>
              <w:adjustRightInd w:val="0"/>
              <w:ind w:left="315" w:hanging="284"/>
              <w:jc w:val="both"/>
              <w:rPr>
                <w:rFonts w:eastAsia="SimSun"/>
                <w:kern w:val="3"/>
                <w:sz w:val="16"/>
                <w:szCs w:val="16"/>
                <w:lang w:eastAsia="sl-SI"/>
              </w:rPr>
            </w:pPr>
            <w:r w:rsidRPr="00714682">
              <w:rPr>
                <w:rFonts w:eastAsia="SimSun"/>
                <w:kern w:val="3"/>
                <w:sz w:val="16"/>
                <w:szCs w:val="16"/>
                <w:lang w:eastAsia="sl-SI"/>
              </w:rPr>
              <w:t xml:space="preserve">izvedba ukrepov skladno z akcijskim načrtom za odstranitev </w:t>
            </w:r>
            <w:proofErr w:type="spellStart"/>
            <w:r w:rsidRPr="00714682">
              <w:rPr>
                <w:rFonts w:eastAsia="SimSun"/>
                <w:kern w:val="3"/>
                <w:sz w:val="16"/>
                <w:szCs w:val="16"/>
                <w:lang w:eastAsia="sl-SI"/>
              </w:rPr>
              <w:t>kudzu</w:t>
            </w:r>
            <w:proofErr w:type="spellEnd"/>
            <w:r w:rsidRPr="00714682">
              <w:rPr>
                <w:rFonts w:eastAsia="SimSun"/>
                <w:kern w:val="3"/>
                <w:sz w:val="16"/>
                <w:szCs w:val="16"/>
                <w:lang w:eastAsia="sl-SI"/>
              </w:rPr>
              <w:t xml:space="preserve"> in pregledom stanja na širšem območju okrog lokacije rastišča z ukrepi zatiranja ter nadaljnji monitoring,</w:t>
            </w:r>
          </w:p>
          <w:p w:rsidR="006148C6" w:rsidRPr="00714682" w:rsidRDefault="006148C6" w:rsidP="0024193B">
            <w:pPr>
              <w:pStyle w:val="Odstavekseznama"/>
              <w:numPr>
                <w:ilvl w:val="0"/>
                <w:numId w:val="45"/>
              </w:numPr>
              <w:tabs>
                <w:tab w:val="left" w:pos="-720"/>
                <w:tab w:val="left" w:pos="0"/>
                <w:tab w:val="left" w:pos="1440"/>
                <w:tab w:val="left" w:pos="2160"/>
                <w:tab w:val="left" w:pos="2880"/>
                <w:tab w:val="left" w:pos="3600"/>
                <w:tab w:val="left" w:pos="4320"/>
              </w:tabs>
              <w:autoSpaceDE w:val="0"/>
              <w:autoSpaceDN w:val="0"/>
              <w:adjustRightInd w:val="0"/>
              <w:ind w:left="315" w:hanging="284"/>
              <w:jc w:val="both"/>
              <w:rPr>
                <w:rFonts w:eastAsia="SimSun"/>
                <w:kern w:val="3"/>
                <w:sz w:val="16"/>
                <w:szCs w:val="16"/>
                <w:lang w:eastAsia="sl-SI"/>
              </w:rPr>
            </w:pPr>
            <w:r w:rsidRPr="00714682">
              <w:rPr>
                <w:rFonts w:eastAsia="SimSun"/>
                <w:kern w:val="3"/>
                <w:sz w:val="16"/>
                <w:szCs w:val="16"/>
                <w:lang w:eastAsia="sl-SI"/>
              </w:rPr>
              <w:t xml:space="preserve">mehansko odstranjevanje in omejevanje širjenja ITV v naravnih rezervatih, </w:t>
            </w:r>
          </w:p>
          <w:p w:rsidR="006148C6" w:rsidRPr="00714682" w:rsidRDefault="006148C6" w:rsidP="0024193B">
            <w:pPr>
              <w:pStyle w:val="Odstavekseznama"/>
              <w:numPr>
                <w:ilvl w:val="0"/>
                <w:numId w:val="45"/>
              </w:numPr>
              <w:tabs>
                <w:tab w:val="left" w:pos="-720"/>
                <w:tab w:val="left" w:pos="0"/>
                <w:tab w:val="left" w:pos="1440"/>
                <w:tab w:val="left" w:pos="2160"/>
                <w:tab w:val="left" w:pos="2880"/>
                <w:tab w:val="left" w:pos="3600"/>
                <w:tab w:val="left" w:pos="4320"/>
              </w:tabs>
              <w:autoSpaceDE w:val="0"/>
              <w:autoSpaceDN w:val="0"/>
              <w:adjustRightInd w:val="0"/>
              <w:ind w:left="315" w:hanging="284"/>
              <w:jc w:val="both"/>
              <w:rPr>
                <w:rFonts w:eastAsia="SimSun"/>
                <w:kern w:val="3"/>
                <w:sz w:val="16"/>
                <w:szCs w:val="16"/>
                <w:lang w:eastAsia="sl-SI"/>
              </w:rPr>
            </w:pPr>
            <w:r w:rsidRPr="00714682">
              <w:rPr>
                <w:rFonts w:eastAsia="SimSun"/>
                <w:kern w:val="3"/>
                <w:sz w:val="16"/>
                <w:szCs w:val="16"/>
                <w:lang w:eastAsia="sl-SI"/>
              </w:rPr>
              <w:t>opredelitev poti vnosa invazivnih tujerodnih vrst in priprava ukrepov za njihovo obvladovanje / nadzor nad izvrševanjem pogojev naravovarstvenih soglasij, izdanih s strani ZRSVN.</w:t>
            </w:r>
          </w:p>
        </w:tc>
      </w:tr>
      <w:tr w:rsidR="006148C6" w:rsidRPr="00714682" w:rsidTr="00E66390">
        <w:trPr>
          <w:trHeight w:val="421"/>
        </w:trPr>
        <w:tc>
          <w:tcPr>
            <w:tcW w:w="2268" w:type="dxa"/>
            <w:tcBorders>
              <w:bottom w:val="single" w:sz="4" w:space="0" w:color="4F6228"/>
            </w:tcBorders>
            <w:shd w:val="clear" w:color="auto" w:fill="8496B0"/>
            <w:vAlign w:val="center"/>
          </w:tcPr>
          <w:p w:rsidR="006148C6" w:rsidRPr="00714682" w:rsidRDefault="006148C6" w:rsidP="00F64233">
            <w:pPr>
              <w:widowControl w:val="0"/>
              <w:numPr>
                <w:ilvl w:val="1"/>
                <w:numId w:val="0"/>
              </w:numPr>
              <w:tabs>
                <w:tab w:val="left" w:pos="284"/>
              </w:tabs>
              <w:suppressAutoHyphens/>
              <w:autoSpaceDN w:val="0"/>
              <w:textAlignment w:val="baseline"/>
              <w:rPr>
                <w:rFonts w:eastAsia="SimSun"/>
                <w:color w:val="FFFFFF" w:themeColor="background1"/>
                <w:kern w:val="3"/>
                <w:sz w:val="16"/>
                <w:szCs w:val="16"/>
                <w:lang w:eastAsia="zh-CN"/>
              </w:rPr>
            </w:pPr>
            <w:r w:rsidRPr="00714682">
              <w:rPr>
                <w:rFonts w:eastAsia="SimSun"/>
                <w:bCs/>
                <w:color w:val="FFFFFF" w:themeColor="background1"/>
                <w:kern w:val="3"/>
                <w:sz w:val="16"/>
                <w:szCs w:val="16"/>
                <w:lang w:eastAsia="zh-CN"/>
              </w:rPr>
              <w:t>A 3 Z ustrezno namensko rabo in usmerjanjem obiska se naravno morsko obrežje ohranja v sedanji podobi, stanju in z vsemi naravnimi procesi, na morskem delu krajinskega parka pa se izvajajo varstveni ukrepi za ciljne živalske in rastlinske vrste.</w:t>
            </w:r>
          </w:p>
        </w:tc>
        <w:tc>
          <w:tcPr>
            <w:tcW w:w="734" w:type="dxa"/>
            <w:tcBorders>
              <w:bottom w:val="single" w:sz="4" w:space="0" w:color="4F6228"/>
            </w:tcBorders>
            <w:shd w:val="clear" w:color="auto" w:fill="8496B0"/>
            <w:vAlign w:val="center"/>
          </w:tcPr>
          <w:p w:rsidR="006148C6" w:rsidRPr="00714682" w:rsidRDefault="007E6D54" w:rsidP="00F64233">
            <w:pPr>
              <w:widowControl w:val="0"/>
              <w:suppressAutoHyphens/>
              <w:autoSpaceDN w:val="0"/>
              <w:jc w:val="center"/>
              <w:textAlignment w:val="baseline"/>
              <w:rPr>
                <w:rFonts w:eastAsia="SimSun"/>
                <w:color w:val="FFFFFF" w:themeColor="background1"/>
                <w:kern w:val="3"/>
                <w:sz w:val="16"/>
                <w:szCs w:val="16"/>
                <w:lang w:eastAsia="sl-SI"/>
              </w:rPr>
            </w:pPr>
            <w:r>
              <w:rPr>
                <w:rFonts w:eastAsia="SimSun"/>
                <w:color w:val="FFFFFF" w:themeColor="background1"/>
                <w:kern w:val="3"/>
                <w:sz w:val="16"/>
                <w:szCs w:val="16"/>
                <w:lang w:eastAsia="sl-SI"/>
              </w:rPr>
              <w:t>410</w:t>
            </w:r>
          </w:p>
        </w:tc>
        <w:tc>
          <w:tcPr>
            <w:tcW w:w="955" w:type="dxa"/>
            <w:tcBorders>
              <w:bottom w:val="single" w:sz="4" w:space="0" w:color="4F6228"/>
            </w:tcBorders>
            <w:shd w:val="clear" w:color="auto" w:fill="8496B0"/>
            <w:vAlign w:val="center"/>
          </w:tcPr>
          <w:p w:rsidR="006148C6" w:rsidRPr="00714682" w:rsidRDefault="007E6D54" w:rsidP="007E6D54">
            <w:pPr>
              <w:widowControl w:val="0"/>
              <w:suppressAutoHyphens/>
              <w:autoSpaceDN w:val="0"/>
              <w:jc w:val="center"/>
              <w:textAlignment w:val="baseline"/>
              <w:rPr>
                <w:rFonts w:eastAsia="SimSun"/>
                <w:color w:val="FFFFFF" w:themeColor="background1"/>
                <w:kern w:val="3"/>
                <w:sz w:val="16"/>
                <w:szCs w:val="16"/>
                <w:lang w:eastAsia="sl-SI"/>
              </w:rPr>
            </w:pPr>
            <w:r>
              <w:rPr>
                <w:rFonts w:eastAsia="SimSun"/>
                <w:color w:val="FFFFFF" w:themeColor="background1"/>
                <w:kern w:val="3"/>
                <w:sz w:val="16"/>
                <w:szCs w:val="16"/>
                <w:lang w:eastAsia="sl-SI"/>
              </w:rPr>
              <w:t>6.927</w:t>
            </w:r>
          </w:p>
        </w:tc>
        <w:tc>
          <w:tcPr>
            <w:tcW w:w="1005" w:type="dxa"/>
            <w:gridSpan w:val="2"/>
            <w:tcBorders>
              <w:bottom w:val="single" w:sz="4" w:space="0" w:color="4F6228"/>
            </w:tcBorders>
            <w:shd w:val="clear" w:color="auto" w:fill="8496B0"/>
            <w:noWrap/>
            <w:vAlign w:val="center"/>
          </w:tcPr>
          <w:p w:rsidR="00F61EA9" w:rsidRDefault="007E6D54" w:rsidP="007E6D54">
            <w:pPr>
              <w:widowControl w:val="0"/>
              <w:suppressAutoHyphens/>
              <w:autoSpaceDN w:val="0"/>
              <w:jc w:val="center"/>
              <w:textAlignment w:val="baseline"/>
              <w:rPr>
                <w:rFonts w:eastAsia="SimSun"/>
                <w:color w:val="FFFFFF" w:themeColor="background1"/>
                <w:kern w:val="3"/>
                <w:sz w:val="16"/>
                <w:szCs w:val="16"/>
                <w:lang w:eastAsia="sl-SI"/>
              </w:rPr>
            </w:pPr>
            <w:r w:rsidRPr="007E6D54">
              <w:rPr>
                <w:rFonts w:eastAsia="SimSun"/>
                <w:color w:val="FFFFFF" w:themeColor="background1"/>
                <w:kern w:val="3"/>
                <w:sz w:val="16"/>
                <w:szCs w:val="16"/>
                <w:lang w:eastAsia="sl-SI"/>
              </w:rPr>
              <w:t>6</w:t>
            </w:r>
            <w:r>
              <w:rPr>
                <w:rFonts w:eastAsia="SimSun"/>
                <w:color w:val="FFFFFF" w:themeColor="background1"/>
                <w:kern w:val="3"/>
                <w:sz w:val="16"/>
                <w:szCs w:val="16"/>
                <w:lang w:eastAsia="sl-SI"/>
              </w:rPr>
              <w:t>.</w:t>
            </w:r>
            <w:r w:rsidRPr="007E6D54">
              <w:rPr>
                <w:rFonts w:eastAsia="SimSun"/>
                <w:color w:val="FFFFFF" w:themeColor="background1"/>
                <w:kern w:val="3"/>
                <w:sz w:val="16"/>
                <w:szCs w:val="16"/>
                <w:lang w:eastAsia="sl-SI"/>
              </w:rPr>
              <w:t>427</w:t>
            </w:r>
            <w:r>
              <w:rPr>
                <w:rFonts w:eastAsia="SimSun"/>
                <w:color w:val="FFFFFF" w:themeColor="background1"/>
                <w:kern w:val="3"/>
                <w:sz w:val="16"/>
                <w:szCs w:val="16"/>
                <w:lang w:eastAsia="sl-SI"/>
              </w:rPr>
              <w:t xml:space="preserve"> (</w:t>
            </w:r>
            <w:r w:rsidR="00A617DA">
              <w:rPr>
                <w:rFonts w:eastAsia="SimSun"/>
                <w:color w:val="FFFFFF" w:themeColor="background1"/>
                <w:kern w:val="3"/>
                <w:sz w:val="16"/>
                <w:szCs w:val="16"/>
                <w:lang w:eastAsia="sl-SI"/>
              </w:rPr>
              <w:t xml:space="preserve">4.728 MOP, </w:t>
            </w:r>
          </w:p>
          <w:p w:rsidR="00F61EA9" w:rsidRDefault="00A617DA" w:rsidP="007E6D54">
            <w:pPr>
              <w:widowControl w:val="0"/>
              <w:suppressAutoHyphens/>
              <w:autoSpaceDN w:val="0"/>
              <w:jc w:val="center"/>
              <w:textAlignment w:val="baseline"/>
              <w:rPr>
                <w:rFonts w:eastAsia="SimSun"/>
                <w:color w:val="FFFFFF" w:themeColor="background1"/>
                <w:kern w:val="3"/>
                <w:sz w:val="16"/>
                <w:szCs w:val="16"/>
                <w:lang w:eastAsia="sl-SI"/>
              </w:rPr>
            </w:pPr>
            <w:r>
              <w:rPr>
                <w:rFonts w:eastAsia="SimSun"/>
                <w:color w:val="FFFFFF" w:themeColor="background1"/>
                <w:kern w:val="3"/>
                <w:sz w:val="16"/>
                <w:szCs w:val="16"/>
                <w:lang w:eastAsia="sl-SI"/>
              </w:rPr>
              <w:t xml:space="preserve">394 </w:t>
            </w:r>
            <w:r w:rsidR="00F61EA9" w:rsidRPr="00F61EA9">
              <w:rPr>
                <w:rFonts w:eastAsia="SimSun"/>
                <w:color w:val="FFFFFF" w:themeColor="background1"/>
                <w:kern w:val="3"/>
                <w:sz w:val="16"/>
                <w:szCs w:val="16"/>
                <w:lang w:eastAsia="sl-SI"/>
              </w:rPr>
              <w:t>LS</w:t>
            </w:r>
            <w:r>
              <w:rPr>
                <w:rFonts w:eastAsia="SimSun"/>
                <w:color w:val="FFFFFF" w:themeColor="background1"/>
                <w:kern w:val="3"/>
                <w:sz w:val="16"/>
                <w:szCs w:val="16"/>
                <w:lang w:eastAsia="sl-SI"/>
              </w:rPr>
              <w:t xml:space="preserve">, </w:t>
            </w:r>
          </w:p>
          <w:p w:rsidR="007E6D54" w:rsidRPr="007E6D54" w:rsidRDefault="00A617DA" w:rsidP="007E6D54">
            <w:pPr>
              <w:widowControl w:val="0"/>
              <w:suppressAutoHyphens/>
              <w:autoSpaceDN w:val="0"/>
              <w:jc w:val="center"/>
              <w:textAlignment w:val="baseline"/>
              <w:rPr>
                <w:rFonts w:eastAsia="SimSun"/>
                <w:color w:val="FFFFFF" w:themeColor="background1"/>
                <w:kern w:val="3"/>
                <w:sz w:val="16"/>
                <w:szCs w:val="16"/>
                <w:lang w:eastAsia="sl-SI"/>
              </w:rPr>
            </w:pPr>
            <w:r>
              <w:rPr>
                <w:rFonts w:eastAsia="SimSun"/>
                <w:color w:val="FFFFFF" w:themeColor="background1"/>
                <w:kern w:val="3"/>
                <w:sz w:val="16"/>
                <w:szCs w:val="16"/>
                <w:lang w:eastAsia="sl-SI"/>
              </w:rPr>
              <w:t xml:space="preserve">1.305 </w:t>
            </w:r>
            <w:r w:rsidR="00F61EA9" w:rsidRPr="00F61EA9">
              <w:rPr>
                <w:rFonts w:eastAsia="SimSun"/>
                <w:color w:val="FFFFFF" w:themeColor="background1"/>
                <w:kern w:val="3"/>
                <w:sz w:val="16"/>
                <w:szCs w:val="16"/>
                <w:lang w:eastAsia="sl-SI"/>
              </w:rPr>
              <w:t>JD</w:t>
            </w:r>
            <w:r>
              <w:rPr>
                <w:rFonts w:eastAsia="SimSun"/>
                <w:color w:val="FFFFFF" w:themeColor="background1"/>
                <w:kern w:val="3"/>
                <w:sz w:val="16"/>
                <w:szCs w:val="16"/>
                <w:lang w:eastAsia="sl-SI"/>
              </w:rPr>
              <w:t>)</w:t>
            </w:r>
          </w:p>
          <w:p w:rsidR="006148C6" w:rsidRPr="00714682" w:rsidRDefault="006148C6" w:rsidP="00F64233">
            <w:pPr>
              <w:widowControl w:val="0"/>
              <w:suppressAutoHyphens/>
              <w:autoSpaceDN w:val="0"/>
              <w:jc w:val="center"/>
              <w:textAlignment w:val="baseline"/>
              <w:rPr>
                <w:rFonts w:eastAsia="SimSun"/>
                <w:color w:val="FFFFFF" w:themeColor="background1"/>
                <w:kern w:val="3"/>
                <w:sz w:val="16"/>
                <w:szCs w:val="16"/>
                <w:lang w:eastAsia="sl-SI"/>
              </w:rPr>
            </w:pPr>
          </w:p>
        </w:tc>
        <w:tc>
          <w:tcPr>
            <w:tcW w:w="1158" w:type="dxa"/>
            <w:tcBorders>
              <w:bottom w:val="single" w:sz="4" w:space="0" w:color="4F6228"/>
            </w:tcBorders>
            <w:shd w:val="clear" w:color="auto" w:fill="8496B0"/>
            <w:noWrap/>
            <w:vAlign w:val="center"/>
          </w:tcPr>
          <w:p w:rsidR="006148C6" w:rsidRPr="00714682" w:rsidRDefault="003D7946" w:rsidP="00F64233">
            <w:pPr>
              <w:widowControl w:val="0"/>
              <w:suppressAutoHyphens/>
              <w:autoSpaceDN w:val="0"/>
              <w:jc w:val="center"/>
              <w:textAlignment w:val="baseline"/>
              <w:rPr>
                <w:rFonts w:eastAsia="SimSun"/>
                <w:color w:val="FFFFFF" w:themeColor="background1"/>
                <w:kern w:val="3"/>
                <w:sz w:val="16"/>
                <w:szCs w:val="16"/>
                <w:lang w:eastAsia="sl-SI"/>
              </w:rPr>
            </w:pPr>
            <w:r>
              <w:rPr>
                <w:rFonts w:eastAsia="SimSun"/>
                <w:color w:val="FFFFFF" w:themeColor="background1"/>
                <w:kern w:val="3"/>
                <w:sz w:val="16"/>
                <w:szCs w:val="16"/>
                <w:lang w:eastAsia="sl-SI"/>
              </w:rPr>
              <w:t>500</w:t>
            </w:r>
            <w:r w:rsidR="00440018">
              <w:rPr>
                <w:rFonts w:eastAsia="SimSun"/>
                <w:color w:val="FFFFFF" w:themeColor="background1"/>
                <w:kern w:val="3"/>
                <w:sz w:val="16"/>
                <w:szCs w:val="16"/>
                <w:lang w:eastAsia="sl-SI"/>
              </w:rPr>
              <w:t xml:space="preserve"> MOP</w:t>
            </w:r>
          </w:p>
        </w:tc>
        <w:tc>
          <w:tcPr>
            <w:tcW w:w="993" w:type="dxa"/>
            <w:tcBorders>
              <w:bottom w:val="single" w:sz="4" w:space="0" w:color="4F6228"/>
            </w:tcBorders>
            <w:shd w:val="clear" w:color="auto" w:fill="8496B0"/>
            <w:noWrap/>
            <w:vAlign w:val="center"/>
          </w:tcPr>
          <w:p w:rsidR="006148C6" w:rsidRPr="00E66390" w:rsidRDefault="00C06609" w:rsidP="00F64233">
            <w:pPr>
              <w:widowControl w:val="0"/>
              <w:suppressAutoHyphens/>
              <w:autoSpaceDN w:val="0"/>
              <w:textAlignment w:val="baseline"/>
              <w:rPr>
                <w:rFonts w:eastAsia="SimSun"/>
                <w:color w:val="FFFFFF" w:themeColor="background1"/>
                <w:kern w:val="3"/>
                <w:sz w:val="16"/>
                <w:szCs w:val="16"/>
                <w:lang w:eastAsia="sl-SI"/>
              </w:rPr>
            </w:pPr>
            <w:r w:rsidRPr="00E66390">
              <w:rPr>
                <w:rFonts w:eastAsia="SimSun"/>
                <w:color w:val="FFFFFF" w:themeColor="background1"/>
                <w:kern w:val="3"/>
                <w:sz w:val="16"/>
                <w:szCs w:val="16"/>
                <w:lang w:eastAsia="sl-SI"/>
              </w:rPr>
              <w:t>0</w:t>
            </w:r>
          </w:p>
        </w:tc>
        <w:tc>
          <w:tcPr>
            <w:tcW w:w="967" w:type="dxa"/>
            <w:tcBorders>
              <w:bottom w:val="single" w:sz="4" w:space="0" w:color="4F6228"/>
            </w:tcBorders>
            <w:shd w:val="clear" w:color="auto" w:fill="8496B0"/>
            <w:noWrap/>
            <w:vAlign w:val="center"/>
          </w:tcPr>
          <w:p w:rsidR="006148C6" w:rsidRPr="00E66390" w:rsidRDefault="0014157E" w:rsidP="00F64233">
            <w:pPr>
              <w:widowControl w:val="0"/>
              <w:suppressAutoHyphens/>
              <w:autoSpaceDN w:val="0"/>
              <w:textAlignment w:val="baseline"/>
              <w:rPr>
                <w:rFonts w:eastAsia="SimSun"/>
                <w:color w:val="FFFFFF" w:themeColor="background1"/>
                <w:kern w:val="3"/>
                <w:sz w:val="16"/>
                <w:szCs w:val="16"/>
                <w:lang w:eastAsia="sl-SI"/>
              </w:rPr>
            </w:pPr>
            <w:r w:rsidRPr="00E66390">
              <w:rPr>
                <w:color w:val="FFFFFF" w:themeColor="background1"/>
                <w:sz w:val="16"/>
                <w:szCs w:val="18"/>
                <w:lang w:eastAsia="en-GB"/>
              </w:rPr>
              <w:t xml:space="preserve"> JZ KPS, komunalna podjetja in URSP, SVOM, JZ KPS, občinske redarske službe</w:t>
            </w:r>
          </w:p>
        </w:tc>
        <w:tc>
          <w:tcPr>
            <w:tcW w:w="851" w:type="dxa"/>
            <w:tcBorders>
              <w:bottom w:val="single" w:sz="4" w:space="0" w:color="4F6228"/>
            </w:tcBorders>
            <w:shd w:val="clear" w:color="auto" w:fill="8496B0"/>
          </w:tcPr>
          <w:p w:rsidR="006148C6" w:rsidRPr="00E66390" w:rsidRDefault="006148C6" w:rsidP="00F64233">
            <w:pPr>
              <w:widowControl w:val="0"/>
              <w:suppressAutoHyphens/>
              <w:autoSpaceDN w:val="0"/>
              <w:textAlignment w:val="baseline"/>
              <w:rPr>
                <w:rFonts w:eastAsia="SimSun"/>
                <w:color w:val="FFFFFF" w:themeColor="background1"/>
                <w:kern w:val="3"/>
                <w:sz w:val="16"/>
                <w:szCs w:val="16"/>
                <w:lang w:eastAsia="sl-SI"/>
              </w:rPr>
            </w:pPr>
          </w:p>
          <w:p w:rsidR="00354305" w:rsidRPr="00E66390" w:rsidRDefault="00354305" w:rsidP="00F64233">
            <w:pPr>
              <w:widowControl w:val="0"/>
              <w:suppressAutoHyphens/>
              <w:autoSpaceDN w:val="0"/>
              <w:textAlignment w:val="baseline"/>
              <w:rPr>
                <w:rFonts w:eastAsia="SimSun"/>
                <w:color w:val="FFFFFF" w:themeColor="background1"/>
                <w:kern w:val="3"/>
                <w:sz w:val="16"/>
                <w:szCs w:val="16"/>
                <w:lang w:eastAsia="sl-SI"/>
              </w:rPr>
            </w:pPr>
          </w:p>
          <w:p w:rsidR="00354305" w:rsidRPr="00E66390" w:rsidRDefault="00354305" w:rsidP="00F64233">
            <w:pPr>
              <w:widowControl w:val="0"/>
              <w:suppressAutoHyphens/>
              <w:autoSpaceDN w:val="0"/>
              <w:textAlignment w:val="baseline"/>
              <w:rPr>
                <w:rFonts w:eastAsia="SimSun"/>
                <w:color w:val="FFFFFF" w:themeColor="background1"/>
                <w:kern w:val="3"/>
                <w:sz w:val="16"/>
                <w:szCs w:val="16"/>
                <w:lang w:eastAsia="sl-SI"/>
              </w:rPr>
            </w:pPr>
          </w:p>
          <w:p w:rsidR="00354305" w:rsidRPr="00E66390" w:rsidRDefault="00354305" w:rsidP="00F64233">
            <w:pPr>
              <w:widowControl w:val="0"/>
              <w:suppressAutoHyphens/>
              <w:autoSpaceDN w:val="0"/>
              <w:textAlignment w:val="baseline"/>
              <w:rPr>
                <w:rFonts w:eastAsia="SimSun"/>
                <w:color w:val="FFFFFF" w:themeColor="background1"/>
                <w:kern w:val="3"/>
                <w:sz w:val="16"/>
                <w:szCs w:val="16"/>
                <w:lang w:eastAsia="sl-SI"/>
              </w:rPr>
            </w:pPr>
          </w:p>
          <w:p w:rsidR="006148C6" w:rsidRPr="00E66390" w:rsidRDefault="0014157E" w:rsidP="00F64233">
            <w:pPr>
              <w:widowControl w:val="0"/>
              <w:suppressAutoHyphens/>
              <w:autoSpaceDN w:val="0"/>
              <w:textAlignment w:val="baseline"/>
              <w:rPr>
                <w:rFonts w:eastAsia="SimSun"/>
                <w:color w:val="FFFFFF" w:themeColor="background1"/>
                <w:kern w:val="3"/>
                <w:sz w:val="16"/>
                <w:szCs w:val="16"/>
                <w:lang w:eastAsia="sl-SI"/>
              </w:rPr>
            </w:pPr>
            <w:r w:rsidRPr="00E66390">
              <w:rPr>
                <w:rFonts w:eastAsia="SimSun"/>
                <w:color w:val="FFFFFF" w:themeColor="background1"/>
                <w:kern w:val="3"/>
                <w:sz w:val="16"/>
                <w:szCs w:val="16"/>
                <w:lang w:eastAsia="sl-SI"/>
              </w:rPr>
              <w:t>I-IV</w:t>
            </w:r>
          </w:p>
        </w:tc>
        <w:tc>
          <w:tcPr>
            <w:tcW w:w="591" w:type="dxa"/>
            <w:gridSpan w:val="2"/>
            <w:tcBorders>
              <w:bottom w:val="single" w:sz="4" w:space="0" w:color="4F6228"/>
            </w:tcBorders>
            <w:shd w:val="clear" w:color="auto" w:fill="8496B0"/>
          </w:tcPr>
          <w:p w:rsidR="006148C6" w:rsidRPr="00E66390" w:rsidRDefault="006148C6" w:rsidP="00F64233">
            <w:pPr>
              <w:widowControl w:val="0"/>
              <w:suppressAutoHyphens/>
              <w:autoSpaceDN w:val="0"/>
              <w:textAlignment w:val="baseline"/>
              <w:rPr>
                <w:rFonts w:eastAsia="SimSun"/>
                <w:color w:val="FFFFFF" w:themeColor="background1"/>
                <w:kern w:val="3"/>
                <w:sz w:val="16"/>
                <w:szCs w:val="16"/>
                <w:lang w:eastAsia="sl-SI"/>
              </w:rPr>
            </w:pPr>
          </w:p>
        </w:tc>
      </w:tr>
      <w:tr w:rsidR="006148C6" w:rsidRPr="00714682" w:rsidTr="00E66390">
        <w:trPr>
          <w:trHeight w:val="421"/>
        </w:trPr>
        <w:tc>
          <w:tcPr>
            <w:tcW w:w="2268" w:type="dxa"/>
            <w:shd w:val="clear" w:color="auto" w:fill="B0BDCC"/>
            <w:vAlign w:val="center"/>
          </w:tcPr>
          <w:p w:rsidR="006148C6" w:rsidRPr="00714682" w:rsidRDefault="006148C6" w:rsidP="00F64233">
            <w:pPr>
              <w:numPr>
                <w:ilvl w:val="2"/>
                <w:numId w:val="0"/>
              </w:numPr>
              <w:rPr>
                <w:bCs/>
                <w:sz w:val="16"/>
                <w:szCs w:val="16"/>
                <w:lang w:eastAsia="sl-SI"/>
              </w:rPr>
            </w:pPr>
            <w:r w:rsidRPr="00714682">
              <w:rPr>
                <w:bCs/>
                <w:sz w:val="16"/>
                <w:szCs w:val="16"/>
                <w:lang w:eastAsia="sl-SI"/>
              </w:rPr>
              <w:t xml:space="preserve">A3.1 </w:t>
            </w:r>
            <w:r w:rsidRPr="00714682">
              <w:rPr>
                <w:sz w:val="16"/>
                <w:szCs w:val="16"/>
              </w:rPr>
              <w:t xml:space="preserve">Obnoviti razvrednotena območja na morskem obrežju zaradi skladanja kamnitih zložb, smetenja, </w:t>
            </w:r>
            <w:proofErr w:type="spellStart"/>
            <w:r w:rsidRPr="00714682">
              <w:rPr>
                <w:sz w:val="16"/>
                <w:szCs w:val="16"/>
              </w:rPr>
              <w:t>grafitiranja</w:t>
            </w:r>
            <w:proofErr w:type="spellEnd"/>
            <w:r w:rsidRPr="00714682">
              <w:rPr>
                <w:sz w:val="16"/>
                <w:szCs w:val="16"/>
              </w:rPr>
              <w:t xml:space="preserve"> za ohranitev HT 1210 in1240.</w:t>
            </w:r>
          </w:p>
        </w:tc>
        <w:tc>
          <w:tcPr>
            <w:tcW w:w="734" w:type="dxa"/>
            <w:shd w:val="clear" w:color="auto" w:fill="B0BDCC"/>
            <w:vAlign w:val="center"/>
          </w:tcPr>
          <w:p w:rsidR="006148C6" w:rsidRPr="00714682" w:rsidRDefault="007E6D54" w:rsidP="00F64233">
            <w:pPr>
              <w:widowControl w:val="0"/>
              <w:suppressAutoHyphens/>
              <w:autoSpaceDN w:val="0"/>
              <w:jc w:val="center"/>
              <w:textAlignment w:val="baseline"/>
              <w:rPr>
                <w:rFonts w:eastAsia="SimSun"/>
                <w:kern w:val="3"/>
                <w:sz w:val="16"/>
                <w:szCs w:val="16"/>
                <w:lang w:eastAsia="sl-SI"/>
              </w:rPr>
            </w:pPr>
            <w:r>
              <w:rPr>
                <w:rFonts w:eastAsia="SimSun"/>
                <w:kern w:val="3"/>
                <w:sz w:val="16"/>
                <w:szCs w:val="16"/>
                <w:lang w:eastAsia="sl-SI"/>
              </w:rPr>
              <w:t>340</w:t>
            </w:r>
          </w:p>
        </w:tc>
        <w:tc>
          <w:tcPr>
            <w:tcW w:w="955" w:type="dxa"/>
            <w:shd w:val="clear" w:color="auto" w:fill="B0BDCC"/>
            <w:vAlign w:val="center"/>
          </w:tcPr>
          <w:p w:rsidR="006148C6" w:rsidRPr="007E6D54" w:rsidRDefault="007E6D54" w:rsidP="00F64233">
            <w:pPr>
              <w:widowControl w:val="0"/>
              <w:suppressAutoHyphens/>
              <w:autoSpaceDN w:val="0"/>
              <w:jc w:val="center"/>
              <w:textAlignment w:val="baseline"/>
              <w:rPr>
                <w:rFonts w:eastAsia="SimSun"/>
                <w:kern w:val="3"/>
                <w:sz w:val="16"/>
                <w:szCs w:val="16"/>
                <w:lang w:eastAsia="sl-SI"/>
              </w:rPr>
            </w:pPr>
            <w:r w:rsidRPr="007E6D54">
              <w:rPr>
                <w:rFonts w:eastAsia="SimSun"/>
                <w:kern w:val="3"/>
                <w:sz w:val="16"/>
                <w:szCs w:val="16"/>
                <w:lang w:eastAsia="sl-SI"/>
              </w:rPr>
              <w:t>5.548</w:t>
            </w:r>
          </w:p>
        </w:tc>
        <w:tc>
          <w:tcPr>
            <w:tcW w:w="1005" w:type="dxa"/>
            <w:gridSpan w:val="2"/>
            <w:shd w:val="clear" w:color="auto" w:fill="B0BDCC"/>
            <w:noWrap/>
            <w:vAlign w:val="center"/>
          </w:tcPr>
          <w:p w:rsidR="006148C6" w:rsidRPr="007E6D54" w:rsidRDefault="007E6D54" w:rsidP="00F64233">
            <w:pPr>
              <w:widowControl w:val="0"/>
              <w:suppressAutoHyphens/>
              <w:autoSpaceDN w:val="0"/>
              <w:jc w:val="center"/>
              <w:textAlignment w:val="baseline"/>
              <w:rPr>
                <w:rFonts w:eastAsia="SimSun"/>
                <w:kern w:val="3"/>
                <w:sz w:val="16"/>
                <w:szCs w:val="16"/>
                <w:lang w:eastAsia="sl-SI"/>
              </w:rPr>
            </w:pPr>
            <w:r w:rsidRPr="007E6D54">
              <w:rPr>
                <w:rFonts w:eastAsia="SimSun"/>
                <w:kern w:val="3"/>
                <w:sz w:val="16"/>
                <w:szCs w:val="16"/>
                <w:lang w:eastAsia="sl-SI"/>
              </w:rPr>
              <w:t xml:space="preserve">3.349 MOP, 394 </w:t>
            </w:r>
            <w:r w:rsidR="00F61EA9">
              <w:rPr>
                <w:rFonts w:eastAsia="SimSun"/>
                <w:kern w:val="3"/>
                <w:sz w:val="16"/>
                <w:szCs w:val="16"/>
                <w:lang w:eastAsia="sl-SI"/>
              </w:rPr>
              <w:t>LS</w:t>
            </w:r>
            <w:r w:rsidRPr="007E6D54">
              <w:rPr>
                <w:rFonts w:eastAsia="SimSun"/>
                <w:kern w:val="3"/>
                <w:sz w:val="16"/>
                <w:szCs w:val="16"/>
                <w:lang w:eastAsia="sl-SI"/>
              </w:rPr>
              <w:t xml:space="preserve">, 1.305 </w:t>
            </w:r>
            <w:r w:rsidR="00F61EA9">
              <w:rPr>
                <w:rFonts w:eastAsia="SimSun"/>
                <w:kern w:val="3"/>
                <w:sz w:val="16"/>
                <w:szCs w:val="16"/>
                <w:lang w:eastAsia="sl-SI"/>
              </w:rPr>
              <w:t>JD</w:t>
            </w:r>
          </w:p>
        </w:tc>
        <w:tc>
          <w:tcPr>
            <w:tcW w:w="1158" w:type="dxa"/>
            <w:shd w:val="clear" w:color="auto" w:fill="B0BDCC"/>
            <w:noWrap/>
            <w:vAlign w:val="center"/>
          </w:tcPr>
          <w:p w:rsidR="006148C6" w:rsidRPr="00C06609" w:rsidRDefault="003D7946" w:rsidP="00F64233">
            <w:pPr>
              <w:widowControl w:val="0"/>
              <w:suppressAutoHyphens/>
              <w:autoSpaceDN w:val="0"/>
              <w:jc w:val="center"/>
              <w:textAlignment w:val="baseline"/>
              <w:rPr>
                <w:rFonts w:eastAsia="SimSun"/>
                <w:kern w:val="3"/>
                <w:sz w:val="16"/>
                <w:szCs w:val="16"/>
                <w:lang w:eastAsia="sl-SI"/>
              </w:rPr>
            </w:pPr>
            <w:r w:rsidRPr="00C06609">
              <w:rPr>
                <w:rFonts w:eastAsia="SimSun"/>
                <w:kern w:val="3"/>
                <w:sz w:val="16"/>
                <w:szCs w:val="16"/>
                <w:lang w:eastAsia="sl-SI"/>
              </w:rPr>
              <w:t>500</w:t>
            </w:r>
            <w:r w:rsidR="00440018" w:rsidRPr="00C06609">
              <w:rPr>
                <w:rFonts w:eastAsia="SimSun"/>
                <w:kern w:val="3"/>
                <w:sz w:val="16"/>
                <w:szCs w:val="16"/>
                <w:lang w:eastAsia="sl-SI"/>
              </w:rPr>
              <w:t xml:space="preserve"> MOP</w:t>
            </w:r>
          </w:p>
        </w:tc>
        <w:tc>
          <w:tcPr>
            <w:tcW w:w="993" w:type="dxa"/>
            <w:shd w:val="clear" w:color="auto" w:fill="B0BDCC"/>
            <w:noWrap/>
            <w:vAlign w:val="center"/>
          </w:tcPr>
          <w:p w:rsidR="006148C6" w:rsidRPr="00C06609" w:rsidRDefault="00C06609" w:rsidP="00F64233">
            <w:pPr>
              <w:widowControl w:val="0"/>
              <w:suppressAutoHyphens/>
              <w:autoSpaceDN w:val="0"/>
              <w:textAlignment w:val="baseline"/>
              <w:rPr>
                <w:rFonts w:eastAsia="SimSun"/>
                <w:kern w:val="3"/>
                <w:sz w:val="16"/>
                <w:szCs w:val="16"/>
                <w:lang w:eastAsia="sl-SI"/>
              </w:rPr>
            </w:pPr>
            <w:r w:rsidRPr="00C06609">
              <w:rPr>
                <w:rFonts w:eastAsia="SimSun"/>
                <w:kern w:val="3"/>
                <w:sz w:val="16"/>
                <w:szCs w:val="16"/>
                <w:lang w:eastAsia="sl-SI"/>
              </w:rPr>
              <w:t>0</w:t>
            </w:r>
          </w:p>
        </w:tc>
        <w:tc>
          <w:tcPr>
            <w:tcW w:w="967" w:type="dxa"/>
            <w:shd w:val="clear" w:color="auto" w:fill="B0BDCC"/>
            <w:noWrap/>
            <w:vAlign w:val="center"/>
          </w:tcPr>
          <w:p w:rsidR="006148C6" w:rsidRPr="00714682" w:rsidRDefault="0012183A" w:rsidP="001250A1">
            <w:pPr>
              <w:widowControl w:val="0"/>
              <w:suppressAutoHyphens/>
              <w:autoSpaceDN w:val="0"/>
              <w:textAlignment w:val="baseline"/>
              <w:rPr>
                <w:rFonts w:eastAsia="SimSun"/>
                <w:kern w:val="3"/>
                <w:sz w:val="16"/>
                <w:szCs w:val="16"/>
                <w:lang w:eastAsia="sl-SI"/>
              </w:rPr>
            </w:pPr>
            <w:r w:rsidRPr="0012183A">
              <w:rPr>
                <w:sz w:val="16"/>
                <w:szCs w:val="18"/>
                <w:lang w:eastAsia="en-GB"/>
              </w:rPr>
              <w:t xml:space="preserve">komunalna podjetja in URSP, </w:t>
            </w:r>
            <w:r w:rsidR="001250A1">
              <w:rPr>
                <w:sz w:val="16"/>
                <w:szCs w:val="18"/>
                <w:lang w:eastAsia="en-GB"/>
              </w:rPr>
              <w:t>SVOM</w:t>
            </w:r>
            <w:r w:rsidR="009276BB">
              <w:rPr>
                <w:sz w:val="16"/>
                <w:szCs w:val="18"/>
                <w:lang w:eastAsia="en-GB"/>
              </w:rPr>
              <w:t xml:space="preserve">, JZ KPS, </w:t>
            </w:r>
            <w:r w:rsidRPr="0012183A">
              <w:rPr>
                <w:sz w:val="16"/>
                <w:szCs w:val="18"/>
                <w:lang w:eastAsia="en-GB"/>
              </w:rPr>
              <w:t xml:space="preserve">občinske redarske službe </w:t>
            </w:r>
          </w:p>
        </w:tc>
        <w:tc>
          <w:tcPr>
            <w:tcW w:w="851" w:type="dxa"/>
            <w:shd w:val="clear" w:color="auto" w:fill="B0BDCC"/>
          </w:tcPr>
          <w:p w:rsidR="00354305" w:rsidRPr="00E66390" w:rsidRDefault="00354305" w:rsidP="00F64233">
            <w:pPr>
              <w:widowControl w:val="0"/>
              <w:suppressAutoHyphens/>
              <w:autoSpaceDN w:val="0"/>
              <w:textAlignment w:val="baseline"/>
              <w:rPr>
                <w:rFonts w:eastAsia="SimSun"/>
                <w:kern w:val="3"/>
                <w:sz w:val="16"/>
                <w:szCs w:val="16"/>
                <w:lang w:eastAsia="sl-SI"/>
              </w:rPr>
            </w:pPr>
          </w:p>
          <w:p w:rsidR="00354305" w:rsidRPr="00E66390" w:rsidRDefault="00354305" w:rsidP="00F64233">
            <w:pPr>
              <w:widowControl w:val="0"/>
              <w:suppressAutoHyphens/>
              <w:autoSpaceDN w:val="0"/>
              <w:textAlignment w:val="baseline"/>
              <w:rPr>
                <w:rFonts w:eastAsia="SimSun"/>
                <w:kern w:val="3"/>
                <w:sz w:val="16"/>
                <w:szCs w:val="16"/>
                <w:lang w:eastAsia="sl-SI"/>
              </w:rPr>
            </w:pPr>
          </w:p>
          <w:p w:rsidR="00354305" w:rsidRPr="00E66390" w:rsidRDefault="00354305" w:rsidP="00F64233">
            <w:pPr>
              <w:widowControl w:val="0"/>
              <w:suppressAutoHyphens/>
              <w:autoSpaceDN w:val="0"/>
              <w:textAlignment w:val="baseline"/>
              <w:rPr>
                <w:rFonts w:eastAsia="SimSun"/>
                <w:kern w:val="3"/>
                <w:sz w:val="16"/>
                <w:szCs w:val="16"/>
                <w:lang w:eastAsia="sl-SI"/>
              </w:rPr>
            </w:pPr>
          </w:p>
          <w:p w:rsidR="006148C6" w:rsidRPr="00E66390" w:rsidRDefault="0014157E" w:rsidP="00F64233">
            <w:pPr>
              <w:widowControl w:val="0"/>
              <w:suppressAutoHyphens/>
              <w:autoSpaceDN w:val="0"/>
              <w:textAlignment w:val="baseline"/>
              <w:rPr>
                <w:rFonts w:eastAsia="SimSun"/>
                <w:kern w:val="3"/>
                <w:sz w:val="16"/>
                <w:szCs w:val="16"/>
                <w:lang w:eastAsia="sl-SI"/>
              </w:rPr>
            </w:pPr>
            <w:r w:rsidRPr="00E66390">
              <w:rPr>
                <w:rFonts w:eastAsia="SimSun"/>
                <w:kern w:val="3"/>
                <w:sz w:val="16"/>
                <w:szCs w:val="16"/>
                <w:lang w:eastAsia="sl-SI"/>
              </w:rPr>
              <w:t>I-IV</w:t>
            </w:r>
          </w:p>
        </w:tc>
        <w:tc>
          <w:tcPr>
            <w:tcW w:w="591" w:type="dxa"/>
            <w:gridSpan w:val="2"/>
            <w:shd w:val="clear" w:color="auto" w:fill="B0BDCC"/>
          </w:tcPr>
          <w:p w:rsidR="006148C6" w:rsidRPr="00E66390" w:rsidRDefault="008A7B65" w:rsidP="00F64233">
            <w:pPr>
              <w:widowControl w:val="0"/>
              <w:suppressAutoHyphens/>
              <w:autoSpaceDN w:val="0"/>
              <w:textAlignment w:val="baseline"/>
              <w:rPr>
                <w:rFonts w:eastAsia="SimSun"/>
                <w:kern w:val="3"/>
                <w:sz w:val="16"/>
                <w:szCs w:val="16"/>
                <w:lang w:eastAsia="sl-SI"/>
              </w:rPr>
            </w:pPr>
            <w:r w:rsidRPr="00E66390">
              <w:rPr>
                <w:rFonts w:eastAsia="SimSun"/>
                <w:kern w:val="3"/>
                <w:sz w:val="16"/>
                <w:szCs w:val="16"/>
                <w:lang w:eastAsia="sl-SI"/>
              </w:rPr>
              <w:t>*</w:t>
            </w:r>
          </w:p>
        </w:tc>
      </w:tr>
      <w:tr w:rsidR="006148C6" w:rsidRPr="00714682" w:rsidTr="00E66390">
        <w:trPr>
          <w:trHeight w:val="421"/>
        </w:trPr>
        <w:tc>
          <w:tcPr>
            <w:tcW w:w="7113" w:type="dxa"/>
            <w:gridSpan w:val="7"/>
            <w:tcBorders>
              <w:bottom w:val="single" w:sz="4" w:space="0" w:color="4F6228"/>
            </w:tcBorders>
            <w:shd w:val="clear" w:color="auto" w:fill="D5DCE4"/>
            <w:vAlign w:val="center"/>
          </w:tcPr>
          <w:p w:rsidR="006148C6" w:rsidRPr="00714682" w:rsidRDefault="006148C6" w:rsidP="002C4EEC">
            <w:pPr>
              <w:widowControl w:val="0"/>
              <w:suppressAutoHyphens/>
              <w:autoSpaceDN w:val="0"/>
              <w:textAlignment w:val="baseline"/>
              <w:rPr>
                <w:bCs/>
                <w:sz w:val="16"/>
                <w:szCs w:val="16"/>
                <w:lang w:eastAsia="en-GB"/>
              </w:rPr>
            </w:pPr>
            <w:r w:rsidRPr="00714682">
              <w:rPr>
                <w:sz w:val="16"/>
                <w:szCs w:val="16"/>
                <w:lang w:eastAsia="sl-SI"/>
              </w:rPr>
              <w:t xml:space="preserve">A3.1.a </w:t>
            </w:r>
            <w:r w:rsidRPr="00714682">
              <w:rPr>
                <w:sz w:val="16"/>
                <w:szCs w:val="16"/>
                <w:lang w:eastAsia="en-GB"/>
              </w:rPr>
              <w:t>Redno pregledovanje morskega obrežja in čiščenje (JZKPS prek programa javnih del).</w:t>
            </w:r>
          </w:p>
        </w:tc>
        <w:tc>
          <w:tcPr>
            <w:tcW w:w="967" w:type="dxa"/>
            <w:tcBorders>
              <w:bottom w:val="single" w:sz="4" w:space="0" w:color="4F6228"/>
            </w:tcBorders>
            <w:noWrap/>
            <w:vAlign w:val="center"/>
          </w:tcPr>
          <w:p w:rsidR="006148C6" w:rsidRPr="00714682" w:rsidRDefault="001250A1" w:rsidP="00F64233">
            <w:pPr>
              <w:widowControl w:val="0"/>
              <w:suppressAutoHyphens/>
              <w:autoSpaceDN w:val="0"/>
              <w:textAlignment w:val="baseline"/>
              <w:rPr>
                <w:rFonts w:eastAsia="SimSun"/>
                <w:kern w:val="3"/>
                <w:sz w:val="16"/>
                <w:szCs w:val="16"/>
                <w:lang w:eastAsia="sl-SI"/>
              </w:rPr>
            </w:pPr>
            <w:r>
              <w:rPr>
                <w:sz w:val="16"/>
                <w:szCs w:val="18"/>
                <w:lang w:eastAsia="en-GB"/>
              </w:rPr>
              <w:t>SVOM</w:t>
            </w:r>
            <w:r w:rsidR="009276BB">
              <w:rPr>
                <w:sz w:val="16"/>
                <w:szCs w:val="18"/>
                <w:lang w:eastAsia="en-GB"/>
              </w:rPr>
              <w:t>, JZ KPS,</w:t>
            </w:r>
          </w:p>
        </w:tc>
        <w:tc>
          <w:tcPr>
            <w:tcW w:w="851" w:type="dxa"/>
            <w:tcBorders>
              <w:bottom w:val="single" w:sz="4" w:space="0" w:color="4F6228"/>
            </w:tcBorders>
          </w:tcPr>
          <w:p w:rsidR="006148C6" w:rsidRPr="00714682" w:rsidRDefault="0014157E" w:rsidP="00F64233">
            <w:pPr>
              <w:widowControl w:val="0"/>
              <w:suppressAutoHyphens/>
              <w:autoSpaceDN w:val="0"/>
              <w:textAlignment w:val="baseline"/>
              <w:rPr>
                <w:rFonts w:eastAsia="SimSun"/>
                <w:kern w:val="3"/>
                <w:sz w:val="16"/>
                <w:szCs w:val="16"/>
                <w:lang w:eastAsia="sl-SI"/>
              </w:rPr>
            </w:pPr>
            <w:r w:rsidRPr="00407F8A">
              <w:rPr>
                <w:rFonts w:eastAsia="SimSun"/>
                <w:kern w:val="3"/>
                <w:sz w:val="16"/>
                <w:szCs w:val="16"/>
                <w:lang w:eastAsia="sl-SI"/>
              </w:rPr>
              <w:t>I-IV</w:t>
            </w:r>
          </w:p>
        </w:tc>
        <w:tc>
          <w:tcPr>
            <w:tcW w:w="591" w:type="dxa"/>
            <w:gridSpan w:val="2"/>
            <w:tcBorders>
              <w:bottom w:val="single" w:sz="4" w:space="0" w:color="4F6228"/>
            </w:tcBorders>
          </w:tcPr>
          <w:p w:rsidR="006148C6" w:rsidRPr="00714682" w:rsidRDefault="008A7B65" w:rsidP="00F64233">
            <w:pPr>
              <w:widowControl w:val="0"/>
              <w:suppressAutoHyphens/>
              <w:autoSpaceDN w:val="0"/>
              <w:textAlignment w:val="baseline"/>
              <w:rPr>
                <w:rFonts w:eastAsia="SimSun"/>
                <w:kern w:val="3"/>
                <w:sz w:val="16"/>
                <w:szCs w:val="16"/>
                <w:lang w:eastAsia="sl-SI"/>
              </w:rPr>
            </w:pPr>
            <w:r>
              <w:rPr>
                <w:rFonts w:eastAsia="SimSun"/>
                <w:kern w:val="3"/>
                <w:sz w:val="16"/>
                <w:szCs w:val="16"/>
                <w:lang w:eastAsia="sl-SI"/>
              </w:rPr>
              <w:t>*</w:t>
            </w:r>
          </w:p>
        </w:tc>
      </w:tr>
      <w:tr w:rsidR="006148C6" w:rsidRPr="00714682" w:rsidTr="00E66390">
        <w:trPr>
          <w:trHeight w:val="421"/>
        </w:trPr>
        <w:tc>
          <w:tcPr>
            <w:tcW w:w="7113" w:type="dxa"/>
            <w:gridSpan w:val="7"/>
            <w:tcBorders>
              <w:bottom w:val="single" w:sz="4" w:space="0" w:color="4F6228"/>
            </w:tcBorders>
            <w:shd w:val="clear" w:color="auto" w:fill="D5DCE4"/>
            <w:vAlign w:val="center"/>
          </w:tcPr>
          <w:p w:rsidR="006148C6" w:rsidRPr="00714682" w:rsidRDefault="006148C6" w:rsidP="002C4EEC">
            <w:pPr>
              <w:widowControl w:val="0"/>
              <w:suppressAutoHyphens/>
              <w:autoSpaceDN w:val="0"/>
              <w:textAlignment w:val="baseline"/>
              <w:rPr>
                <w:rFonts w:eastAsia="SimSun"/>
                <w:kern w:val="3"/>
                <w:sz w:val="16"/>
                <w:szCs w:val="16"/>
                <w:lang w:eastAsia="sl-SI"/>
              </w:rPr>
            </w:pPr>
            <w:r w:rsidRPr="00714682">
              <w:rPr>
                <w:sz w:val="16"/>
                <w:szCs w:val="16"/>
                <w:lang w:eastAsia="sl-SI"/>
              </w:rPr>
              <w:t>A3.1.b</w:t>
            </w:r>
            <w:r w:rsidRPr="00714682">
              <w:rPr>
                <w:sz w:val="16"/>
                <w:szCs w:val="16"/>
                <w:lang w:eastAsia="en-GB"/>
              </w:rPr>
              <w:t xml:space="preserve"> Ozaveščanje obiskovalcev in kopalcev (vsaj ena informativna kampanja vsako leto).</w:t>
            </w:r>
          </w:p>
        </w:tc>
        <w:tc>
          <w:tcPr>
            <w:tcW w:w="967" w:type="dxa"/>
            <w:tcBorders>
              <w:bottom w:val="single" w:sz="4" w:space="0" w:color="4F6228"/>
            </w:tcBorders>
            <w:noWrap/>
            <w:vAlign w:val="center"/>
          </w:tcPr>
          <w:p w:rsidR="006148C6" w:rsidRPr="00714682" w:rsidRDefault="009276BB" w:rsidP="00F64233">
            <w:pPr>
              <w:widowControl w:val="0"/>
              <w:suppressAutoHyphens/>
              <w:autoSpaceDN w:val="0"/>
              <w:textAlignment w:val="baseline"/>
              <w:rPr>
                <w:rFonts w:eastAsia="SimSun"/>
                <w:kern w:val="3"/>
                <w:sz w:val="16"/>
                <w:szCs w:val="16"/>
                <w:lang w:eastAsia="sl-SI"/>
              </w:rPr>
            </w:pPr>
            <w:r>
              <w:rPr>
                <w:sz w:val="16"/>
                <w:szCs w:val="18"/>
                <w:lang w:eastAsia="en-GB"/>
              </w:rPr>
              <w:t xml:space="preserve">JZ KPS, </w:t>
            </w:r>
            <w:r w:rsidRPr="0012183A">
              <w:rPr>
                <w:sz w:val="16"/>
                <w:szCs w:val="18"/>
                <w:lang w:eastAsia="en-GB"/>
              </w:rPr>
              <w:t>občinske redarske službe</w:t>
            </w:r>
          </w:p>
        </w:tc>
        <w:tc>
          <w:tcPr>
            <w:tcW w:w="851" w:type="dxa"/>
            <w:tcBorders>
              <w:bottom w:val="single" w:sz="4" w:space="0" w:color="4F6228"/>
            </w:tcBorders>
          </w:tcPr>
          <w:p w:rsidR="006148C6" w:rsidRPr="00714682" w:rsidRDefault="0014157E" w:rsidP="00F64233">
            <w:pPr>
              <w:widowControl w:val="0"/>
              <w:suppressAutoHyphens/>
              <w:autoSpaceDN w:val="0"/>
              <w:textAlignment w:val="baseline"/>
              <w:rPr>
                <w:rFonts w:eastAsia="SimSun"/>
                <w:kern w:val="3"/>
                <w:sz w:val="16"/>
                <w:szCs w:val="16"/>
                <w:lang w:eastAsia="sl-SI"/>
              </w:rPr>
            </w:pPr>
            <w:r>
              <w:rPr>
                <w:rFonts w:eastAsia="SimSun"/>
                <w:kern w:val="3"/>
                <w:sz w:val="16"/>
                <w:szCs w:val="16"/>
                <w:lang w:eastAsia="sl-SI"/>
              </w:rPr>
              <w:t>II-III</w:t>
            </w:r>
          </w:p>
        </w:tc>
        <w:tc>
          <w:tcPr>
            <w:tcW w:w="591" w:type="dxa"/>
            <w:gridSpan w:val="2"/>
            <w:tcBorders>
              <w:bottom w:val="single" w:sz="4" w:space="0" w:color="4F6228"/>
            </w:tcBorders>
          </w:tcPr>
          <w:p w:rsidR="006148C6" w:rsidRPr="00714682" w:rsidRDefault="008A7B65" w:rsidP="00F64233">
            <w:pPr>
              <w:widowControl w:val="0"/>
              <w:suppressAutoHyphens/>
              <w:autoSpaceDN w:val="0"/>
              <w:textAlignment w:val="baseline"/>
              <w:rPr>
                <w:rFonts w:eastAsia="SimSun"/>
                <w:kern w:val="3"/>
                <w:sz w:val="16"/>
                <w:szCs w:val="16"/>
                <w:lang w:eastAsia="sl-SI"/>
              </w:rPr>
            </w:pPr>
            <w:r>
              <w:rPr>
                <w:rFonts w:eastAsia="SimSun"/>
                <w:kern w:val="3"/>
                <w:sz w:val="16"/>
                <w:szCs w:val="16"/>
                <w:lang w:eastAsia="sl-SI"/>
              </w:rPr>
              <w:t>*</w:t>
            </w:r>
          </w:p>
        </w:tc>
      </w:tr>
      <w:tr w:rsidR="006148C6" w:rsidRPr="00714682" w:rsidTr="00E66390">
        <w:trPr>
          <w:trHeight w:val="421"/>
        </w:trPr>
        <w:tc>
          <w:tcPr>
            <w:tcW w:w="7113" w:type="dxa"/>
            <w:gridSpan w:val="7"/>
            <w:shd w:val="clear" w:color="auto" w:fill="D5DCE4"/>
            <w:vAlign w:val="center"/>
          </w:tcPr>
          <w:p w:rsidR="006148C6" w:rsidRPr="00714682" w:rsidRDefault="006148C6" w:rsidP="00F64233">
            <w:pPr>
              <w:widowControl w:val="0"/>
              <w:suppressAutoHyphens/>
              <w:autoSpaceDN w:val="0"/>
              <w:textAlignment w:val="baseline"/>
              <w:rPr>
                <w:rFonts w:eastAsia="SimSun"/>
                <w:kern w:val="3"/>
                <w:sz w:val="16"/>
                <w:szCs w:val="16"/>
                <w:lang w:eastAsia="sl-SI"/>
              </w:rPr>
            </w:pPr>
            <w:r w:rsidRPr="00714682">
              <w:rPr>
                <w:sz w:val="16"/>
                <w:szCs w:val="16"/>
                <w:lang w:eastAsia="sl-SI"/>
              </w:rPr>
              <w:t xml:space="preserve">A3.1.c </w:t>
            </w:r>
            <w:r w:rsidRPr="00714682">
              <w:rPr>
                <w:sz w:val="16"/>
                <w:szCs w:val="16"/>
                <w:lang w:eastAsia="en-GB"/>
              </w:rPr>
              <w:t>Organizacija čistilne akcije enkrat letno.</w:t>
            </w:r>
          </w:p>
        </w:tc>
        <w:tc>
          <w:tcPr>
            <w:tcW w:w="967" w:type="dxa"/>
            <w:noWrap/>
            <w:vAlign w:val="center"/>
          </w:tcPr>
          <w:p w:rsidR="006148C6" w:rsidRPr="00714682" w:rsidRDefault="009276BB" w:rsidP="00F64233">
            <w:pPr>
              <w:widowControl w:val="0"/>
              <w:suppressAutoHyphens/>
              <w:autoSpaceDN w:val="0"/>
              <w:textAlignment w:val="baseline"/>
              <w:rPr>
                <w:rFonts w:eastAsia="SimSun"/>
                <w:kern w:val="3"/>
                <w:sz w:val="16"/>
                <w:szCs w:val="16"/>
                <w:lang w:eastAsia="sl-SI"/>
              </w:rPr>
            </w:pPr>
            <w:r>
              <w:rPr>
                <w:sz w:val="16"/>
                <w:szCs w:val="18"/>
                <w:lang w:eastAsia="en-GB"/>
              </w:rPr>
              <w:t>JZ KPS</w:t>
            </w:r>
          </w:p>
        </w:tc>
        <w:tc>
          <w:tcPr>
            <w:tcW w:w="851" w:type="dxa"/>
          </w:tcPr>
          <w:p w:rsidR="006148C6" w:rsidRPr="00714682" w:rsidRDefault="0014157E" w:rsidP="00F64233">
            <w:pPr>
              <w:widowControl w:val="0"/>
              <w:suppressAutoHyphens/>
              <w:autoSpaceDN w:val="0"/>
              <w:textAlignment w:val="baseline"/>
              <w:rPr>
                <w:rFonts w:eastAsia="SimSun"/>
                <w:kern w:val="3"/>
                <w:sz w:val="16"/>
                <w:szCs w:val="16"/>
                <w:lang w:eastAsia="sl-SI"/>
              </w:rPr>
            </w:pPr>
            <w:r w:rsidRPr="00407F8A">
              <w:rPr>
                <w:rFonts w:eastAsia="SimSun"/>
                <w:kern w:val="3"/>
                <w:sz w:val="16"/>
                <w:szCs w:val="16"/>
                <w:lang w:eastAsia="sl-SI"/>
              </w:rPr>
              <w:t>I-IV</w:t>
            </w:r>
          </w:p>
        </w:tc>
        <w:tc>
          <w:tcPr>
            <w:tcW w:w="591" w:type="dxa"/>
            <w:gridSpan w:val="2"/>
          </w:tcPr>
          <w:p w:rsidR="006148C6" w:rsidRPr="00714682" w:rsidRDefault="008A7B65" w:rsidP="00F64233">
            <w:pPr>
              <w:widowControl w:val="0"/>
              <w:suppressAutoHyphens/>
              <w:autoSpaceDN w:val="0"/>
              <w:textAlignment w:val="baseline"/>
              <w:rPr>
                <w:rFonts w:eastAsia="SimSun"/>
                <w:kern w:val="3"/>
                <w:sz w:val="16"/>
                <w:szCs w:val="16"/>
                <w:lang w:eastAsia="sl-SI"/>
              </w:rPr>
            </w:pPr>
            <w:r>
              <w:rPr>
                <w:rFonts w:eastAsia="SimSun"/>
                <w:kern w:val="3"/>
                <w:sz w:val="16"/>
                <w:szCs w:val="16"/>
                <w:lang w:eastAsia="sl-SI"/>
              </w:rPr>
              <w:t>*</w:t>
            </w:r>
          </w:p>
        </w:tc>
      </w:tr>
      <w:tr w:rsidR="006148C6" w:rsidRPr="00714682" w:rsidTr="00E66390">
        <w:trPr>
          <w:trHeight w:val="421"/>
        </w:trPr>
        <w:tc>
          <w:tcPr>
            <w:tcW w:w="7113" w:type="dxa"/>
            <w:gridSpan w:val="7"/>
            <w:shd w:val="clear" w:color="auto" w:fill="D5DCE4"/>
            <w:vAlign w:val="center"/>
          </w:tcPr>
          <w:p w:rsidR="006148C6" w:rsidRPr="00714682" w:rsidRDefault="006148C6" w:rsidP="00F64233">
            <w:pPr>
              <w:widowControl w:val="0"/>
              <w:suppressAutoHyphens/>
              <w:autoSpaceDN w:val="0"/>
              <w:textAlignment w:val="baseline"/>
              <w:rPr>
                <w:sz w:val="16"/>
                <w:szCs w:val="16"/>
                <w:lang w:eastAsia="sl-SI"/>
              </w:rPr>
            </w:pPr>
            <w:r w:rsidRPr="00714682">
              <w:rPr>
                <w:sz w:val="16"/>
                <w:szCs w:val="16"/>
                <w:lang w:eastAsia="sl-SI"/>
              </w:rPr>
              <w:t xml:space="preserve">A3.1.d </w:t>
            </w:r>
            <w:r w:rsidRPr="00714682">
              <w:rPr>
                <w:sz w:val="16"/>
                <w:szCs w:val="16"/>
              </w:rPr>
              <w:t>Priprava akcijskega načrta za morske odpadke (Act4Litter).</w:t>
            </w:r>
          </w:p>
        </w:tc>
        <w:tc>
          <w:tcPr>
            <w:tcW w:w="967" w:type="dxa"/>
            <w:noWrap/>
            <w:vAlign w:val="center"/>
          </w:tcPr>
          <w:p w:rsidR="006148C6" w:rsidRPr="00714682" w:rsidRDefault="009276BB" w:rsidP="00F64233">
            <w:pPr>
              <w:widowControl w:val="0"/>
              <w:suppressAutoHyphens/>
              <w:autoSpaceDN w:val="0"/>
              <w:textAlignment w:val="baseline"/>
              <w:rPr>
                <w:rFonts w:eastAsia="SimSun"/>
                <w:kern w:val="3"/>
                <w:sz w:val="16"/>
                <w:szCs w:val="16"/>
                <w:lang w:eastAsia="sl-SI"/>
              </w:rPr>
            </w:pPr>
            <w:r>
              <w:rPr>
                <w:rFonts w:eastAsia="SimSun"/>
                <w:kern w:val="3"/>
                <w:sz w:val="16"/>
                <w:szCs w:val="16"/>
                <w:lang w:eastAsia="sl-SI"/>
              </w:rPr>
              <w:t>JZ KPS</w:t>
            </w:r>
          </w:p>
        </w:tc>
        <w:tc>
          <w:tcPr>
            <w:tcW w:w="851" w:type="dxa"/>
          </w:tcPr>
          <w:p w:rsidR="006148C6" w:rsidRPr="00714682" w:rsidRDefault="00407F8A" w:rsidP="00F64233">
            <w:pPr>
              <w:widowControl w:val="0"/>
              <w:suppressAutoHyphens/>
              <w:autoSpaceDN w:val="0"/>
              <w:textAlignment w:val="baseline"/>
              <w:rPr>
                <w:rFonts w:eastAsia="SimSun"/>
                <w:kern w:val="3"/>
                <w:sz w:val="16"/>
                <w:szCs w:val="16"/>
                <w:lang w:eastAsia="sl-SI"/>
              </w:rPr>
            </w:pPr>
            <w:r w:rsidRPr="00407F8A">
              <w:rPr>
                <w:rFonts w:eastAsia="SimSun"/>
                <w:kern w:val="3"/>
                <w:sz w:val="16"/>
                <w:szCs w:val="16"/>
                <w:lang w:eastAsia="sl-SI"/>
              </w:rPr>
              <w:t>I</w:t>
            </w:r>
          </w:p>
        </w:tc>
        <w:tc>
          <w:tcPr>
            <w:tcW w:w="591" w:type="dxa"/>
            <w:gridSpan w:val="2"/>
          </w:tcPr>
          <w:p w:rsidR="006148C6" w:rsidRPr="00714682" w:rsidRDefault="006148C6" w:rsidP="00F64233">
            <w:pPr>
              <w:widowControl w:val="0"/>
              <w:suppressAutoHyphens/>
              <w:autoSpaceDN w:val="0"/>
              <w:textAlignment w:val="baseline"/>
              <w:rPr>
                <w:rFonts w:eastAsia="SimSun"/>
                <w:kern w:val="3"/>
                <w:sz w:val="16"/>
                <w:szCs w:val="16"/>
                <w:lang w:eastAsia="sl-SI"/>
              </w:rPr>
            </w:pPr>
          </w:p>
        </w:tc>
      </w:tr>
      <w:tr w:rsidR="006148C6" w:rsidRPr="00714682" w:rsidTr="00F64233">
        <w:trPr>
          <w:trHeight w:val="421"/>
        </w:trPr>
        <w:tc>
          <w:tcPr>
            <w:tcW w:w="6120" w:type="dxa"/>
            <w:gridSpan w:val="6"/>
            <w:shd w:val="clear" w:color="auto" w:fill="D5DCE4"/>
            <w:vAlign w:val="center"/>
          </w:tcPr>
          <w:p w:rsidR="006148C6" w:rsidRPr="00714682" w:rsidRDefault="006148C6" w:rsidP="00D311AA">
            <w:pPr>
              <w:rPr>
                <w:sz w:val="16"/>
                <w:szCs w:val="16"/>
                <w:lang w:eastAsia="en-GB"/>
              </w:rPr>
            </w:pPr>
            <w:r w:rsidRPr="00714682">
              <w:rPr>
                <w:bCs/>
                <w:sz w:val="16"/>
                <w:szCs w:val="16"/>
                <w:lang w:eastAsia="sl-SI"/>
              </w:rPr>
              <w:t xml:space="preserve">KAZALNIK: </w:t>
            </w:r>
            <w:r w:rsidRPr="00714682">
              <w:rPr>
                <w:sz w:val="16"/>
                <w:szCs w:val="16"/>
                <w:lang w:eastAsia="en-GB"/>
              </w:rPr>
              <w:t>izvedena informativna kampanja; št. organiziranih čistilnih akcij in čistilnih akcij, kjer JZ KPS sodeluje</w:t>
            </w:r>
          </w:p>
        </w:tc>
        <w:tc>
          <w:tcPr>
            <w:tcW w:w="3402" w:type="dxa"/>
            <w:gridSpan w:val="5"/>
            <w:noWrap/>
            <w:vAlign w:val="center"/>
          </w:tcPr>
          <w:p w:rsidR="006148C6" w:rsidRPr="00714682" w:rsidRDefault="006148C6" w:rsidP="00F64233">
            <w:pPr>
              <w:widowControl w:val="0"/>
              <w:suppressAutoHyphens/>
              <w:autoSpaceDN w:val="0"/>
              <w:textAlignment w:val="baseline"/>
              <w:rPr>
                <w:rFonts w:eastAsia="SimSun"/>
                <w:kern w:val="3"/>
                <w:sz w:val="16"/>
                <w:szCs w:val="16"/>
                <w:lang w:eastAsia="sl-SI"/>
              </w:rPr>
            </w:pPr>
            <w:r w:rsidRPr="00714682">
              <w:rPr>
                <w:rFonts w:eastAsia="SimSun"/>
                <w:kern w:val="3"/>
                <w:sz w:val="16"/>
                <w:szCs w:val="16"/>
                <w:lang w:eastAsia="sl-SI"/>
              </w:rPr>
              <w:t>Ciljna vrednost: 1; 3</w:t>
            </w:r>
          </w:p>
        </w:tc>
      </w:tr>
      <w:tr w:rsidR="006148C6" w:rsidRPr="00714682" w:rsidTr="00F64233">
        <w:trPr>
          <w:trHeight w:val="421"/>
        </w:trPr>
        <w:tc>
          <w:tcPr>
            <w:tcW w:w="9522" w:type="dxa"/>
            <w:gridSpan w:val="11"/>
            <w:shd w:val="clear" w:color="auto" w:fill="auto"/>
            <w:vAlign w:val="center"/>
          </w:tcPr>
          <w:p w:rsidR="006148C6" w:rsidRPr="00714682" w:rsidRDefault="006148C6" w:rsidP="005A6AEC">
            <w:pPr>
              <w:jc w:val="both"/>
              <w:rPr>
                <w:sz w:val="16"/>
                <w:szCs w:val="16"/>
              </w:rPr>
            </w:pPr>
            <w:r w:rsidRPr="00714682">
              <w:rPr>
                <w:sz w:val="16"/>
                <w:szCs w:val="16"/>
              </w:rPr>
              <w:t xml:space="preserve">Na rednih terenskih obhodih zaposleni morsko obrežje pregledujejo in letno organizirajo vsaj eno čistilno akcijo, praviloma pred pričetkom kopalne sezone. Komunikacijske aktivnosti bodo kot doslej namenjene usmerjanju obiska na terenu ter nadzoru v naravi, kar predstavlja tudi izvedbo varstvenega ukrepa iz PUN za združbe enoletnic na obalnem drobirju (1210) in porasle obmorske klife sredozemskih obal z endemičnimi vrstami rodu </w:t>
            </w:r>
            <w:proofErr w:type="spellStart"/>
            <w:r w:rsidRPr="00714682">
              <w:rPr>
                <w:sz w:val="16"/>
                <w:szCs w:val="16"/>
              </w:rPr>
              <w:t>Limonium</w:t>
            </w:r>
            <w:proofErr w:type="spellEnd"/>
            <w:r w:rsidRPr="00714682">
              <w:rPr>
                <w:sz w:val="16"/>
                <w:szCs w:val="16"/>
              </w:rPr>
              <w:t xml:space="preserve"> (1240). JZ KPS bo izvajal ukrepe iz PUN tudi na območjih Natura 2000, ki so z zavarovanim območjem območno povezana, na HT združbe enoletnic na obalnem drobirju (1210) na območju med Strunjanom in Fieso. </w:t>
            </w:r>
          </w:p>
          <w:p w:rsidR="006148C6" w:rsidRPr="00714682" w:rsidRDefault="006148C6" w:rsidP="005A6AEC">
            <w:pPr>
              <w:jc w:val="both"/>
              <w:rPr>
                <w:sz w:val="16"/>
                <w:szCs w:val="16"/>
              </w:rPr>
            </w:pPr>
            <w:r w:rsidRPr="00714682">
              <w:rPr>
                <w:sz w:val="16"/>
                <w:szCs w:val="16"/>
              </w:rPr>
              <w:t>V okviru izvedenega projekta Act4Litter bo zavod zaključil še pripravo akcijskega načrta za zmanjšanje morskih odpadkov na območju KPS. Aktivnost se izvaja pod vodstvom grške neprofitne organizacije »</w:t>
            </w:r>
            <w:proofErr w:type="spellStart"/>
            <w:r w:rsidRPr="00714682">
              <w:rPr>
                <w:sz w:val="16"/>
                <w:szCs w:val="16"/>
              </w:rPr>
              <w:t>Mediterranean</w:t>
            </w:r>
            <w:proofErr w:type="spellEnd"/>
            <w:r w:rsidRPr="00714682">
              <w:rPr>
                <w:sz w:val="16"/>
                <w:szCs w:val="16"/>
              </w:rPr>
              <w:t xml:space="preserve"> </w:t>
            </w:r>
            <w:proofErr w:type="spellStart"/>
            <w:r w:rsidRPr="00714682">
              <w:rPr>
                <w:sz w:val="16"/>
                <w:szCs w:val="16"/>
              </w:rPr>
              <w:t>Information</w:t>
            </w:r>
            <w:proofErr w:type="spellEnd"/>
            <w:r w:rsidRPr="00714682">
              <w:rPr>
                <w:sz w:val="16"/>
                <w:szCs w:val="16"/>
              </w:rPr>
              <w:t xml:space="preserve"> Office </w:t>
            </w:r>
            <w:proofErr w:type="spellStart"/>
            <w:r w:rsidRPr="00714682">
              <w:rPr>
                <w:sz w:val="16"/>
                <w:szCs w:val="16"/>
              </w:rPr>
              <w:t>for</w:t>
            </w:r>
            <w:proofErr w:type="spellEnd"/>
            <w:r w:rsidRPr="00714682">
              <w:rPr>
                <w:sz w:val="16"/>
                <w:szCs w:val="16"/>
              </w:rPr>
              <w:t xml:space="preserve"> </w:t>
            </w:r>
            <w:proofErr w:type="spellStart"/>
            <w:r w:rsidRPr="00714682">
              <w:rPr>
                <w:sz w:val="16"/>
                <w:szCs w:val="16"/>
              </w:rPr>
              <w:t>Environment</w:t>
            </w:r>
            <w:proofErr w:type="spellEnd"/>
            <w:r w:rsidRPr="00714682">
              <w:rPr>
                <w:sz w:val="16"/>
                <w:szCs w:val="16"/>
              </w:rPr>
              <w:t xml:space="preserve">, </w:t>
            </w:r>
            <w:proofErr w:type="spellStart"/>
            <w:r w:rsidRPr="00714682">
              <w:rPr>
                <w:sz w:val="16"/>
                <w:szCs w:val="16"/>
              </w:rPr>
              <w:t>Culture</w:t>
            </w:r>
            <w:proofErr w:type="spellEnd"/>
            <w:r w:rsidRPr="00714682">
              <w:rPr>
                <w:sz w:val="16"/>
                <w:szCs w:val="16"/>
              </w:rPr>
              <w:t xml:space="preserve"> </w:t>
            </w:r>
            <w:proofErr w:type="spellStart"/>
            <w:r w:rsidRPr="00714682">
              <w:rPr>
                <w:sz w:val="16"/>
                <w:szCs w:val="16"/>
              </w:rPr>
              <w:t>and</w:t>
            </w:r>
            <w:proofErr w:type="spellEnd"/>
            <w:r w:rsidRPr="00714682">
              <w:rPr>
                <w:sz w:val="16"/>
                <w:szCs w:val="16"/>
              </w:rPr>
              <w:t xml:space="preserve"> </w:t>
            </w:r>
            <w:proofErr w:type="spellStart"/>
            <w:r w:rsidRPr="00714682">
              <w:rPr>
                <w:sz w:val="16"/>
                <w:szCs w:val="16"/>
              </w:rPr>
              <w:t>Sustainable</w:t>
            </w:r>
            <w:proofErr w:type="spellEnd"/>
            <w:r w:rsidRPr="00714682">
              <w:rPr>
                <w:sz w:val="16"/>
                <w:szCs w:val="16"/>
              </w:rPr>
              <w:t xml:space="preserve"> </w:t>
            </w:r>
            <w:proofErr w:type="spellStart"/>
            <w:r w:rsidRPr="00714682">
              <w:rPr>
                <w:sz w:val="16"/>
                <w:szCs w:val="16"/>
              </w:rPr>
              <w:lastRenderedPageBreak/>
              <w:t>Development</w:t>
            </w:r>
            <w:proofErr w:type="spellEnd"/>
            <w:r w:rsidRPr="00714682">
              <w:rPr>
                <w:sz w:val="16"/>
                <w:szCs w:val="16"/>
              </w:rPr>
              <w:t xml:space="preserve">« (MIO-ECSDE), ki združuje 127 nevladnih organizacij Sredozemlja za okolje in trajnostni razvoj. Prav tako bo skladno z dosedanjimi aktivnostmi sodeloval pri nadaljevanju projekta »Varuj morje, bodi zvezda«. Projekt je bil v letu 2017 predstavljen na 22. Mednarodni razstavi navtike, </w:t>
            </w:r>
            <w:proofErr w:type="spellStart"/>
            <w:r w:rsidRPr="00714682">
              <w:rPr>
                <w:sz w:val="16"/>
                <w:szCs w:val="16"/>
              </w:rPr>
              <w:t>Internautici</w:t>
            </w:r>
            <w:proofErr w:type="spellEnd"/>
            <w:r w:rsidRPr="00714682">
              <w:rPr>
                <w:sz w:val="16"/>
                <w:szCs w:val="16"/>
              </w:rPr>
              <w:t xml:space="preserve">, kjer je bil zaradi trajnostno naravnanih vsebin v povezavi z ohranjanjem zdravega morskega ekosistema in obrežja nagrajen kot najboljši okoljevarstveni projekt leta 2017 po izboru mednarodne žirije “Adriatic </w:t>
            </w:r>
            <w:proofErr w:type="spellStart"/>
            <w:r w:rsidRPr="00714682">
              <w:rPr>
                <w:sz w:val="16"/>
                <w:szCs w:val="16"/>
              </w:rPr>
              <w:t>Boat</w:t>
            </w:r>
            <w:proofErr w:type="spellEnd"/>
            <w:r w:rsidRPr="00714682">
              <w:rPr>
                <w:sz w:val="16"/>
                <w:szCs w:val="16"/>
              </w:rPr>
              <w:t xml:space="preserve"> </w:t>
            </w:r>
            <w:proofErr w:type="spellStart"/>
            <w:r w:rsidRPr="00714682">
              <w:rPr>
                <w:sz w:val="16"/>
                <w:szCs w:val="16"/>
              </w:rPr>
              <w:t>of</w:t>
            </w:r>
            <w:proofErr w:type="spellEnd"/>
            <w:r w:rsidRPr="00714682">
              <w:rPr>
                <w:sz w:val="16"/>
                <w:szCs w:val="16"/>
              </w:rPr>
              <w:t xml:space="preserve"> </w:t>
            </w:r>
            <w:proofErr w:type="spellStart"/>
            <w:r w:rsidRPr="00714682">
              <w:rPr>
                <w:sz w:val="16"/>
                <w:szCs w:val="16"/>
              </w:rPr>
              <w:t>the</w:t>
            </w:r>
            <w:proofErr w:type="spellEnd"/>
            <w:r w:rsidRPr="00714682">
              <w:rPr>
                <w:sz w:val="16"/>
                <w:szCs w:val="16"/>
              </w:rPr>
              <w:t xml:space="preserve"> </w:t>
            </w:r>
            <w:proofErr w:type="spellStart"/>
            <w:r w:rsidRPr="00714682">
              <w:rPr>
                <w:sz w:val="16"/>
                <w:szCs w:val="16"/>
              </w:rPr>
              <w:t>Year</w:t>
            </w:r>
            <w:proofErr w:type="spellEnd"/>
            <w:r w:rsidRPr="00714682">
              <w:rPr>
                <w:sz w:val="16"/>
                <w:szCs w:val="16"/>
              </w:rPr>
              <w:t xml:space="preserve"> </w:t>
            </w:r>
            <w:proofErr w:type="spellStart"/>
            <w:r w:rsidRPr="00714682">
              <w:rPr>
                <w:sz w:val="16"/>
                <w:szCs w:val="16"/>
              </w:rPr>
              <w:t>Award</w:t>
            </w:r>
            <w:proofErr w:type="spellEnd"/>
            <w:r w:rsidRPr="00714682">
              <w:rPr>
                <w:sz w:val="16"/>
                <w:szCs w:val="16"/>
              </w:rPr>
              <w:t>”.</w:t>
            </w:r>
          </w:p>
        </w:tc>
      </w:tr>
      <w:tr w:rsidR="006148C6" w:rsidRPr="00714682" w:rsidTr="00B61A84">
        <w:trPr>
          <w:trHeight w:val="421"/>
        </w:trPr>
        <w:tc>
          <w:tcPr>
            <w:tcW w:w="2268" w:type="dxa"/>
            <w:shd w:val="clear" w:color="auto" w:fill="B0BDCC"/>
            <w:vAlign w:val="center"/>
          </w:tcPr>
          <w:p w:rsidR="006148C6" w:rsidRPr="00714682" w:rsidRDefault="006148C6" w:rsidP="00F64233">
            <w:pPr>
              <w:numPr>
                <w:ilvl w:val="2"/>
                <w:numId w:val="0"/>
              </w:numPr>
              <w:rPr>
                <w:bCs/>
                <w:sz w:val="16"/>
                <w:szCs w:val="16"/>
                <w:lang w:eastAsia="sl-SI"/>
              </w:rPr>
            </w:pPr>
            <w:r w:rsidRPr="00714682">
              <w:rPr>
                <w:bCs/>
                <w:sz w:val="16"/>
                <w:szCs w:val="16"/>
                <w:lang w:eastAsia="sl-SI"/>
              </w:rPr>
              <w:lastRenderedPageBreak/>
              <w:t xml:space="preserve">A3.3 </w:t>
            </w:r>
            <w:r w:rsidRPr="00714682">
              <w:rPr>
                <w:sz w:val="16"/>
                <w:szCs w:val="16"/>
                <w:lang w:eastAsia="en-GB"/>
              </w:rPr>
              <w:t>Obnoviti obstoječe boje, ki označujejo mejo NR Strunjan na morju, in sistem nadgraditi s sistemom za privabljanje rib.</w:t>
            </w:r>
          </w:p>
        </w:tc>
        <w:tc>
          <w:tcPr>
            <w:tcW w:w="734" w:type="dxa"/>
            <w:shd w:val="clear" w:color="auto" w:fill="B0BDCC"/>
            <w:vAlign w:val="center"/>
          </w:tcPr>
          <w:p w:rsidR="006148C6" w:rsidRPr="00714682" w:rsidRDefault="007E6D54" w:rsidP="00F64233">
            <w:pPr>
              <w:widowControl w:val="0"/>
              <w:suppressAutoHyphens/>
              <w:autoSpaceDN w:val="0"/>
              <w:jc w:val="center"/>
              <w:textAlignment w:val="baseline"/>
              <w:rPr>
                <w:rFonts w:eastAsia="SimSun"/>
                <w:kern w:val="3"/>
                <w:sz w:val="16"/>
                <w:szCs w:val="16"/>
                <w:lang w:eastAsia="sl-SI"/>
              </w:rPr>
            </w:pPr>
            <w:r>
              <w:rPr>
                <w:rFonts w:eastAsia="SimSun"/>
                <w:kern w:val="3"/>
                <w:sz w:val="16"/>
                <w:szCs w:val="16"/>
                <w:lang w:eastAsia="sl-SI"/>
              </w:rPr>
              <w:t>40</w:t>
            </w:r>
          </w:p>
        </w:tc>
        <w:tc>
          <w:tcPr>
            <w:tcW w:w="955" w:type="dxa"/>
            <w:shd w:val="clear" w:color="auto" w:fill="B0BDCC"/>
            <w:vAlign w:val="center"/>
          </w:tcPr>
          <w:p w:rsidR="006148C6" w:rsidRPr="007E6D54" w:rsidRDefault="007E6D54" w:rsidP="00F64233">
            <w:pPr>
              <w:widowControl w:val="0"/>
              <w:suppressAutoHyphens/>
              <w:autoSpaceDN w:val="0"/>
              <w:jc w:val="center"/>
              <w:textAlignment w:val="baseline"/>
              <w:rPr>
                <w:rFonts w:eastAsia="SimSun"/>
                <w:kern w:val="3"/>
                <w:sz w:val="16"/>
                <w:szCs w:val="16"/>
                <w:lang w:eastAsia="sl-SI"/>
              </w:rPr>
            </w:pPr>
            <w:r w:rsidRPr="007E6D54">
              <w:rPr>
                <w:rFonts w:eastAsia="SimSun"/>
                <w:kern w:val="3"/>
                <w:sz w:val="16"/>
                <w:szCs w:val="16"/>
                <w:lang w:eastAsia="sl-SI"/>
              </w:rPr>
              <w:t>788</w:t>
            </w:r>
          </w:p>
        </w:tc>
        <w:tc>
          <w:tcPr>
            <w:tcW w:w="1005" w:type="dxa"/>
            <w:gridSpan w:val="2"/>
            <w:shd w:val="clear" w:color="auto" w:fill="B0BDCC"/>
            <w:noWrap/>
            <w:vAlign w:val="center"/>
          </w:tcPr>
          <w:p w:rsidR="006148C6" w:rsidRPr="007E6D54" w:rsidRDefault="007E6D54" w:rsidP="00F64233">
            <w:pPr>
              <w:widowControl w:val="0"/>
              <w:suppressAutoHyphens/>
              <w:autoSpaceDN w:val="0"/>
              <w:jc w:val="center"/>
              <w:textAlignment w:val="baseline"/>
              <w:rPr>
                <w:rFonts w:eastAsia="SimSun"/>
                <w:kern w:val="3"/>
                <w:sz w:val="16"/>
                <w:szCs w:val="16"/>
                <w:lang w:eastAsia="sl-SI"/>
              </w:rPr>
            </w:pPr>
            <w:r w:rsidRPr="007E6D54">
              <w:rPr>
                <w:rFonts w:eastAsia="SimSun"/>
                <w:kern w:val="3"/>
                <w:sz w:val="16"/>
                <w:szCs w:val="16"/>
                <w:lang w:eastAsia="sl-SI"/>
              </w:rPr>
              <w:t>788 MOP</w:t>
            </w:r>
          </w:p>
        </w:tc>
        <w:tc>
          <w:tcPr>
            <w:tcW w:w="1158" w:type="dxa"/>
            <w:shd w:val="clear" w:color="auto" w:fill="B0BDCC"/>
            <w:noWrap/>
            <w:vAlign w:val="center"/>
          </w:tcPr>
          <w:p w:rsidR="006148C6" w:rsidRPr="00440018" w:rsidRDefault="00440018" w:rsidP="00F64233">
            <w:pPr>
              <w:widowControl w:val="0"/>
              <w:suppressAutoHyphens/>
              <w:autoSpaceDN w:val="0"/>
              <w:jc w:val="center"/>
              <w:textAlignment w:val="baseline"/>
              <w:rPr>
                <w:rFonts w:eastAsia="SimSun"/>
                <w:kern w:val="3"/>
                <w:sz w:val="16"/>
                <w:szCs w:val="16"/>
                <w:lang w:eastAsia="sl-SI"/>
              </w:rPr>
            </w:pPr>
            <w:r w:rsidRPr="00440018">
              <w:rPr>
                <w:rFonts w:eastAsia="SimSun"/>
                <w:kern w:val="3"/>
                <w:sz w:val="16"/>
                <w:szCs w:val="16"/>
                <w:lang w:eastAsia="sl-SI"/>
              </w:rPr>
              <w:t>0</w:t>
            </w:r>
          </w:p>
        </w:tc>
        <w:tc>
          <w:tcPr>
            <w:tcW w:w="993" w:type="dxa"/>
            <w:shd w:val="clear" w:color="auto" w:fill="B0BDCC"/>
            <w:noWrap/>
            <w:vAlign w:val="center"/>
          </w:tcPr>
          <w:p w:rsidR="006148C6" w:rsidRPr="00440018" w:rsidRDefault="00C06609" w:rsidP="00F64233">
            <w:pPr>
              <w:widowControl w:val="0"/>
              <w:suppressAutoHyphens/>
              <w:autoSpaceDN w:val="0"/>
              <w:textAlignment w:val="baseline"/>
              <w:rPr>
                <w:rFonts w:eastAsia="SimSun"/>
                <w:kern w:val="3"/>
                <w:sz w:val="16"/>
                <w:szCs w:val="16"/>
                <w:lang w:eastAsia="sl-SI"/>
              </w:rPr>
            </w:pPr>
            <w:r>
              <w:rPr>
                <w:rFonts w:eastAsia="SimSun"/>
                <w:kern w:val="3"/>
                <w:sz w:val="16"/>
                <w:szCs w:val="16"/>
                <w:lang w:eastAsia="sl-SI"/>
              </w:rPr>
              <w:t>0</w:t>
            </w:r>
          </w:p>
        </w:tc>
        <w:tc>
          <w:tcPr>
            <w:tcW w:w="967" w:type="dxa"/>
            <w:shd w:val="clear" w:color="auto" w:fill="B0BDCC"/>
            <w:noWrap/>
            <w:vAlign w:val="center"/>
          </w:tcPr>
          <w:p w:rsidR="006148C6" w:rsidRPr="00714682" w:rsidRDefault="00370824" w:rsidP="00370824">
            <w:pPr>
              <w:widowControl w:val="0"/>
              <w:suppressAutoHyphens/>
              <w:autoSpaceDN w:val="0"/>
              <w:textAlignment w:val="baseline"/>
              <w:rPr>
                <w:rFonts w:eastAsia="SimSun"/>
                <w:kern w:val="3"/>
                <w:sz w:val="16"/>
                <w:szCs w:val="16"/>
                <w:lang w:eastAsia="sl-SI"/>
              </w:rPr>
            </w:pPr>
            <w:r>
              <w:rPr>
                <w:color w:val="000000"/>
                <w:sz w:val="16"/>
                <w:szCs w:val="18"/>
                <w:lang w:eastAsia="en-GB"/>
              </w:rPr>
              <w:t xml:space="preserve">JZ KPS, </w:t>
            </w:r>
            <w:r w:rsidRPr="00370824">
              <w:rPr>
                <w:color w:val="000000"/>
                <w:sz w:val="16"/>
                <w:szCs w:val="18"/>
                <w:lang w:eastAsia="en-GB"/>
              </w:rPr>
              <w:t xml:space="preserve">URSP, zunanji sodelavci </w:t>
            </w:r>
          </w:p>
        </w:tc>
        <w:tc>
          <w:tcPr>
            <w:tcW w:w="875" w:type="dxa"/>
            <w:gridSpan w:val="2"/>
            <w:shd w:val="clear" w:color="auto" w:fill="B0BDCC"/>
          </w:tcPr>
          <w:p w:rsidR="00354305" w:rsidRDefault="00354305" w:rsidP="00F64233">
            <w:pPr>
              <w:widowControl w:val="0"/>
              <w:suppressAutoHyphens/>
              <w:autoSpaceDN w:val="0"/>
              <w:textAlignment w:val="baseline"/>
              <w:rPr>
                <w:rFonts w:eastAsia="SimSun"/>
                <w:kern w:val="3"/>
                <w:sz w:val="16"/>
                <w:szCs w:val="16"/>
                <w:lang w:eastAsia="sl-SI"/>
              </w:rPr>
            </w:pPr>
          </w:p>
          <w:p w:rsidR="00354305" w:rsidRDefault="00354305" w:rsidP="00F64233">
            <w:pPr>
              <w:widowControl w:val="0"/>
              <w:suppressAutoHyphens/>
              <w:autoSpaceDN w:val="0"/>
              <w:textAlignment w:val="baseline"/>
              <w:rPr>
                <w:rFonts w:eastAsia="SimSun"/>
                <w:kern w:val="3"/>
                <w:sz w:val="16"/>
                <w:szCs w:val="16"/>
                <w:lang w:eastAsia="sl-SI"/>
              </w:rPr>
            </w:pPr>
          </w:p>
          <w:p w:rsidR="006148C6" w:rsidRPr="00714682" w:rsidRDefault="0014157E" w:rsidP="00F64233">
            <w:pPr>
              <w:widowControl w:val="0"/>
              <w:suppressAutoHyphens/>
              <w:autoSpaceDN w:val="0"/>
              <w:textAlignment w:val="baseline"/>
              <w:rPr>
                <w:rFonts w:eastAsia="SimSun"/>
                <w:kern w:val="3"/>
                <w:sz w:val="16"/>
                <w:szCs w:val="16"/>
                <w:lang w:eastAsia="sl-SI"/>
              </w:rPr>
            </w:pPr>
            <w:r>
              <w:rPr>
                <w:rFonts w:eastAsia="SimSun"/>
                <w:kern w:val="3"/>
                <w:sz w:val="16"/>
                <w:szCs w:val="16"/>
                <w:lang w:eastAsia="sl-SI"/>
              </w:rPr>
              <w:t>III-IV</w:t>
            </w:r>
          </w:p>
        </w:tc>
        <w:tc>
          <w:tcPr>
            <w:tcW w:w="567" w:type="dxa"/>
            <w:shd w:val="clear" w:color="auto" w:fill="B0BDCC"/>
          </w:tcPr>
          <w:p w:rsidR="006148C6" w:rsidRPr="00714682" w:rsidRDefault="008A7B65" w:rsidP="00F64233">
            <w:pPr>
              <w:widowControl w:val="0"/>
              <w:suppressAutoHyphens/>
              <w:autoSpaceDN w:val="0"/>
              <w:textAlignment w:val="baseline"/>
              <w:rPr>
                <w:rFonts w:eastAsia="SimSun"/>
                <w:kern w:val="3"/>
                <w:sz w:val="16"/>
                <w:szCs w:val="16"/>
                <w:lang w:eastAsia="sl-SI"/>
              </w:rPr>
            </w:pPr>
            <w:r>
              <w:rPr>
                <w:rFonts w:eastAsia="SimSun"/>
                <w:kern w:val="3"/>
                <w:sz w:val="16"/>
                <w:szCs w:val="16"/>
                <w:lang w:eastAsia="sl-SI"/>
              </w:rPr>
              <w:t>*</w:t>
            </w:r>
          </w:p>
        </w:tc>
      </w:tr>
      <w:tr w:rsidR="006148C6" w:rsidRPr="00714682" w:rsidTr="00B61A84">
        <w:trPr>
          <w:trHeight w:val="421"/>
        </w:trPr>
        <w:tc>
          <w:tcPr>
            <w:tcW w:w="7113" w:type="dxa"/>
            <w:gridSpan w:val="7"/>
            <w:tcBorders>
              <w:bottom w:val="single" w:sz="4" w:space="0" w:color="4F6228"/>
            </w:tcBorders>
            <w:shd w:val="clear" w:color="auto" w:fill="D5DCE4"/>
            <w:vAlign w:val="center"/>
          </w:tcPr>
          <w:p w:rsidR="006148C6" w:rsidRPr="00714682" w:rsidRDefault="006148C6" w:rsidP="002C4EEC">
            <w:pPr>
              <w:widowControl w:val="0"/>
              <w:suppressAutoHyphens/>
              <w:autoSpaceDN w:val="0"/>
              <w:textAlignment w:val="baseline"/>
              <w:rPr>
                <w:bCs/>
                <w:sz w:val="16"/>
                <w:szCs w:val="16"/>
                <w:lang w:eastAsia="en-GB"/>
              </w:rPr>
            </w:pPr>
            <w:r w:rsidRPr="00714682">
              <w:rPr>
                <w:sz w:val="16"/>
                <w:szCs w:val="16"/>
                <w:lang w:eastAsia="sl-SI"/>
              </w:rPr>
              <w:t xml:space="preserve">A3.3.a </w:t>
            </w:r>
            <w:r w:rsidRPr="00714682">
              <w:rPr>
                <w:sz w:val="16"/>
                <w:szCs w:val="16"/>
                <w:lang w:eastAsia="en-GB"/>
              </w:rPr>
              <w:t>Redno vzdrževanje boj.</w:t>
            </w:r>
          </w:p>
        </w:tc>
        <w:tc>
          <w:tcPr>
            <w:tcW w:w="967" w:type="dxa"/>
            <w:tcBorders>
              <w:bottom w:val="single" w:sz="4" w:space="0" w:color="4F6228"/>
            </w:tcBorders>
            <w:noWrap/>
            <w:vAlign w:val="center"/>
          </w:tcPr>
          <w:p w:rsidR="006148C6" w:rsidRPr="00714682" w:rsidRDefault="00370824" w:rsidP="00F64233">
            <w:pPr>
              <w:widowControl w:val="0"/>
              <w:suppressAutoHyphens/>
              <w:autoSpaceDN w:val="0"/>
              <w:textAlignment w:val="baseline"/>
              <w:rPr>
                <w:rFonts w:eastAsia="SimSun"/>
                <w:kern w:val="3"/>
                <w:sz w:val="16"/>
                <w:szCs w:val="16"/>
                <w:lang w:eastAsia="sl-SI"/>
              </w:rPr>
            </w:pPr>
            <w:r w:rsidRPr="00370824">
              <w:rPr>
                <w:color w:val="000000"/>
                <w:sz w:val="16"/>
                <w:szCs w:val="18"/>
                <w:lang w:eastAsia="en-GB"/>
              </w:rPr>
              <w:t>URSP, zunanji sodelavci</w:t>
            </w:r>
          </w:p>
        </w:tc>
        <w:tc>
          <w:tcPr>
            <w:tcW w:w="875" w:type="dxa"/>
            <w:gridSpan w:val="2"/>
            <w:tcBorders>
              <w:bottom w:val="single" w:sz="4" w:space="0" w:color="4F6228"/>
            </w:tcBorders>
          </w:tcPr>
          <w:p w:rsidR="006148C6" w:rsidRPr="00714682" w:rsidRDefault="0014157E" w:rsidP="00F64233">
            <w:pPr>
              <w:widowControl w:val="0"/>
              <w:suppressAutoHyphens/>
              <w:autoSpaceDN w:val="0"/>
              <w:textAlignment w:val="baseline"/>
              <w:rPr>
                <w:rFonts w:eastAsia="SimSun"/>
                <w:kern w:val="3"/>
                <w:sz w:val="16"/>
                <w:szCs w:val="16"/>
                <w:lang w:eastAsia="sl-SI"/>
              </w:rPr>
            </w:pPr>
            <w:r>
              <w:rPr>
                <w:rFonts w:eastAsia="SimSun"/>
                <w:kern w:val="3"/>
                <w:sz w:val="16"/>
                <w:szCs w:val="16"/>
                <w:lang w:eastAsia="sl-SI"/>
              </w:rPr>
              <w:t>III-IV</w:t>
            </w:r>
          </w:p>
        </w:tc>
        <w:tc>
          <w:tcPr>
            <w:tcW w:w="567" w:type="dxa"/>
            <w:tcBorders>
              <w:bottom w:val="single" w:sz="4" w:space="0" w:color="4F6228"/>
            </w:tcBorders>
          </w:tcPr>
          <w:p w:rsidR="006148C6" w:rsidRPr="00714682" w:rsidRDefault="006148C6" w:rsidP="00F64233">
            <w:pPr>
              <w:widowControl w:val="0"/>
              <w:suppressAutoHyphens/>
              <w:autoSpaceDN w:val="0"/>
              <w:textAlignment w:val="baseline"/>
              <w:rPr>
                <w:rFonts w:eastAsia="SimSun"/>
                <w:kern w:val="3"/>
                <w:sz w:val="16"/>
                <w:szCs w:val="16"/>
                <w:lang w:eastAsia="sl-SI"/>
              </w:rPr>
            </w:pPr>
          </w:p>
        </w:tc>
      </w:tr>
      <w:tr w:rsidR="006148C6" w:rsidRPr="00714682" w:rsidTr="00B61A84">
        <w:trPr>
          <w:trHeight w:val="421"/>
        </w:trPr>
        <w:tc>
          <w:tcPr>
            <w:tcW w:w="7113" w:type="dxa"/>
            <w:gridSpan w:val="7"/>
            <w:tcBorders>
              <w:bottom w:val="single" w:sz="4" w:space="0" w:color="4F6228"/>
            </w:tcBorders>
            <w:shd w:val="clear" w:color="auto" w:fill="D5DCE4"/>
            <w:vAlign w:val="center"/>
          </w:tcPr>
          <w:p w:rsidR="006148C6" w:rsidRPr="00714682" w:rsidRDefault="006148C6" w:rsidP="00F64233">
            <w:pPr>
              <w:widowControl w:val="0"/>
              <w:suppressAutoHyphens/>
              <w:autoSpaceDN w:val="0"/>
              <w:textAlignment w:val="baseline"/>
              <w:rPr>
                <w:rFonts w:eastAsia="SimSun"/>
                <w:kern w:val="3"/>
                <w:sz w:val="16"/>
                <w:szCs w:val="16"/>
                <w:lang w:eastAsia="sl-SI"/>
              </w:rPr>
            </w:pPr>
            <w:r w:rsidRPr="00714682">
              <w:rPr>
                <w:sz w:val="16"/>
                <w:szCs w:val="16"/>
                <w:lang w:eastAsia="sl-SI"/>
              </w:rPr>
              <w:t>A3.3.b</w:t>
            </w:r>
            <w:r w:rsidRPr="00714682">
              <w:rPr>
                <w:sz w:val="16"/>
                <w:szCs w:val="16"/>
                <w:lang w:eastAsia="en-GB"/>
              </w:rPr>
              <w:t xml:space="preserve"> Komunikacijske dejavnosti glede ohranitve boj za prenočevanje za </w:t>
            </w:r>
            <w:proofErr w:type="spellStart"/>
            <w:r w:rsidRPr="00714682">
              <w:rPr>
                <w:sz w:val="16"/>
                <w:szCs w:val="16"/>
                <w:lang w:eastAsia="en-GB"/>
              </w:rPr>
              <w:t>vranjeka</w:t>
            </w:r>
            <w:proofErr w:type="spellEnd"/>
            <w:r w:rsidRPr="00714682">
              <w:rPr>
                <w:sz w:val="16"/>
                <w:szCs w:val="16"/>
                <w:lang w:eastAsia="en-GB"/>
              </w:rPr>
              <w:t>.</w:t>
            </w:r>
          </w:p>
        </w:tc>
        <w:tc>
          <w:tcPr>
            <w:tcW w:w="967" w:type="dxa"/>
            <w:tcBorders>
              <w:bottom w:val="single" w:sz="4" w:space="0" w:color="4F6228"/>
            </w:tcBorders>
            <w:noWrap/>
            <w:vAlign w:val="center"/>
          </w:tcPr>
          <w:p w:rsidR="006148C6" w:rsidRPr="00714682" w:rsidRDefault="00370824" w:rsidP="00F64233">
            <w:pPr>
              <w:widowControl w:val="0"/>
              <w:suppressAutoHyphens/>
              <w:autoSpaceDN w:val="0"/>
              <w:textAlignment w:val="baseline"/>
              <w:rPr>
                <w:rFonts w:eastAsia="SimSun"/>
                <w:kern w:val="3"/>
                <w:sz w:val="16"/>
                <w:szCs w:val="16"/>
                <w:lang w:eastAsia="sl-SI"/>
              </w:rPr>
            </w:pPr>
            <w:r>
              <w:rPr>
                <w:color w:val="000000"/>
                <w:sz w:val="16"/>
                <w:szCs w:val="18"/>
                <w:lang w:eastAsia="en-GB"/>
              </w:rPr>
              <w:t>JZ KPS</w:t>
            </w:r>
          </w:p>
        </w:tc>
        <w:tc>
          <w:tcPr>
            <w:tcW w:w="875" w:type="dxa"/>
            <w:gridSpan w:val="2"/>
            <w:tcBorders>
              <w:bottom w:val="single" w:sz="4" w:space="0" w:color="4F6228"/>
            </w:tcBorders>
          </w:tcPr>
          <w:p w:rsidR="006148C6" w:rsidRPr="00714682" w:rsidRDefault="0014157E" w:rsidP="00F64233">
            <w:pPr>
              <w:widowControl w:val="0"/>
              <w:suppressAutoHyphens/>
              <w:autoSpaceDN w:val="0"/>
              <w:textAlignment w:val="baseline"/>
              <w:rPr>
                <w:rFonts w:eastAsia="SimSun"/>
                <w:kern w:val="3"/>
                <w:sz w:val="16"/>
                <w:szCs w:val="16"/>
                <w:lang w:eastAsia="sl-SI"/>
              </w:rPr>
            </w:pPr>
            <w:r>
              <w:rPr>
                <w:rFonts w:eastAsia="SimSun"/>
                <w:kern w:val="3"/>
                <w:sz w:val="16"/>
                <w:szCs w:val="16"/>
                <w:lang w:eastAsia="sl-SI"/>
              </w:rPr>
              <w:t>III-IV</w:t>
            </w:r>
          </w:p>
        </w:tc>
        <w:tc>
          <w:tcPr>
            <w:tcW w:w="567" w:type="dxa"/>
            <w:tcBorders>
              <w:bottom w:val="single" w:sz="4" w:space="0" w:color="4F6228"/>
            </w:tcBorders>
          </w:tcPr>
          <w:p w:rsidR="006148C6" w:rsidRPr="00714682" w:rsidRDefault="008A7B65" w:rsidP="00F64233">
            <w:pPr>
              <w:widowControl w:val="0"/>
              <w:suppressAutoHyphens/>
              <w:autoSpaceDN w:val="0"/>
              <w:textAlignment w:val="baseline"/>
              <w:rPr>
                <w:rFonts w:eastAsia="SimSun"/>
                <w:kern w:val="3"/>
                <w:sz w:val="16"/>
                <w:szCs w:val="16"/>
                <w:lang w:eastAsia="sl-SI"/>
              </w:rPr>
            </w:pPr>
            <w:r>
              <w:rPr>
                <w:rFonts w:eastAsia="SimSun"/>
                <w:kern w:val="3"/>
                <w:sz w:val="16"/>
                <w:szCs w:val="16"/>
                <w:lang w:eastAsia="sl-SI"/>
              </w:rPr>
              <w:t>*</w:t>
            </w:r>
          </w:p>
        </w:tc>
      </w:tr>
      <w:tr w:rsidR="006148C6" w:rsidRPr="00714682" w:rsidTr="00F64233">
        <w:trPr>
          <w:trHeight w:val="421"/>
        </w:trPr>
        <w:tc>
          <w:tcPr>
            <w:tcW w:w="6120" w:type="dxa"/>
            <w:gridSpan w:val="6"/>
            <w:shd w:val="clear" w:color="auto" w:fill="D5DCE4"/>
            <w:vAlign w:val="center"/>
          </w:tcPr>
          <w:p w:rsidR="006148C6" w:rsidRPr="00714682" w:rsidRDefault="006148C6" w:rsidP="00F64233">
            <w:pPr>
              <w:widowControl w:val="0"/>
              <w:suppressAutoHyphens/>
              <w:autoSpaceDN w:val="0"/>
              <w:textAlignment w:val="baseline"/>
              <w:rPr>
                <w:sz w:val="16"/>
                <w:szCs w:val="16"/>
                <w:lang w:eastAsia="en-GB"/>
              </w:rPr>
            </w:pPr>
            <w:r w:rsidRPr="00714682">
              <w:rPr>
                <w:bCs/>
                <w:sz w:val="16"/>
                <w:szCs w:val="16"/>
                <w:lang w:eastAsia="sl-SI"/>
              </w:rPr>
              <w:t>KAZALNIK: št. vzdrževanih boj</w:t>
            </w:r>
          </w:p>
        </w:tc>
        <w:tc>
          <w:tcPr>
            <w:tcW w:w="3402" w:type="dxa"/>
            <w:gridSpan w:val="5"/>
            <w:noWrap/>
            <w:vAlign w:val="center"/>
          </w:tcPr>
          <w:p w:rsidR="006148C6" w:rsidRPr="00714682" w:rsidRDefault="006148C6" w:rsidP="00327209">
            <w:pPr>
              <w:widowControl w:val="0"/>
              <w:suppressAutoHyphens/>
              <w:autoSpaceDN w:val="0"/>
              <w:textAlignment w:val="baseline"/>
              <w:rPr>
                <w:rFonts w:eastAsia="SimSun"/>
                <w:kern w:val="3"/>
                <w:sz w:val="16"/>
                <w:szCs w:val="16"/>
                <w:lang w:eastAsia="sl-SI"/>
              </w:rPr>
            </w:pPr>
            <w:r w:rsidRPr="00714682">
              <w:rPr>
                <w:rFonts w:eastAsia="SimSun"/>
                <w:kern w:val="3"/>
                <w:sz w:val="16"/>
                <w:szCs w:val="16"/>
                <w:lang w:eastAsia="sl-SI"/>
              </w:rPr>
              <w:t xml:space="preserve">Ciljna vrednost: </w:t>
            </w:r>
            <w:r w:rsidR="00327209">
              <w:rPr>
                <w:rFonts w:eastAsia="SimSun"/>
                <w:kern w:val="3"/>
                <w:sz w:val="16"/>
                <w:szCs w:val="16"/>
                <w:lang w:eastAsia="sl-SI"/>
              </w:rPr>
              <w:t>15 (11+4)</w:t>
            </w:r>
          </w:p>
        </w:tc>
      </w:tr>
      <w:tr w:rsidR="006148C6" w:rsidRPr="00714682" w:rsidTr="00F64233">
        <w:trPr>
          <w:trHeight w:val="421"/>
        </w:trPr>
        <w:tc>
          <w:tcPr>
            <w:tcW w:w="9522" w:type="dxa"/>
            <w:gridSpan w:val="11"/>
            <w:shd w:val="clear" w:color="auto" w:fill="auto"/>
            <w:vAlign w:val="center"/>
          </w:tcPr>
          <w:p w:rsidR="006148C6" w:rsidRPr="00714682" w:rsidRDefault="006148C6" w:rsidP="0024193B">
            <w:pPr>
              <w:widowControl w:val="0"/>
              <w:suppressAutoHyphens/>
              <w:autoSpaceDN w:val="0"/>
              <w:jc w:val="both"/>
              <w:textAlignment w:val="baseline"/>
              <w:rPr>
                <w:rFonts w:eastAsia="SimSun"/>
                <w:kern w:val="3"/>
                <w:sz w:val="16"/>
                <w:szCs w:val="16"/>
                <w:lang w:eastAsia="sl-SI"/>
              </w:rPr>
            </w:pPr>
            <w:r w:rsidRPr="00714682">
              <w:rPr>
                <w:rFonts w:eastAsia="SimSun"/>
                <w:kern w:val="3"/>
                <w:sz w:val="16"/>
                <w:szCs w:val="16"/>
                <w:lang w:eastAsia="sl-SI"/>
              </w:rPr>
              <w:t xml:space="preserve">V letu 2018 se je zagotovilo celovito vzdrževanje označevalnih boj na morju v NR </w:t>
            </w:r>
            <w:r w:rsidRPr="004018AE">
              <w:rPr>
                <w:rFonts w:eastAsia="SimSun"/>
                <w:kern w:val="3"/>
                <w:sz w:val="16"/>
                <w:szCs w:val="16"/>
                <w:lang w:eastAsia="sl-SI"/>
              </w:rPr>
              <w:t>Strunjan i</w:t>
            </w:r>
            <w:r w:rsidR="004018AE" w:rsidRPr="004018AE">
              <w:rPr>
                <w:rFonts w:eastAsia="SimSun"/>
                <w:kern w:val="3"/>
                <w:sz w:val="16"/>
                <w:szCs w:val="16"/>
                <w:lang w:eastAsia="sl-SI"/>
              </w:rPr>
              <w:t>n v NS Rt Madona.</w:t>
            </w:r>
            <w:r w:rsidRPr="00714682">
              <w:rPr>
                <w:rFonts w:eastAsia="SimSun"/>
                <w:kern w:val="3"/>
                <w:sz w:val="16"/>
                <w:szCs w:val="16"/>
                <w:lang w:eastAsia="sl-SI"/>
              </w:rPr>
              <w:t xml:space="preserve"> V kolikor bo potreba po dodatnem rednem vzdrževanju, bo zavod ponovno organiziral sestanek s pristojnimi službami za trajno rešitev obveznosti v zvezi z vzdrževanjem boj.</w:t>
            </w:r>
          </w:p>
        </w:tc>
      </w:tr>
      <w:tr w:rsidR="006148C6" w:rsidRPr="00714682" w:rsidTr="00B61A84">
        <w:trPr>
          <w:trHeight w:val="421"/>
        </w:trPr>
        <w:tc>
          <w:tcPr>
            <w:tcW w:w="2268" w:type="dxa"/>
            <w:shd w:val="clear" w:color="auto" w:fill="B0BDCC"/>
            <w:vAlign w:val="center"/>
          </w:tcPr>
          <w:p w:rsidR="006148C6" w:rsidRPr="00B61A84" w:rsidRDefault="006148C6" w:rsidP="00F64233">
            <w:pPr>
              <w:numPr>
                <w:ilvl w:val="2"/>
                <w:numId w:val="0"/>
              </w:numPr>
              <w:rPr>
                <w:bCs/>
                <w:sz w:val="16"/>
                <w:szCs w:val="16"/>
                <w:lang w:eastAsia="sl-SI"/>
              </w:rPr>
            </w:pPr>
            <w:r w:rsidRPr="00B61A84">
              <w:rPr>
                <w:bCs/>
                <w:sz w:val="16"/>
                <w:szCs w:val="16"/>
                <w:lang w:eastAsia="sl-SI"/>
              </w:rPr>
              <w:t xml:space="preserve">A3.4 </w:t>
            </w:r>
            <w:r w:rsidRPr="00B61A84">
              <w:rPr>
                <w:sz w:val="16"/>
                <w:szCs w:val="16"/>
                <w:lang w:eastAsia="en-GB"/>
              </w:rPr>
              <w:t>Na morju urediti privezna mesta in tako zmanjšati vplive morskega prometa na NR Strunjan.</w:t>
            </w:r>
          </w:p>
        </w:tc>
        <w:tc>
          <w:tcPr>
            <w:tcW w:w="734" w:type="dxa"/>
            <w:shd w:val="clear" w:color="auto" w:fill="B0BDCC"/>
            <w:vAlign w:val="center"/>
          </w:tcPr>
          <w:p w:rsidR="006148C6" w:rsidRPr="00B61A84" w:rsidRDefault="007E6D54" w:rsidP="00F64233">
            <w:pPr>
              <w:widowControl w:val="0"/>
              <w:suppressAutoHyphens/>
              <w:autoSpaceDN w:val="0"/>
              <w:jc w:val="center"/>
              <w:textAlignment w:val="baseline"/>
              <w:rPr>
                <w:rFonts w:eastAsia="SimSun"/>
                <w:kern w:val="3"/>
                <w:sz w:val="16"/>
                <w:szCs w:val="16"/>
                <w:lang w:eastAsia="sl-SI"/>
              </w:rPr>
            </w:pPr>
            <w:r w:rsidRPr="00B61A84">
              <w:rPr>
                <w:rFonts w:eastAsia="SimSun"/>
                <w:kern w:val="3"/>
                <w:sz w:val="16"/>
                <w:szCs w:val="16"/>
                <w:lang w:eastAsia="sl-SI"/>
              </w:rPr>
              <w:t>30</w:t>
            </w:r>
          </w:p>
        </w:tc>
        <w:tc>
          <w:tcPr>
            <w:tcW w:w="955" w:type="dxa"/>
            <w:shd w:val="clear" w:color="auto" w:fill="B0BDCC"/>
            <w:vAlign w:val="center"/>
          </w:tcPr>
          <w:p w:rsidR="006148C6" w:rsidRPr="007E6D54" w:rsidRDefault="007E6D54" w:rsidP="00F64233">
            <w:pPr>
              <w:widowControl w:val="0"/>
              <w:suppressAutoHyphens/>
              <w:autoSpaceDN w:val="0"/>
              <w:jc w:val="center"/>
              <w:textAlignment w:val="baseline"/>
              <w:rPr>
                <w:rFonts w:eastAsia="SimSun"/>
                <w:kern w:val="3"/>
                <w:sz w:val="16"/>
                <w:szCs w:val="16"/>
                <w:lang w:eastAsia="sl-SI"/>
              </w:rPr>
            </w:pPr>
            <w:r w:rsidRPr="007E6D54">
              <w:rPr>
                <w:rFonts w:eastAsia="SimSun"/>
                <w:kern w:val="3"/>
                <w:sz w:val="16"/>
                <w:szCs w:val="16"/>
                <w:lang w:eastAsia="sl-SI"/>
              </w:rPr>
              <w:t>591</w:t>
            </w:r>
          </w:p>
        </w:tc>
        <w:tc>
          <w:tcPr>
            <w:tcW w:w="1005" w:type="dxa"/>
            <w:gridSpan w:val="2"/>
            <w:shd w:val="clear" w:color="auto" w:fill="B0BDCC"/>
            <w:noWrap/>
            <w:vAlign w:val="center"/>
          </w:tcPr>
          <w:p w:rsidR="006148C6" w:rsidRPr="007E6D54" w:rsidRDefault="007E6D54" w:rsidP="00F64233">
            <w:pPr>
              <w:widowControl w:val="0"/>
              <w:suppressAutoHyphens/>
              <w:autoSpaceDN w:val="0"/>
              <w:jc w:val="center"/>
              <w:textAlignment w:val="baseline"/>
              <w:rPr>
                <w:rFonts w:eastAsia="SimSun"/>
                <w:kern w:val="3"/>
                <w:sz w:val="16"/>
                <w:szCs w:val="16"/>
                <w:lang w:eastAsia="sl-SI"/>
              </w:rPr>
            </w:pPr>
            <w:r w:rsidRPr="007E6D54">
              <w:rPr>
                <w:rFonts w:eastAsia="SimSun"/>
                <w:kern w:val="3"/>
                <w:sz w:val="16"/>
                <w:szCs w:val="16"/>
                <w:lang w:eastAsia="sl-SI"/>
              </w:rPr>
              <w:t>591 MOP</w:t>
            </w:r>
          </w:p>
        </w:tc>
        <w:tc>
          <w:tcPr>
            <w:tcW w:w="1158" w:type="dxa"/>
            <w:shd w:val="clear" w:color="auto" w:fill="B0BDCC"/>
            <w:noWrap/>
            <w:vAlign w:val="center"/>
          </w:tcPr>
          <w:p w:rsidR="006148C6" w:rsidRPr="00440018" w:rsidRDefault="00440018" w:rsidP="00F64233">
            <w:pPr>
              <w:widowControl w:val="0"/>
              <w:suppressAutoHyphens/>
              <w:autoSpaceDN w:val="0"/>
              <w:jc w:val="center"/>
              <w:textAlignment w:val="baseline"/>
              <w:rPr>
                <w:rFonts w:eastAsia="SimSun"/>
                <w:kern w:val="3"/>
                <w:sz w:val="16"/>
                <w:szCs w:val="16"/>
                <w:lang w:eastAsia="sl-SI"/>
              </w:rPr>
            </w:pPr>
            <w:r w:rsidRPr="00440018">
              <w:rPr>
                <w:rFonts w:eastAsia="SimSun"/>
                <w:kern w:val="3"/>
                <w:sz w:val="16"/>
                <w:szCs w:val="16"/>
                <w:lang w:eastAsia="sl-SI"/>
              </w:rPr>
              <w:t>0</w:t>
            </w:r>
          </w:p>
        </w:tc>
        <w:tc>
          <w:tcPr>
            <w:tcW w:w="993" w:type="dxa"/>
            <w:shd w:val="clear" w:color="auto" w:fill="B0BDCC"/>
            <w:noWrap/>
            <w:vAlign w:val="center"/>
          </w:tcPr>
          <w:p w:rsidR="006148C6" w:rsidRPr="00440018" w:rsidRDefault="00C06609" w:rsidP="00F64233">
            <w:pPr>
              <w:widowControl w:val="0"/>
              <w:suppressAutoHyphens/>
              <w:autoSpaceDN w:val="0"/>
              <w:textAlignment w:val="baseline"/>
              <w:rPr>
                <w:rFonts w:eastAsia="SimSun"/>
                <w:kern w:val="3"/>
                <w:sz w:val="16"/>
                <w:szCs w:val="16"/>
                <w:lang w:eastAsia="sl-SI"/>
              </w:rPr>
            </w:pPr>
            <w:r>
              <w:rPr>
                <w:rFonts w:eastAsia="SimSun"/>
                <w:kern w:val="3"/>
                <w:sz w:val="16"/>
                <w:szCs w:val="16"/>
                <w:lang w:eastAsia="sl-SI"/>
              </w:rPr>
              <w:t>0</w:t>
            </w:r>
          </w:p>
        </w:tc>
        <w:tc>
          <w:tcPr>
            <w:tcW w:w="967" w:type="dxa"/>
            <w:shd w:val="clear" w:color="auto" w:fill="B0BDCC"/>
            <w:noWrap/>
            <w:vAlign w:val="center"/>
          </w:tcPr>
          <w:p w:rsidR="006148C6" w:rsidRPr="00714682" w:rsidRDefault="00B61A84" w:rsidP="00F64233">
            <w:pPr>
              <w:widowControl w:val="0"/>
              <w:suppressAutoHyphens/>
              <w:autoSpaceDN w:val="0"/>
              <w:textAlignment w:val="baseline"/>
              <w:rPr>
                <w:rFonts w:eastAsia="SimSun"/>
                <w:kern w:val="3"/>
                <w:sz w:val="16"/>
                <w:szCs w:val="16"/>
                <w:lang w:eastAsia="sl-SI"/>
              </w:rPr>
            </w:pPr>
            <w:r>
              <w:rPr>
                <w:rFonts w:eastAsia="SimSun"/>
                <w:kern w:val="3"/>
                <w:sz w:val="16"/>
                <w:szCs w:val="16"/>
                <w:lang w:eastAsia="sl-SI"/>
              </w:rPr>
              <w:t>JZ KPS, URSP</w:t>
            </w:r>
          </w:p>
        </w:tc>
        <w:tc>
          <w:tcPr>
            <w:tcW w:w="875" w:type="dxa"/>
            <w:gridSpan w:val="2"/>
            <w:shd w:val="clear" w:color="auto" w:fill="B0BDCC"/>
          </w:tcPr>
          <w:p w:rsidR="00354305" w:rsidRDefault="00354305" w:rsidP="00F64233">
            <w:pPr>
              <w:widowControl w:val="0"/>
              <w:suppressAutoHyphens/>
              <w:autoSpaceDN w:val="0"/>
              <w:textAlignment w:val="baseline"/>
              <w:rPr>
                <w:rFonts w:eastAsia="SimSun"/>
                <w:kern w:val="3"/>
                <w:sz w:val="16"/>
                <w:szCs w:val="16"/>
                <w:lang w:eastAsia="sl-SI"/>
              </w:rPr>
            </w:pPr>
          </w:p>
          <w:p w:rsidR="006148C6" w:rsidRPr="00714682" w:rsidRDefault="00354305" w:rsidP="00F64233">
            <w:pPr>
              <w:widowControl w:val="0"/>
              <w:suppressAutoHyphens/>
              <w:autoSpaceDN w:val="0"/>
              <w:textAlignment w:val="baseline"/>
              <w:rPr>
                <w:rFonts w:eastAsia="SimSun"/>
                <w:kern w:val="3"/>
                <w:sz w:val="16"/>
                <w:szCs w:val="16"/>
                <w:lang w:eastAsia="sl-SI"/>
              </w:rPr>
            </w:pPr>
            <w:r>
              <w:rPr>
                <w:rFonts w:eastAsia="SimSun"/>
                <w:kern w:val="3"/>
                <w:sz w:val="16"/>
                <w:szCs w:val="16"/>
                <w:lang w:eastAsia="sl-SI"/>
              </w:rPr>
              <w:t>I-IV</w:t>
            </w:r>
          </w:p>
        </w:tc>
        <w:tc>
          <w:tcPr>
            <w:tcW w:w="567" w:type="dxa"/>
            <w:shd w:val="clear" w:color="auto" w:fill="B0BDCC"/>
          </w:tcPr>
          <w:p w:rsidR="006148C6" w:rsidRPr="00714682" w:rsidRDefault="006148C6" w:rsidP="00F64233">
            <w:pPr>
              <w:widowControl w:val="0"/>
              <w:suppressAutoHyphens/>
              <w:autoSpaceDN w:val="0"/>
              <w:textAlignment w:val="baseline"/>
              <w:rPr>
                <w:rFonts w:eastAsia="SimSun"/>
                <w:kern w:val="3"/>
                <w:sz w:val="16"/>
                <w:szCs w:val="16"/>
                <w:lang w:eastAsia="sl-SI"/>
              </w:rPr>
            </w:pPr>
          </w:p>
        </w:tc>
      </w:tr>
      <w:tr w:rsidR="006148C6" w:rsidRPr="00714682" w:rsidTr="00B61A84">
        <w:trPr>
          <w:trHeight w:val="421"/>
        </w:trPr>
        <w:tc>
          <w:tcPr>
            <w:tcW w:w="7113" w:type="dxa"/>
            <w:gridSpan w:val="7"/>
            <w:tcBorders>
              <w:bottom w:val="single" w:sz="4" w:space="0" w:color="4F6228"/>
            </w:tcBorders>
            <w:shd w:val="clear" w:color="auto" w:fill="D5DCE4"/>
            <w:vAlign w:val="center"/>
          </w:tcPr>
          <w:p w:rsidR="006148C6" w:rsidRPr="00B61A84" w:rsidRDefault="006148C6" w:rsidP="002C4EEC">
            <w:pPr>
              <w:widowControl w:val="0"/>
              <w:suppressAutoHyphens/>
              <w:autoSpaceDN w:val="0"/>
              <w:textAlignment w:val="baseline"/>
              <w:rPr>
                <w:bCs/>
                <w:sz w:val="16"/>
                <w:szCs w:val="16"/>
                <w:lang w:eastAsia="en-GB"/>
              </w:rPr>
            </w:pPr>
            <w:r w:rsidRPr="00B61A84">
              <w:rPr>
                <w:sz w:val="16"/>
                <w:szCs w:val="16"/>
                <w:lang w:eastAsia="sl-SI"/>
              </w:rPr>
              <w:t xml:space="preserve">A3.3.a </w:t>
            </w:r>
            <w:r w:rsidRPr="00B61A84">
              <w:rPr>
                <w:sz w:val="16"/>
                <w:szCs w:val="16"/>
                <w:lang w:eastAsia="en-GB"/>
              </w:rPr>
              <w:t>Odstranitev sidrišč v Strunjanskem zalivu.</w:t>
            </w:r>
          </w:p>
        </w:tc>
        <w:tc>
          <w:tcPr>
            <w:tcW w:w="967" w:type="dxa"/>
            <w:tcBorders>
              <w:bottom w:val="single" w:sz="4" w:space="0" w:color="4F6228"/>
            </w:tcBorders>
            <w:noWrap/>
            <w:vAlign w:val="center"/>
          </w:tcPr>
          <w:p w:rsidR="006148C6" w:rsidRPr="00714682" w:rsidRDefault="00B61A84" w:rsidP="00F64233">
            <w:pPr>
              <w:widowControl w:val="0"/>
              <w:suppressAutoHyphens/>
              <w:autoSpaceDN w:val="0"/>
              <w:textAlignment w:val="baseline"/>
              <w:rPr>
                <w:rFonts w:eastAsia="SimSun"/>
                <w:kern w:val="3"/>
                <w:sz w:val="16"/>
                <w:szCs w:val="16"/>
                <w:lang w:eastAsia="sl-SI"/>
              </w:rPr>
            </w:pPr>
            <w:r>
              <w:rPr>
                <w:rFonts w:eastAsia="SimSun"/>
                <w:kern w:val="3"/>
                <w:sz w:val="16"/>
                <w:szCs w:val="16"/>
                <w:lang w:eastAsia="sl-SI"/>
              </w:rPr>
              <w:t>JZ KPS, URSP</w:t>
            </w:r>
          </w:p>
        </w:tc>
        <w:tc>
          <w:tcPr>
            <w:tcW w:w="875" w:type="dxa"/>
            <w:gridSpan w:val="2"/>
            <w:tcBorders>
              <w:bottom w:val="single" w:sz="4" w:space="0" w:color="4F6228"/>
            </w:tcBorders>
          </w:tcPr>
          <w:p w:rsidR="006148C6" w:rsidRPr="00714682" w:rsidRDefault="00354305" w:rsidP="00F64233">
            <w:pPr>
              <w:widowControl w:val="0"/>
              <w:suppressAutoHyphens/>
              <w:autoSpaceDN w:val="0"/>
              <w:textAlignment w:val="baseline"/>
              <w:rPr>
                <w:rFonts w:eastAsia="SimSun"/>
                <w:kern w:val="3"/>
                <w:sz w:val="16"/>
                <w:szCs w:val="16"/>
                <w:lang w:eastAsia="sl-SI"/>
              </w:rPr>
            </w:pPr>
            <w:r>
              <w:rPr>
                <w:rFonts w:eastAsia="SimSun"/>
                <w:kern w:val="3"/>
                <w:sz w:val="16"/>
                <w:szCs w:val="16"/>
                <w:lang w:eastAsia="sl-SI"/>
              </w:rPr>
              <w:t>I-IV</w:t>
            </w:r>
          </w:p>
        </w:tc>
        <w:tc>
          <w:tcPr>
            <w:tcW w:w="567" w:type="dxa"/>
            <w:tcBorders>
              <w:bottom w:val="single" w:sz="4" w:space="0" w:color="4F6228"/>
            </w:tcBorders>
          </w:tcPr>
          <w:p w:rsidR="006148C6" w:rsidRPr="00714682" w:rsidRDefault="006148C6" w:rsidP="00F64233">
            <w:pPr>
              <w:widowControl w:val="0"/>
              <w:suppressAutoHyphens/>
              <w:autoSpaceDN w:val="0"/>
              <w:textAlignment w:val="baseline"/>
              <w:rPr>
                <w:rFonts w:eastAsia="SimSun"/>
                <w:kern w:val="3"/>
                <w:sz w:val="16"/>
                <w:szCs w:val="16"/>
                <w:lang w:eastAsia="sl-SI"/>
              </w:rPr>
            </w:pPr>
          </w:p>
        </w:tc>
      </w:tr>
      <w:tr w:rsidR="006148C6" w:rsidRPr="00714682" w:rsidTr="00F64233">
        <w:trPr>
          <w:trHeight w:val="421"/>
        </w:trPr>
        <w:tc>
          <w:tcPr>
            <w:tcW w:w="6120" w:type="dxa"/>
            <w:gridSpan w:val="6"/>
            <w:shd w:val="clear" w:color="auto" w:fill="D5DCE4"/>
            <w:vAlign w:val="center"/>
          </w:tcPr>
          <w:p w:rsidR="006148C6" w:rsidRPr="00714682" w:rsidRDefault="006148C6" w:rsidP="00F64233">
            <w:pPr>
              <w:widowControl w:val="0"/>
              <w:suppressAutoHyphens/>
              <w:autoSpaceDN w:val="0"/>
              <w:textAlignment w:val="baseline"/>
              <w:rPr>
                <w:sz w:val="16"/>
                <w:szCs w:val="16"/>
                <w:lang w:eastAsia="en-GB"/>
              </w:rPr>
            </w:pPr>
            <w:r w:rsidRPr="00714682">
              <w:rPr>
                <w:bCs/>
                <w:sz w:val="16"/>
                <w:szCs w:val="16"/>
                <w:lang w:eastAsia="sl-SI"/>
              </w:rPr>
              <w:t>KAZALNIK: število odstranjenih sidrišč v zalivu</w:t>
            </w:r>
          </w:p>
        </w:tc>
        <w:tc>
          <w:tcPr>
            <w:tcW w:w="3402" w:type="dxa"/>
            <w:gridSpan w:val="5"/>
            <w:noWrap/>
            <w:vAlign w:val="center"/>
          </w:tcPr>
          <w:p w:rsidR="006148C6" w:rsidRPr="00714682" w:rsidRDefault="006148C6" w:rsidP="00327209">
            <w:pPr>
              <w:widowControl w:val="0"/>
              <w:suppressAutoHyphens/>
              <w:autoSpaceDN w:val="0"/>
              <w:textAlignment w:val="baseline"/>
              <w:rPr>
                <w:rFonts w:eastAsia="SimSun"/>
                <w:kern w:val="3"/>
                <w:sz w:val="16"/>
                <w:szCs w:val="16"/>
                <w:lang w:eastAsia="sl-SI"/>
              </w:rPr>
            </w:pPr>
            <w:r w:rsidRPr="00714682">
              <w:rPr>
                <w:rFonts w:eastAsia="SimSun"/>
                <w:kern w:val="3"/>
                <w:sz w:val="16"/>
                <w:szCs w:val="16"/>
                <w:lang w:eastAsia="sl-SI"/>
              </w:rPr>
              <w:t>Ciljna vrednost:</w:t>
            </w:r>
            <w:r w:rsidR="00327209">
              <w:rPr>
                <w:rFonts w:eastAsia="SimSun"/>
                <w:kern w:val="3"/>
                <w:sz w:val="16"/>
                <w:szCs w:val="16"/>
                <w:lang w:eastAsia="sl-SI"/>
              </w:rPr>
              <w:t xml:space="preserve"> 8</w:t>
            </w:r>
          </w:p>
        </w:tc>
      </w:tr>
      <w:tr w:rsidR="006148C6" w:rsidRPr="00714682" w:rsidTr="00F64233">
        <w:trPr>
          <w:trHeight w:val="421"/>
        </w:trPr>
        <w:tc>
          <w:tcPr>
            <w:tcW w:w="9522" w:type="dxa"/>
            <w:gridSpan w:val="11"/>
            <w:shd w:val="clear" w:color="auto" w:fill="auto"/>
            <w:vAlign w:val="center"/>
          </w:tcPr>
          <w:p w:rsidR="006148C6" w:rsidRPr="00714682" w:rsidRDefault="006148C6" w:rsidP="0095229D">
            <w:pPr>
              <w:jc w:val="both"/>
              <w:rPr>
                <w:sz w:val="16"/>
                <w:szCs w:val="16"/>
              </w:rPr>
            </w:pPr>
            <w:r w:rsidRPr="00714682">
              <w:rPr>
                <w:sz w:val="16"/>
                <w:szCs w:val="16"/>
              </w:rPr>
              <w:t xml:space="preserve">Zavod se je v letu 2018 v sodelovanju z Upravo za pomorstvo posvetil trajni rešitvi problema nezakonitih privezov v zalivu, pri čemer ostaja še </w:t>
            </w:r>
            <w:r w:rsidRPr="00327209">
              <w:rPr>
                <w:sz w:val="16"/>
                <w:szCs w:val="16"/>
              </w:rPr>
              <w:t>8</w:t>
            </w:r>
            <w:r w:rsidRPr="00714682">
              <w:rPr>
                <w:sz w:val="16"/>
                <w:szCs w:val="16"/>
              </w:rPr>
              <w:t xml:space="preserve"> ne odstranjenih sidrišč, ki se bodo reševala tudi v letu 2019. Obstoječa sidrišča v Strunjanskem zalivu so namreč nelegalna, uničujejo morsko dno ter niso varna za plovila. Najmanj enkrat letno prihaja zaradi močne burje do škode zaradi nasedlih in potopljenih plovil na morskem obrežju.</w:t>
            </w:r>
          </w:p>
        </w:tc>
      </w:tr>
      <w:tr w:rsidR="006148C6" w:rsidRPr="00714682" w:rsidTr="00B61A84">
        <w:trPr>
          <w:trHeight w:val="421"/>
        </w:trPr>
        <w:tc>
          <w:tcPr>
            <w:tcW w:w="2268" w:type="dxa"/>
            <w:tcBorders>
              <w:bottom w:val="single" w:sz="4" w:space="0" w:color="4F6228"/>
            </w:tcBorders>
            <w:shd w:val="clear" w:color="auto" w:fill="8496B0"/>
            <w:vAlign w:val="center"/>
          </w:tcPr>
          <w:p w:rsidR="006148C6" w:rsidRPr="00714682" w:rsidRDefault="006148C6" w:rsidP="00F64233">
            <w:pPr>
              <w:widowControl w:val="0"/>
              <w:numPr>
                <w:ilvl w:val="1"/>
                <w:numId w:val="0"/>
              </w:numPr>
              <w:tabs>
                <w:tab w:val="left" w:pos="284"/>
              </w:tabs>
              <w:suppressAutoHyphens/>
              <w:autoSpaceDN w:val="0"/>
              <w:textAlignment w:val="baseline"/>
              <w:rPr>
                <w:rFonts w:eastAsia="SimSun"/>
                <w:color w:val="FFFFFF" w:themeColor="background1"/>
                <w:kern w:val="3"/>
                <w:sz w:val="16"/>
                <w:szCs w:val="16"/>
                <w:lang w:eastAsia="zh-CN"/>
              </w:rPr>
            </w:pPr>
            <w:r w:rsidRPr="00714682">
              <w:rPr>
                <w:rFonts w:eastAsia="SimSun"/>
                <w:bCs/>
                <w:color w:val="FFFFFF" w:themeColor="background1"/>
                <w:kern w:val="3"/>
                <w:sz w:val="16"/>
                <w:szCs w:val="16"/>
                <w:lang w:eastAsia="zh-CN"/>
              </w:rPr>
              <w:t>A 4 Na območju krajinskega parka se ohranjajo krajina in značilni krajinski vzorci in elementi, predvsem tisti, ki so pomembni tudi za ohranjanje biotske raznovrstnosti in naravnih vrednot.</w:t>
            </w:r>
          </w:p>
        </w:tc>
        <w:tc>
          <w:tcPr>
            <w:tcW w:w="734" w:type="dxa"/>
            <w:tcBorders>
              <w:bottom w:val="single" w:sz="4" w:space="0" w:color="4F6228"/>
            </w:tcBorders>
            <w:shd w:val="clear" w:color="auto" w:fill="8496B0"/>
            <w:vAlign w:val="center"/>
          </w:tcPr>
          <w:p w:rsidR="006148C6" w:rsidRPr="00714682" w:rsidRDefault="006D4EFC" w:rsidP="00F64233">
            <w:pPr>
              <w:widowControl w:val="0"/>
              <w:suppressAutoHyphens/>
              <w:autoSpaceDN w:val="0"/>
              <w:jc w:val="center"/>
              <w:textAlignment w:val="baseline"/>
              <w:rPr>
                <w:rFonts w:eastAsia="SimSun"/>
                <w:color w:val="FFFFFF" w:themeColor="background1"/>
                <w:kern w:val="3"/>
                <w:sz w:val="16"/>
                <w:szCs w:val="16"/>
                <w:lang w:eastAsia="sl-SI"/>
              </w:rPr>
            </w:pPr>
            <w:r>
              <w:rPr>
                <w:rFonts w:eastAsia="SimSun"/>
                <w:color w:val="FFFFFF" w:themeColor="background1"/>
                <w:kern w:val="3"/>
                <w:sz w:val="16"/>
                <w:szCs w:val="16"/>
                <w:lang w:eastAsia="sl-SI"/>
              </w:rPr>
              <w:t>320</w:t>
            </w:r>
          </w:p>
        </w:tc>
        <w:tc>
          <w:tcPr>
            <w:tcW w:w="955" w:type="dxa"/>
            <w:tcBorders>
              <w:bottom w:val="single" w:sz="4" w:space="0" w:color="4F6228"/>
            </w:tcBorders>
            <w:shd w:val="clear" w:color="auto" w:fill="8496B0"/>
            <w:vAlign w:val="center"/>
          </w:tcPr>
          <w:p w:rsidR="006148C6" w:rsidRPr="00714682" w:rsidRDefault="006D4EFC" w:rsidP="006D4EFC">
            <w:pPr>
              <w:widowControl w:val="0"/>
              <w:suppressAutoHyphens/>
              <w:autoSpaceDN w:val="0"/>
              <w:jc w:val="center"/>
              <w:textAlignment w:val="baseline"/>
              <w:rPr>
                <w:rFonts w:eastAsia="SimSun"/>
                <w:color w:val="FFFFFF" w:themeColor="background1"/>
                <w:kern w:val="3"/>
                <w:sz w:val="16"/>
                <w:szCs w:val="16"/>
                <w:lang w:eastAsia="sl-SI"/>
              </w:rPr>
            </w:pPr>
            <w:r>
              <w:rPr>
                <w:rFonts w:eastAsia="SimSun"/>
                <w:color w:val="FFFFFF" w:themeColor="background1"/>
                <w:kern w:val="3"/>
                <w:sz w:val="16"/>
                <w:szCs w:val="16"/>
                <w:lang w:eastAsia="sl-SI"/>
              </w:rPr>
              <w:t>6.304</w:t>
            </w:r>
          </w:p>
        </w:tc>
        <w:tc>
          <w:tcPr>
            <w:tcW w:w="1005" w:type="dxa"/>
            <w:gridSpan w:val="2"/>
            <w:tcBorders>
              <w:bottom w:val="single" w:sz="4" w:space="0" w:color="4F6228"/>
            </w:tcBorders>
            <w:shd w:val="clear" w:color="auto" w:fill="8496B0"/>
            <w:noWrap/>
            <w:vAlign w:val="center"/>
          </w:tcPr>
          <w:p w:rsidR="006148C6" w:rsidRPr="00714682" w:rsidRDefault="006D4EFC" w:rsidP="00F64233">
            <w:pPr>
              <w:widowControl w:val="0"/>
              <w:suppressAutoHyphens/>
              <w:autoSpaceDN w:val="0"/>
              <w:jc w:val="center"/>
              <w:textAlignment w:val="baseline"/>
              <w:rPr>
                <w:rFonts w:eastAsia="SimSun"/>
                <w:color w:val="FFFFFF" w:themeColor="background1"/>
                <w:kern w:val="3"/>
                <w:sz w:val="16"/>
                <w:szCs w:val="16"/>
                <w:lang w:eastAsia="sl-SI"/>
              </w:rPr>
            </w:pPr>
            <w:r>
              <w:rPr>
                <w:rFonts w:eastAsia="SimSun"/>
                <w:color w:val="FFFFFF" w:themeColor="background1"/>
                <w:kern w:val="3"/>
                <w:sz w:val="16"/>
                <w:szCs w:val="16"/>
                <w:lang w:eastAsia="sl-SI"/>
              </w:rPr>
              <w:t xml:space="preserve">6.304 </w:t>
            </w:r>
            <w:r w:rsidR="00A617DA">
              <w:rPr>
                <w:rFonts w:eastAsia="SimSun"/>
                <w:color w:val="FFFFFF" w:themeColor="background1"/>
                <w:kern w:val="3"/>
                <w:sz w:val="16"/>
                <w:szCs w:val="16"/>
                <w:lang w:eastAsia="sl-SI"/>
              </w:rPr>
              <w:t>MOP</w:t>
            </w:r>
          </w:p>
        </w:tc>
        <w:tc>
          <w:tcPr>
            <w:tcW w:w="1158" w:type="dxa"/>
            <w:tcBorders>
              <w:bottom w:val="single" w:sz="4" w:space="0" w:color="4F6228"/>
            </w:tcBorders>
            <w:shd w:val="clear" w:color="auto" w:fill="8496B0"/>
            <w:noWrap/>
            <w:vAlign w:val="center"/>
          </w:tcPr>
          <w:p w:rsidR="006148C6" w:rsidRPr="00714682" w:rsidRDefault="00440018" w:rsidP="00F64233">
            <w:pPr>
              <w:widowControl w:val="0"/>
              <w:suppressAutoHyphens/>
              <w:autoSpaceDN w:val="0"/>
              <w:jc w:val="center"/>
              <w:textAlignment w:val="baseline"/>
              <w:rPr>
                <w:rFonts w:eastAsia="SimSun"/>
                <w:color w:val="FFFFFF" w:themeColor="background1"/>
                <w:kern w:val="3"/>
                <w:sz w:val="16"/>
                <w:szCs w:val="16"/>
                <w:lang w:eastAsia="sl-SI"/>
              </w:rPr>
            </w:pPr>
            <w:r>
              <w:rPr>
                <w:rFonts w:eastAsia="SimSun"/>
                <w:color w:val="FFFFFF" w:themeColor="background1"/>
                <w:kern w:val="3"/>
                <w:sz w:val="16"/>
                <w:szCs w:val="16"/>
                <w:lang w:eastAsia="sl-SI"/>
              </w:rPr>
              <w:t>0</w:t>
            </w:r>
          </w:p>
        </w:tc>
        <w:tc>
          <w:tcPr>
            <w:tcW w:w="993" w:type="dxa"/>
            <w:tcBorders>
              <w:bottom w:val="single" w:sz="4" w:space="0" w:color="4F6228"/>
            </w:tcBorders>
            <w:shd w:val="clear" w:color="auto" w:fill="8496B0"/>
            <w:noWrap/>
            <w:vAlign w:val="center"/>
          </w:tcPr>
          <w:p w:rsidR="006148C6" w:rsidRPr="00714682" w:rsidRDefault="00C06609" w:rsidP="00F64233">
            <w:pPr>
              <w:widowControl w:val="0"/>
              <w:suppressAutoHyphens/>
              <w:autoSpaceDN w:val="0"/>
              <w:textAlignment w:val="baseline"/>
              <w:rPr>
                <w:rFonts w:eastAsia="SimSun"/>
                <w:color w:val="FFFFFF" w:themeColor="background1"/>
                <w:kern w:val="3"/>
                <w:sz w:val="16"/>
                <w:szCs w:val="16"/>
                <w:lang w:eastAsia="sl-SI"/>
              </w:rPr>
            </w:pPr>
            <w:r>
              <w:rPr>
                <w:rFonts w:eastAsia="SimSun"/>
                <w:color w:val="FFFFFF" w:themeColor="background1"/>
                <w:kern w:val="3"/>
                <w:sz w:val="16"/>
                <w:szCs w:val="16"/>
                <w:lang w:eastAsia="sl-SI"/>
              </w:rPr>
              <w:t>0</w:t>
            </w:r>
          </w:p>
        </w:tc>
        <w:tc>
          <w:tcPr>
            <w:tcW w:w="967" w:type="dxa"/>
            <w:tcBorders>
              <w:bottom w:val="single" w:sz="4" w:space="0" w:color="4F6228"/>
            </w:tcBorders>
            <w:shd w:val="clear" w:color="auto" w:fill="8496B0"/>
            <w:noWrap/>
            <w:vAlign w:val="center"/>
          </w:tcPr>
          <w:p w:rsidR="006148C6" w:rsidRPr="00E66390" w:rsidRDefault="00354305" w:rsidP="00F64233">
            <w:pPr>
              <w:widowControl w:val="0"/>
              <w:suppressAutoHyphens/>
              <w:autoSpaceDN w:val="0"/>
              <w:textAlignment w:val="baseline"/>
              <w:rPr>
                <w:rFonts w:eastAsia="SimSun"/>
                <w:color w:val="FFFFFF" w:themeColor="background1"/>
                <w:kern w:val="3"/>
                <w:sz w:val="16"/>
                <w:szCs w:val="16"/>
                <w:lang w:eastAsia="sl-SI"/>
              </w:rPr>
            </w:pPr>
            <w:r w:rsidRPr="00E66390">
              <w:rPr>
                <w:rFonts w:eastAsia="SimSun"/>
                <w:color w:val="FFFFFF" w:themeColor="background1"/>
                <w:kern w:val="3"/>
                <w:sz w:val="16"/>
                <w:szCs w:val="16"/>
                <w:lang w:eastAsia="sl-SI"/>
              </w:rPr>
              <w:t xml:space="preserve">JZ KPS, ZVKDS, UL (BF, Oddelek za krajinsko arhitekturo), ZRSVN, MK, koncesionar, javna vodnogospodarska služba, DRSV, </w:t>
            </w:r>
          </w:p>
        </w:tc>
        <w:tc>
          <w:tcPr>
            <w:tcW w:w="875" w:type="dxa"/>
            <w:gridSpan w:val="2"/>
            <w:tcBorders>
              <w:bottom w:val="single" w:sz="4" w:space="0" w:color="4F6228"/>
            </w:tcBorders>
            <w:shd w:val="clear" w:color="auto" w:fill="8496B0"/>
          </w:tcPr>
          <w:p w:rsidR="006148C6" w:rsidRPr="00E66390" w:rsidRDefault="006148C6" w:rsidP="00F64233">
            <w:pPr>
              <w:widowControl w:val="0"/>
              <w:suppressAutoHyphens/>
              <w:autoSpaceDN w:val="0"/>
              <w:textAlignment w:val="baseline"/>
              <w:rPr>
                <w:rFonts w:eastAsia="SimSun"/>
                <w:color w:val="FFFFFF" w:themeColor="background1"/>
                <w:kern w:val="3"/>
                <w:sz w:val="16"/>
                <w:szCs w:val="16"/>
                <w:lang w:eastAsia="sl-SI"/>
              </w:rPr>
            </w:pPr>
          </w:p>
          <w:p w:rsidR="00354305" w:rsidRPr="00E66390" w:rsidRDefault="00354305" w:rsidP="00F64233">
            <w:pPr>
              <w:widowControl w:val="0"/>
              <w:suppressAutoHyphens/>
              <w:autoSpaceDN w:val="0"/>
              <w:textAlignment w:val="baseline"/>
              <w:rPr>
                <w:rFonts w:eastAsia="SimSun"/>
                <w:color w:val="FFFFFF" w:themeColor="background1"/>
                <w:kern w:val="3"/>
                <w:sz w:val="16"/>
                <w:szCs w:val="16"/>
                <w:lang w:eastAsia="sl-SI"/>
              </w:rPr>
            </w:pPr>
          </w:p>
          <w:p w:rsidR="00354305" w:rsidRPr="00E66390" w:rsidRDefault="00354305" w:rsidP="00F64233">
            <w:pPr>
              <w:widowControl w:val="0"/>
              <w:suppressAutoHyphens/>
              <w:autoSpaceDN w:val="0"/>
              <w:textAlignment w:val="baseline"/>
              <w:rPr>
                <w:rFonts w:eastAsia="SimSun"/>
                <w:color w:val="FFFFFF" w:themeColor="background1"/>
                <w:kern w:val="3"/>
                <w:sz w:val="16"/>
                <w:szCs w:val="16"/>
                <w:lang w:eastAsia="sl-SI"/>
              </w:rPr>
            </w:pPr>
          </w:p>
          <w:p w:rsidR="006148C6" w:rsidRPr="00E66390" w:rsidRDefault="00354305" w:rsidP="00F64233">
            <w:pPr>
              <w:widowControl w:val="0"/>
              <w:suppressAutoHyphens/>
              <w:autoSpaceDN w:val="0"/>
              <w:textAlignment w:val="baseline"/>
              <w:rPr>
                <w:rFonts w:eastAsia="SimSun"/>
                <w:color w:val="FFFFFF" w:themeColor="background1"/>
                <w:kern w:val="3"/>
                <w:sz w:val="16"/>
                <w:szCs w:val="16"/>
                <w:lang w:eastAsia="sl-SI"/>
              </w:rPr>
            </w:pPr>
            <w:r w:rsidRPr="00E66390">
              <w:rPr>
                <w:rFonts w:eastAsia="SimSun"/>
                <w:color w:val="FFFFFF" w:themeColor="background1"/>
                <w:kern w:val="3"/>
                <w:sz w:val="16"/>
                <w:szCs w:val="16"/>
                <w:lang w:eastAsia="sl-SI"/>
              </w:rPr>
              <w:t>I-IV</w:t>
            </w:r>
          </w:p>
        </w:tc>
        <w:tc>
          <w:tcPr>
            <w:tcW w:w="567" w:type="dxa"/>
            <w:tcBorders>
              <w:bottom w:val="single" w:sz="4" w:space="0" w:color="4F6228"/>
            </w:tcBorders>
            <w:shd w:val="clear" w:color="auto" w:fill="8496B0"/>
          </w:tcPr>
          <w:p w:rsidR="006148C6" w:rsidRPr="00E66390" w:rsidRDefault="006148C6" w:rsidP="00F64233">
            <w:pPr>
              <w:widowControl w:val="0"/>
              <w:suppressAutoHyphens/>
              <w:autoSpaceDN w:val="0"/>
              <w:textAlignment w:val="baseline"/>
              <w:rPr>
                <w:rFonts w:eastAsia="SimSun"/>
                <w:color w:val="FFFFFF" w:themeColor="background1"/>
                <w:kern w:val="3"/>
                <w:sz w:val="16"/>
                <w:szCs w:val="16"/>
                <w:lang w:eastAsia="sl-SI"/>
              </w:rPr>
            </w:pPr>
          </w:p>
        </w:tc>
      </w:tr>
      <w:tr w:rsidR="006148C6" w:rsidRPr="00714682" w:rsidTr="00B61A84">
        <w:trPr>
          <w:trHeight w:val="421"/>
        </w:trPr>
        <w:tc>
          <w:tcPr>
            <w:tcW w:w="2268" w:type="dxa"/>
            <w:shd w:val="clear" w:color="auto" w:fill="B0BDCC"/>
            <w:vAlign w:val="center"/>
          </w:tcPr>
          <w:p w:rsidR="006148C6" w:rsidRPr="00714682" w:rsidRDefault="006148C6" w:rsidP="00F64233">
            <w:pPr>
              <w:numPr>
                <w:ilvl w:val="2"/>
                <w:numId w:val="0"/>
              </w:numPr>
              <w:rPr>
                <w:bCs/>
                <w:sz w:val="16"/>
                <w:szCs w:val="16"/>
                <w:lang w:eastAsia="sl-SI"/>
              </w:rPr>
            </w:pPr>
            <w:r w:rsidRPr="00714682">
              <w:rPr>
                <w:bCs/>
                <w:sz w:val="16"/>
                <w:szCs w:val="16"/>
                <w:lang w:eastAsia="sl-SI"/>
              </w:rPr>
              <w:t xml:space="preserve">A4.1 </w:t>
            </w:r>
            <w:r w:rsidRPr="00714682">
              <w:rPr>
                <w:sz w:val="16"/>
                <w:szCs w:val="16"/>
                <w:lang w:eastAsia="en-GB"/>
              </w:rPr>
              <w:t xml:space="preserve">Določiti in popisati značilne krajinske vzorce in elemente (npr. </w:t>
            </w:r>
            <w:proofErr w:type="spellStart"/>
            <w:r w:rsidRPr="00714682">
              <w:rPr>
                <w:sz w:val="16"/>
                <w:szCs w:val="16"/>
                <w:lang w:eastAsia="en-GB"/>
              </w:rPr>
              <w:t>suhozidi</w:t>
            </w:r>
            <w:proofErr w:type="spellEnd"/>
            <w:r w:rsidRPr="00714682">
              <w:rPr>
                <w:sz w:val="16"/>
                <w:szCs w:val="16"/>
                <w:lang w:eastAsia="en-GB"/>
              </w:rPr>
              <w:t>, mejice, mozaičnost) in oceniti njihov pomen za ohranjanje biotske raznovrstnosti in za park značilne krajine.</w:t>
            </w:r>
          </w:p>
        </w:tc>
        <w:tc>
          <w:tcPr>
            <w:tcW w:w="734" w:type="dxa"/>
            <w:shd w:val="clear" w:color="auto" w:fill="B0BDCC"/>
            <w:vAlign w:val="center"/>
          </w:tcPr>
          <w:p w:rsidR="006148C6" w:rsidRPr="00714682" w:rsidRDefault="006D4EFC" w:rsidP="00F64233">
            <w:pPr>
              <w:widowControl w:val="0"/>
              <w:suppressAutoHyphens/>
              <w:autoSpaceDN w:val="0"/>
              <w:jc w:val="center"/>
              <w:textAlignment w:val="baseline"/>
              <w:rPr>
                <w:rFonts w:eastAsia="SimSun"/>
                <w:kern w:val="3"/>
                <w:sz w:val="16"/>
                <w:szCs w:val="16"/>
                <w:lang w:eastAsia="sl-SI"/>
              </w:rPr>
            </w:pPr>
            <w:r>
              <w:rPr>
                <w:rFonts w:eastAsia="SimSun"/>
                <w:kern w:val="3"/>
                <w:sz w:val="16"/>
                <w:szCs w:val="16"/>
                <w:lang w:eastAsia="sl-SI"/>
              </w:rPr>
              <w:t>60</w:t>
            </w:r>
          </w:p>
        </w:tc>
        <w:tc>
          <w:tcPr>
            <w:tcW w:w="955" w:type="dxa"/>
            <w:shd w:val="clear" w:color="auto" w:fill="B0BDCC"/>
            <w:vAlign w:val="center"/>
          </w:tcPr>
          <w:p w:rsidR="006148C6" w:rsidRPr="006D4EFC" w:rsidRDefault="006D4EFC" w:rsidP="00F64233">
            <w:pPr>
              <w:widowControl w:val="0"/>
              <w:suppressAutoHyphens/>
              <w:autoSpaceDN w:val="0"/>
              <w:jc w:val="center"/>
              <w:textAlignment w:val="baseline"/>
              <w:rPr>
                <w:rFonts w:eastAsia="SimSun"/>
                <w:kern w:val="3"/>
                <w:sz w:val="16"/>
                <w:szCs w:val="16"/>
                <w:lang w:eastAsia="sl-SI"/>
              </w:rPr>
            </w:pPr>
            <w:r w:rsidRPr="006D4EFC">
              <w:rPr>
                <w:rFonts w:eastAsia="SimSun"/>
                <w:kern w:val="3"/>
                <w:sz w:val="16"/>
                <w:szCs w:val="16"/>
                <w:lang w:eastAsia="sl-SI"/>
              </w:rPr>
              <w:t>1.182</w:t>
            </w:r>
          </w:p>
        </w:tc>
        <w:tc>
          <w:tcPr>
            <w:tcW w:w="1005" w:type="dxa"/>
            <w:gridSpan w:val="2"/>
            <w:shd w:val="clear" w:color="auto" w:fill="B0BDCC"/>
            <w:noWrap/>
            <w:vAlign w:val="center"/>
          </w:tcPr>
          <w:p w:rsidR="006148C6" w:rsidRPr="006D4EFC" w:rsidRDefault="006D4EFC" w:rsidP="00F64233">
            <w:pPr>
              <w:widowControl w:val="0"/>
              <w:suppressAutoHyphens/>
              <w:autoSpaceDN w:val="0"/>
              <w:jc w:val="center"/>
              <w:textAlignment w:val="baseline"/>
              <w:rPr>
                <w:rFonts w:eastAsia="SimSun"/>
                <w:kern w:val="3"/>
                <w:sz w:val="16"/>
                <w:szCs w:val="16"/>
                <w:lang w:eastAsia="sl-SI"/>
              </w:rPr>
            </w:pPr>
            <w:r w:rsidRPr="006D4EFC">
              <w:rPr>
                <w:rFonts w:eastAsia="SimSun"/>
                <w:kern w:val="3"/>
                <w:sz w:val="16"/>
                <w:szCs w:val="16"/>
                <w:lang w:eastAsia="sl-SI"/>
              </w:rPr>
              <w:t>1.182 MOP</w:t>
            </w:r>
          </w:p>
        </w:tc>
        <w:tc>
          <w:tcPr>
            <w:tcW w:w="1158" w:type="dxa"/>
            <w:shd w:val="clear" w:color="auto" w:fill="B0BDCC"/>
            <w:noWrap/>
            <w:vAlign w:val="center"/>
          </w:tcPr>
          <w:p w:rsidR="006148C6" w:rsidRPr="00440018" w:rsidRDefault="00440018" w:rsidP="00F64233">
            <w:pPr>
              <w:widowControl w:val="0"/>
              <w:suppressAutoHyphens/>
              <w:autoSpaceDN w:val="0"/>
              <w:jc w:val="center"/>
              <w:textAlignment w:val="baseline"/>
              <w:rPr>
                <w:rFonts w:eastAsia="SimSun"/>
                <w:kern w:val="3"/>
                <w:sz w:val="16"/>
                <w:szCs w:val="16"/>
                <w:lang w:eastAsia="sl-SI"/>
              </w:rPr>
            </w:pPr>
            <w:r w:rsidRPr="00440018">
              <w:rPr>
                <w:rFonts w:eastAsia="SimSun"/>
                <w:kern w:val="3"/>
                <w:sz w:val="16"/>
                <w:szCs w:val="16"/>
                <w:lang w:eastAsia="sl-SI"/>
              </w:rPr>
              <w:t>0</w:t>
            </w:r>
          </w:p>
        </w:tc>
        <w:tc>
          <w:tcPr>
            <w:tcW w:w="993" w:type="dxa"/>
            <w:shd w:val="clear" w:color="auto" w:fill="B0BDCC"/>
            <w:noWrap/>
            <w:vAlign w:val="center"/>
          </w:tcPr>
          <w:p w:rsidR="006148C6" w:rsidRPr="00440018" w:rsidRDefault="00C06609" w:rsidP="00F64233">
            <w:pPr>
              <w:widowControl w:val="0"/>
              <w:suppressAutoHyphens/>
              <w:autoSpaceDN w:val="0"/>
              <w:textAlignment w:val="baseline"/>
              <w:rPr>
                <w:rFonts w:eastAsia="SimSun"/>
                <w:kern w:val="3"/>
                <w:sz w:val="16"/>
                <w:szCs w:val="16"/>
                <w:lang w:eastAsia="sl-SI"/>
              </w:rPr>
            </w:pPr>
            <w:r>
              <w:rPr>
                <w:rFonts w:eastAsia="SimSun"/>
                <w:kern w:val="3"/>
                <w:sz w:val="16"/>
                <w:szCs w:val="16"/>
                <w:lang w:eastAsia="sl-SI"/>
              </w:rPr>
              <w:t>0</w:t>
            </w:r>
          </w:p>
        </w:tc>
        <w:tc>
          <w:tcPr>
            <w:tcW w:w="967" w:type="dxa"/>
            <w:shd w:val="clear" w:color="auto" w:fill="B0BDCC"/>
            <w:noWrap/>
            <w:vAlign w:val="center"/>
          </w:tcPr>
          <w:p w:rsidR="006148C6" w:rsidRPr="00714682" w:rsidRDefault="00370824" w:rsidP="001250A1">
            <w:pPr>
              <w:widowControl w:val="0"/>
              <w:suppressAutoHyphens/>
              <w:autoSpaceDN w:val="0"/>
              <w:textAlignment w:val="baseline"/>
              <w:rPr>
                <w:rFonts w:eastAsia="SimSun"/>
                <w:kern w:val="3"/>
                <w:sz w:val="16"/>
                <w:szCs w:val="16"/>
                <w:lang w:eastAsia="sl-SI"/>
              </w:rPr>
            </w:pPr>
            <w:r w:rsidRPr="00370824">
              <w:rPr>
                <w:color w:val="000000"/>
                <w:sz w:val="16"/>
                <w:szCs w:val="18"/>
                <w:lang w:eastAsia="en-GB"/>
              </w:rPr>
              <w:t xml:space="preserve">JZ KPS, ZVKDS, </w:t>
            </w:r>
            <w:r w:rsidR="001250A1">
              <w:rPr>
                <w:color w:val="000000"/>
                <w:sz w:val="16"/>
                <w:szCs w:val="18"/>
                <w:lang w:eastAsia="en-GB"/>
              </w:rPr>
              <w:t>UL</w:t>
            </w:r>
            <w:r w:rsidRPr="00370824">
              <w:rPr>
                <w:color w:val="000000"/>
                <w:sz w:val="16"/>
                <w:szCs w:val="18"/>
                <w:lang w:eastAsia="en-GB"/>
              </w:rPr>
              <w:t xml:space="preserve"> (BF, Oddelek za krajinsko arhitekturo) </w:t>
            </w:r>
          </w:p>
        </w:tc>
        <w:tc>
          <w:tcPr>
            <w:tcW w:w="875" w:type="dxa"/>
            <w:gridSpan w:val="2"/>
            <w:shd w:val="clear" w:color="auto" w:fill="B0BDCC"/>
          </w:tcPr>
          <w:p w:rsidR="00354305" w:rsidRDefault="00354305" w:rsidP="00F64233">
            <w:pPr>
              <w:widowControl w:val="0"/>
              <w:suppressAutoHyphens/>
              <w:autoSpaceDN w:val="0"/>
              <w:textAlignment w:val="baseline"/>
              <w:rPr>
                <w:rFonts w:eastAsia="SimSun"/>
                <w:kern w:val="3"/>
                <w:sz w:val="16"/>
                <w:szCs w:val="16"/>
                <w:lang w:eastAsia="sl-SI"/>
              </w:rPr>
            </w:pPr>
          </w:p>
          <w:p w:rsidR="00354305" w:rsidRDefault="00354305" w:rsidP="00F64233">
            <w:pPr>
              <w:widowControl w:val="0"/>
              <w:suppressAutoHyphens/>
              <w:autoSpaceDN w:val="0"/>
              <w:textAlignment w:val="baseline"/>
              <w:rPr>
                <w:rFonts w:eastAsia="SimSun"/>
                <w:kern w:val="3"/>
                <w:sz w:val="16"/>
                <w:szCs w:val="16"/>
                <w:lang w:eastAsia="sl-SI"/>
              </w:rPr>
            </w:pPr>
          </w:p>
          <w:p w:rsidR="00354305" w:rsidRDefault="00354305" w:rsidP="00F64233">
            <w:pPr>
              <w:widowControl w:val="0"/>
              <w:suppressAutoHyphens/>
              <w:autoSpaceDN w:val="0"/>
              <w:textAlignment w:val="baseline"/>
              <w:rPr>
                <w:rFonts w:eastAsia="SimSun"/>
                <w:kern w:val="3"/>
                <w:sz w:val="16"/>
                <w:szCs w:val="16"/>
                <w:lang w:eastAsia="sl-SI"/>
              </w:rPr>
            </w:pPr>
          </w:p>
          <w:p w:rsidR="006148C6" w:rsidRPr="00714682" w:rsidRDefault="00354305" w:rsidP="00F64233">
            <w:pPr>
              <w:widowControl w:val="0"/>
              <w:suppressAutoHyphens/>
              <w:autoSpaceDN w:val="0"/>
              <w:textAlignment w:val="baseline"/>
              <w:rPr>
                <w:rFonts w:eastAsia="SimSun"/>
                <w:kern w:val="3"/>
                <w:sz w:val="16"/>
                <w:szCs w:val="16"/>
                <w:lang w:eastAsia="sl-SI"/>
              </w:rPr>
            </w:pPr>
            <w:r>
              <w:rPr>
                <w:rFonts w:eastAsia="SimSun"/>
                <w:kern w:val="3"/>
                <w:sz w:val="16"/>
                <w:szCs w:val="16"/>
                <w:lang w:eastAsia="sl-SI"/>
              </w:rPr>
              <w:t>I-IV</w:t>
            </w:r>
          </w:p>
        </w:tc>
        <w:tc>
          <w:tcPr>
            <w:tcW w:w="567" w:type="dxa"/>
            <w:shd w:val="clear" w:color="auto" w:fill="B0BDCC"/>
          </w:tcPr>
          <w:p w:rsidR="006148C6" w:rsidRPr="00714682" w:rsidRDefault="006148C6" w:rsidP="00F64233">
            <w:pPr>
              <w:widowControl w:val="0"/>
              <w:suppressAutoHyphens/>
              <w:autoSpaceDN w:val="0"/>
              <w:textAlignment w:val="baseline"/>
              <w:rPr>
                <w:rFonts w:eastAsia="SimSun"/>
                <w:kern w:val="3"/>
                <w:sz w:val="16"/>
                <w:szCs w:val="16"/>
                <w:lang w:eastAsia="sl-SI"/>
              </w:rPr>
            </w:pPr>
          </w:p>
        </w:tc>
      </w:tr>
      <w:tr w:rsidR="006148C6" w:rsidRPr="00714682" w:rsidTr="00B61A84">
        <w:trPr>
          <w:trHeight w:val="421"/>
        </w:trPr>
        <w:tc>
          <w:tcPr>
            <w:tcW w:w="7113" w:type="dxa"/>
            <w:gridSpan w:val="7"/>
            <w:tcBorders>
              <w:bottom w:val="single" w:sz="4" w:space="0" w:color="4F6228"/>
            </w:tcBorders>
            <w:shd w:val="clear" w:color="auto" w:fill="D5DCE4"/>
            <w:vAlign w:val="center"/>
          </w:tcPr>
          <w:p w:rsidR="006148C6" w:rsidRPr="00714682" w:rsidRDefault="006148C6" w:rsidP="002C4EEC">
            <w:pPr>
              <w:widowControl w:val="0"/>
              <w:suppressAutoHyphens/>
              <w:autoSpaceDN w:val="0"/>
              <w:textAlignment w:val="baseline"/>
              <w:rPr>
                <w:bCs/>
                <w:sz w:val="16"/>
                <w:szCs w:val="16"/>
                <w:lang w:eastAsia="en-GB"/>
              </w:rPr>
            </w:pPr>
            <w:r w:rsidRPr="00714682">
              <w:rPr>
                <w:sz w:val="16"/>
                <w:szCs w:val="16"/>
                <w:lang w:eastAsia="sl-SI"/>
              </w:rPr>
              <w:t xml:space="preserve">A4.1.a </w:t>
            </w:r>
            <w:r w:rsidRPr="00714682">
              <w:rPr>
                <w:sz w:val="16"/>
                <w:szCs w:val="16"/>
                <w:lang w:eastAsia="en-GB"/>
              </w:rPr>
              <w:t>Pripravljalna dela v zvezi z izdelavo študije o krajinskih vzorcih in elementih.</w:t>
            </w:r>
          </w:p>
        </w:tc>
        <w:tc>
          <w:tcPr>
            <w:tcW w:w="967" w:type="dxa"/>
            <w:tcBorders>
              <w:bottom w:val="single" w:sz="4" w:space="0" w:color="4F6228"/>
            </w:tcBorders>
            <w:noWrap/>
            <w:vAlign w:val="center"/>
          </w:tcPr>
          <w:p w:rsidR="006148C6" w:rsidRPr="00714682" w:rsidRDefault="00370824" w:rsidP="001250A1">
            <w:pPr>
              <w:widowControl w:val="0"/>
              <w:suppressAutoHyphens/>
              <w:autoSpaceDN w:val="0"/>
              <w:textAlignment w:val="baseline"/>
              <w:rPr>
                <w:rFonts w:eastAsia="SimSun"/>
                <w:kern w:val="3"/>
                <w:sz w:val="16"/>
                <w:szCs w:val="16"/>
                <w:lang w:eastAsia="sl-SI"/>
              </w:rPr>
            </w:pPr>
            <w:r w:rsidRPr="00370824">
              <w:rPr>
                <w:color w:val="000000"/>
                <w:sz w:val="16"/>
                <w:szCs w:val="18"/>
                <w:lang w:eastAsia="en-GB"/>
              </w:rPr>
              <w:t xml:space="preserve">JZ KPS, ZVKDS, </w:t>
            </w:r>
            <w:r w:rsidR="001250A1">
              <w:rPr>
                <w:color w:val="000000"/>
                <w:sz w:val="16"/>
                <w:szCs w:val="18"/>
                <w:lang w:eastAsia="en-GB"/>
              </w:rPr>
              <w:t>UL</w:t>
            </w:r>
            <w:r w:rsidRPr="00370824">
              <w:rPr>
                <w:color w:val="000000"/>
                <w:sz w:val="16"/>
                <w:szCs w:val="18"/>
                <w:lang w:eastAsia="en-GB"/>
              </w:rPr>
              <w:t xml:space="preserve"> (BF, Oddelek za krajinsko arhitekturo)</w:t>
            </w:r>
          </w:p>
        </w:tc>
        <w:tc>
          <w:tcPr>
            <w:tcW w:w="875" w:type="dxa"/>
            <w:gridSpan w:val="2"/>
            <w:tcBorders>
              <w:bottom w:val="single" w:sz="4" w:space="0" w:color="4F6228"/>
            </w:tcBorders>
          </w:tcPr>
          <w:p w:rsidR="006148C6" w:rsidRPr="00714682" w:rsidRDefault="00354305" w:rsidP="00F64233">
            <w:pPr>
              <w:widowControl w:val="0"/>
              <w:suppressAutoHyphens/>
              <w:autoSpaceDN w:val="0"/>
              <w:textAlignment w:val="baseline"/>
              <w:rPr>
                <w:rFonts w:eastAsia="SimSun"/>
                <w:kern w:val="3"/>
                <w:sz w:val="16"/>
                <w:szCs w:val="16"/>
                <w:lang w:eastAsia="sl-SI"/>
              </w:rPr>
            </w:pPr>
            <w:r>
              <w:rPr>
                <w:rFonts w:eastAsia="SimSun"/>
                <w:kern w:val="3"/>
                <w:sz w:val="16"/>
                <w:szCs w:val="16"/>
                <w:lang w:eastAsia="sl-SI"/>
              </w:rPr>
              <w:t>I-IV</w:t>
            </w:r>
          </w:p>
        </w:tc>
        <w:tc>
          <w:tcPr>
            <w:tcW w:w="567" w:type="dxa"/>
            <w:tcBorders>
              <w:bottom w:val="single" w:sz="4" w:space="0" w:color="4F6228"/>
            </w:tcBorders>
          </w:tcPr>
          <w:p w:rsidR="006148C6" w:rsidRPr="00714682" w:rsidRDefault="006148C6" w:rsidP="00F64233">
            <w:pPr>
              <w:widowControl w:val="0"/>
              <w:suppressAutoHyphens/>
              <w:autoSpaceDN w:val="0"/>
              <w:textAlignment w:val="baseline"/>
              <w:rPr>
                <w:rFonts w:eastAsia="SimSun"/>
                <w:kern w:val="3"/>
                <w:sz w:val="16"/>
                <w:szCs w:val="16"/>
                <w:lang w:eastAsia="sl-SI"/>
              </w:rPr>
            </w:pPr>
          </w:p>
        </w:tc>
      </w:tr>
      <w:tr w:rsidR="006148C6" w:rsidRPr="00714682" w:rsidTr="00F64233">
        <w:trPr>
          <w:trHeight w:val="421"/>
        </w:trPr>
        <w:tc>
          <w:tcPr>
            <w:tcW w:w="6120" w:type="dxa"/>
            <w:gridSpan w:val="6"/>
            <w:shd w:val="clear" w:color="auto" w:fill="D5DCE4"/>
            <w:vAlign w:val="center"/>
          </w:tcPr>
          <w:p w:rsidR="006148C6" w:rsidRPr="00714682" w:rsidRDefault="006148C6" w:rsidP="00354305">
            <w:pPr>
              <w:widowControl w:val="0"/>
              <w:suppressAutoHyphens/>
              <w:autoSpaceDN w:val="0"/>
              <w:textAlignment w:val="baseline"/>
              <w:rPr>
                <w:sz w:val="16"/>
                <w:szCs w:val="16"/>
                <w:lang w:eastAsia="en-GB"/>
              </w:rPr>
            </w:pPr>
            <w:r w:rsidRPr="00714682">
              <w:rPr>
                <w:bCs/>
                <w:sz w:val="16"/>
                <w:szCs w:val="16"/>
                <w:lang w:eastAsia="sl-SI"/>
              </w:rPr>
              <w:t>KAZALNIK:</w:t>
            </w:r>
            <w:r w:rsidR="00354305">
              <w:rPr>
                <w:bCs/>
                <w:sz w:val="16"/>
                <w:szCs w:val="16"/>
                <w:lang w:eastAsia="sl-SI"/>
              </w:rPr>
              <w:t>1 študija o krajinskih vzorcih in elementih</w:t>
            </w:r>
          </w:p>
        </w:tc>
        <w:tc>
          <w:tcPr>
            <w:tcW w:w="3402" w:type="dxa"/>
            <w:gridSpan w:val="5"/>
            <w:noWrap/>
            <w:vAlign w:val="center"/>
          </w:tcPr>
          <w:p w:rsidR="006148C6" w:rsidRPr="00714682" w:rsidRDefault="006148C6" w:rsidP="00F64233">
            <w:pPr>
              <w:widowControl w:val="0"/>
              <w:suppressAutoHyphens/>
              <w:autoSpaceDN w:val="0"/>
              <w:textAlignment w:val="baseline"/>
              <w:rPr>
                <w:rFonts w:eastAsia="SimSun"/>
                <w:kern w:val="3"/>
                <w:sz w:val="16"/>
                <w:szCs w:val="16"/>
                <w:lang w:eastAsia="sl-SI"/>
              </w:rPr>
            </w:pPr>
            <w:r w:rsidRPr="00714682">
              <w:rPr>
                <w:rFonts w:eastAsia="SimSun"/>
                <w:kern w:val="3"/>
                <w:sz w:val="16"/>
                <w:szCs w:val="16"/>
                <w:lang w:eastAsia="sl-SI"/>
              </w:rPr>
              <w:t xml:space="preserve">Ciljna vrednost: </w:t>
            </w:r>
            <w:r w:rsidR="00354305">
              <w:rPr>
                <w:rFonts w:eastAsia="SimSun"/>
                <w:kern w:val="3"/>
                <w:sz w:val="16"/>
                <w:szCs w:val="16"/>
                <w:lang w:eastAsia="sl-SI"/>
              </w:rPr>
              <w:t>1</w:t>
            </w:r>
          </w:p>
        </w:tc>
      </w:tr>
      <w:tr w:rsidR="006148C6" w:rsidRPr="00714682" w:rsidTr="00F64233">
        <w:trPr>
          <w:trHeight w:val="421"/>
        </w:trPr>
        <w:tc>
          <w:tcPr>
            <w:tcW w:w="9522" w:type="dxa"/>
            <w:gridSpan w:val="11"/>
            <w:shd w:val="clear" w:color="auto" w:fill="auto"/>
            <w:vAlign w:val="center"/>
          </w:tcPr>
          <w:p w:rsidR="006148C6" w:rsidRPr="00714682" w:rsidRDefault="006148C6" w:rsidP="0024193B">
            <w:pPr>
              <w:widowControl w:val="0"/>
              <w:suppressAutoHyphens/>
              <w:autoSpaceDN w:val="0"/>
              <w:jc w:val="both"/>
              <w:textAlignment w:val="baseline"/>
              <w:rPr>
                <w:rFonts w:eastAsia="SimSun"/>
                <w:kern w:val="3"/>
                <w:sz w:val="16"/>
                <w:szCs w:val="16"/>
                <w:lang w:eastAsia="sl-SI"/>
              </w:rPr>
            </w:pPr>
            <w:r w:rsidRPr="00714682">
              <w:rPr>
                <w:rFonts w:eastAsia="SimSun"/>
                <w:kern w:val="3"/>
                <w:sz w:val="16"/>
                <w:szCs w:val="16"/>
                <w:lang w:eastAsia="sl-SI"/>
              </w:rPr>
              <w:t xml:space="preserve">V zvezi z določitvijo in popisom značilnih krajinskih vzorcev in elementov v KPS se bo preučilo možnosti za pripravljalna dela in zbiranje informacij v okviru opravljanja študijske prakse ali diplomskih nalog študentov v sodelovanju z univerzami. </w:t>
            </w:r>
          </w:p>
        </w:tc>
      </w:tr>
      <w:tr w:rsidR="006148C6" w:rsidRPr="00714682" w:rsidTr="00B61A84">
        <w:trPr>
          <w:trHeight w:val="421"/>
        </w:trPr>
        <w:tc>
          <w:tcPr>
            <w:tcW w:w="2268" w:type="dxa"/>
            <w:shd w:val="clear" w:color="auto" w:fill="B0BDCC"/>
            <w:vAlign w:val="center"/>
          </w:tcPr>
          <w:p w:rsidR="006148C6" w:rsidRPr="00714682" w:rsidRDefault="006148C6" w:rsidP="00F64233">
            <w:pPr>
              <w:numPr>
                <w:ilvl w:val="2"/>
                <w:numId w:val="0"/>
              </w:numPr>
              <w:rPr>
                <w:bCs/>
                <w:sz w:val="16"/>
                <w:szCs w:val="16"/>
                <w:lang w:eastAsia="sl-SI"/>
              </w:rPr>
            </w:pPr>
            <w:r w:rsidRPr="00714682">
              <w:rPr>
                <w:bCs/>
                <w:sz w:val="16"/>
                <w:szCs w:val="16"/>
                <w:lang w:eastAsia="sl-SI"/>
              </w:rPr>
              <w:t xml:space="preserve">A4.3 </w:t>
            </w:r>
            <w:r w:rsidRPr="00714682">
              <w:rPr>
                <w:sz w:val="16"/>
                <w:szCs w:val="16"/>
                <w:lang w:eastAsia="en-GB"/>
              </w:rPr>
              <w:t xml:space="preserve">Spomenik lokalnega pomena Strunjanske soline razglasiti za spomenik državnega pomena in določiti vplivno območje z ustreznim </w:t>
            </w:r>
            <w:r w:rsidRPr="00714682">
              <w:rPr>
                <w:sz w:val="16"/>
                <w:szCs w:val="16"/>
                <w:lang w:eastAsia="en-GB"/>
              </w:rPr>
              <w:lastRenderedPageBreak/>
              <w:t xml:space="preserve">pravnim režimom varovanja kulturne krajine. </w:t>
            </w:r>
            <w:r w:rsidRPr="00714682">
              <w:rPr>
                <w:bCs/>
                <w:sz w:val="16"/>
                <w:szCs w:val="16"/>
                <w:lang w:eastAsia="sl-SI"/>
              </w:rPr>
              <w:t xml:space="preserve"> </w:t>
            </w:r>
          </w:p>
        </w:tc>
        <w:tc>
          <w:tcPr>
            <w:tcW w:w="734" w:type="dxa"/>
            <w:shd w:val="clear" w:color="auto" w:fill="B0BDCC"/>
            <w:vAlign w:val="center"/>
          </w:tcPr>
          <w:p w:rsidR="006148C6" w:rsidRPr="00714682" w:rsidRDefault="006D4EFC" w:rsidP="00F64233">
            <w:pPr>
              <w:widowControl w:val="0"/>
              <w:suppressAutoHyphens/>
              <w:autoSpaceDN w:val="0"/>
              <w:jc w:val="center"/>
              <w:textAlignment w:val="baseline"/>
              <w:rPr>
                <w:rFonts w:eastAsia="SimSun"/>
                <w:kern w:val="3"/>
                <w:sz w:val="16"/>
                <w:szCs w:val="16"/>
                <w:lang w:eastAsia="sl-SI"/>
              </w:rPr>
            </w:pPr>
            <w:r>
              <w:rPr>
                <w:rFonts w:eastAsia="SimSun"/>
                <w:kern w:val="3"/>
                <w:sz w:val="16"/>
                <w:szCs w:val="16"/>
                <w:lang w:eastAsia="sl-SI"/>
              </w:rPr>
              <w:lastRenderedPageBreak/>
              <w:t>60</w:t>
            </w:r>
          </w:p>
        </w:tc>
        <w:tc>
          <w:tcPr>
            <w:tcW w:w="955" w:type="dxa"/>
            <w:shd w:val="clear" w:color="auto" w:fill="B0BDCC"/>
            <w:vAlign w:val="center"/>
          </w:tcPr>
          <w:p w:rsidR="006148C6" w:rsidRPr="006D4EFC" w:rsidRDefault="006D4EFC" w:rsidP="00F64233">
            <w:pPr>
              <w:widowControl w:val="0"/>
              <w:suppressAutoHyphens/>
              <w:autoSpaceDN w:val="0"/>
              <w:jc w:val="center"/>
              <w:textAlignment w:val="baseline"/>
              <w:rPr>
                <w:rFonts w:eastAsia="SimSun"/>
                <w:kern w:val="3"/>
                <w:sz w:val="16"/>
                <w:szCs w:val="16"/>
                <w:lang w:eastAsia="sl-SI"/>
              </w:rPr>
            </w:pPr>
            <w:r w:rsidRPr="006D4EFC">
              <w:rPr>
                <w:rFonts w:eastAsia="SimSun"/>
                <w:kern w:val="3"/>
                <w:sz w:val="16"/>
                <w:szCs w:val="16"/>
                <w:lang w:eastAsia="sl-SI"/>
              </w:rPr>
              <w:t>1.182</w:t>
            </w:r>
          </w:p>
        </w:tc>
        <w:tc>
          <w:tcPr>
            <w:tcW w:w="1005" w:type="dxa"/>
            <w:gridSpan w:val="2"/>
            <w:shd w:val="clear" w:color="auto" w:fill="B0BDCC"/>
            <w:noWrap/>
            <w:vAlign w:val="center"/>
          </w:tcPr>
          <w:p w:rsidR="006148C6" w:rsidRPr="006D4EFC" w:rsidRDefault="006D4EFC" w:rsidP="00F64233">
            <w:pPr>
              <w:widowControl w:val="0"/>
              <w:suppressAutoHyphens/>
              <w:autoSpaceDN w:val="0"/>
              <w:jc w:val="center"/>
              <w:textAlignment w:val="baseline"/>
              <w:rPr>
                <w:rFonts w:eastAsia="SimSun"/>
                <w:kern w:val="3"/>
                <w:sz w:val="16"/>
                <w:szCs w:val="16"/>
                <w:lang w:eastAsia="sl-SI"/>
              </w:rPr>
            </w:pPr>
            <w:r w:rsidRPr="006D4EFC">
              <w:rPr>
                <w:rFonts w:eastAsia="SimSun"/>
                <w:kern w:val="3"/>
                <w:sz w:val="16"/>
                <w:szCs w:val="16"/>
                <w:lang w:eastAsia="sl-SI"/>
              </w:rPr>
              <w:t>1.182 MOP</w:t>
            </w:r>
          </w:p>
        </w:tc>
        <w:tc>
          <w:tcPr>
            <w:tcW w:w="1158" w:type="dxa"/>
            <w:shd w:val="clear" w:color="auto" w:fill="B0BDCC"/>
            <w:noWrap/>
            <w:vAlign w:val="center"/>
          </w:tcPr>
          <w:p w:rsidR="006148C6" w:rsidRPr="00440018" w:rsidRDefault="00440018" w:rsidP="00F64233">
            <w:pPr>
              <w:widowControl w:val="0"/>
              <w:suppressAutoHyphens/>
              <w:autoSpaceDN w:val="0"/>
              <w:jc w:val="center"/>
              <w:textAlignment w:val="baseline"/>
              <w:rPr>
                <w:rFonts w:eastAsia="SimSun"/>
                <w:kern w:val="3"/>
                <w:sz w:val="16"/>
                <w:szCs w:val="16"/>
                <w:lang w:eastAsia="sl-SI"/>
              </w:rPr>
            </w:pPr>
            <w:r w:rsidRPr="00440018">
              <w:rPr>
                <w:rFonts w:eastAsia="SimSun"/>
                <w:kern w:val="3"/>
                <w:sz w:val="16"/>
                <w:szCs w:val="16"/>
                <w:lang w:eastAsia="sl-SI"/>
              </w:rPr>
              <w:t>0</w:t>
            </w:r>
          </w:p>
        </w:tc>
        <w:tc>
          <w:tcPr>
            <w:tcW w:w="993" w:type="dxa"/>
            <w:shd w:val="clear" w:color="auto" w:fill="B0BDCC"/>
            <w:noWrap/>
            <w:vAlign w:val="center"/>
          </w:tcPr>
          <w:p w:rsidR="006148C6" w:rsidRPr="00440018" w:rsidRDefault="00C06609" w:rsidP="00F64233">
            <w:pPr>
              <w:widowControl w:val="0"/>
              <w:suppressAutoHyphens/>
              <w:autoSpaceDN w:val="0"/>
              <w:textAlignment w:val="baseline"/>
              <w:rPr>
                <w:rFonts w:eastAsia="SimSun"/>
                <w:kern w:val="3"/>
                <w:sz w:val="16"/>
                <w:szCs w:val="16"/>
                <w:lang w:eastAsia="sl-SI"/>
              </w:rPr>
            </w:pPr>
            <w:r>
              <w:rPr>
                <w:rFonts w:eastAsia="SimSun"/>
                <w:kern w:val="3"/>
                <w:sz w:val="16"/>
                <w:szCs w:val="16"/>
                <w:lang w:eastAsia="sl-SI"/>
              </w:rPr>
              <w:t>0</w:t>
            </w:r>
          </w:p>
        </w:tc>
        <w:tc>
          <w:tcPr>
            <w:tcW w:w="967" w:type="dxa"/>
            <w:shd w:val="clear" w:color="auto" w:fill="B0BDCC"/>
            <w:noWrap/>
            <w:vAlign w:val="center"/>
          </w:tcPr>
          <w:p w:rsidR="006148C6" w:rsidRPr="00714682" w:rsidRDefault="001250A1" w:rsidP="00F64233">
            <w:pPr>
              <w:widowControl w:val="0"/>
              <w:suppressAutoHyphens/>
              <w:autoSpaceDN w:val="0"/>
              <w:textAlignment w:val="baseline"/>
              <w:rPr>
                <w:rFonts w:eastAsia="SimSun"/>
                <w:kern w:val="3"/>
                <w:sz w:val="16"/>
                <w:szCs w:val="16"/>
                <w:lang w:eastAsia="sl-SI"/>
              </w:rPr>
            </w:pPr>
            <w:r>
              <w:rPr>
                <w:bCs/>
                <w:sz w:val="16"/>
                <w:szCs w:val="18"/>
                <w:lang w:eastAsia="en-GB"/>
              </w:rPr>
              <w:t>MK</w:t>
            </w:r>
            <w:r w:rsidR="00370824">
              <w:rPr>
                <w:bCs/>
                <w:sz w:val="16"/>
                <w:szCs w:val="18"/>
                <w:lang w:eastAsia="en-GB"/>
              </w:rPr>
              <w:t>, ZVKDS, JZ KPS</w:t>
            </w:r>
            <w:r w:rsidR="00370824" w:rsidRPr="00370824">
              <w:rPr>
                <w:bCs/>
                <w:sz w:val="16"/>
                <w:szCs w:val="18"/>
                <w:lang w:eastAsia="en-GB"/>
              </w:rPr>
              <w:t xml:space="preserve">, ZRSVN </w:t>
            </w:r>
          </w:p>
        </w:tc>
        <w:tc>
          <w:tcPr>
            <w:tcW w:w="875" w:type="dxa"/>
            <w:gridSpan w:val="2"/>
            <w:shd w:val="clear" w:color="auto" w:fill="B0BDCC"/>
          </w:tcPr>
          <w:p w:rsidR="00354305" w:rsidRDefault="00354305" w:rsidP="00F64233">
            <w:pPr>
              <w:widowControl w:val="0"/>
              <w:suppressAutoHyphens/>
              <w:autoSpaceDN w:val="0"/>
              <w:textAlignment w:val="baseline"/>
              <w:rPr>
                <w:rFonts w:eastAsia="SimSun"/>
                <w:kern w:val="3"/>
                <w:sz w:val="16"/>
                <w:szCs w:val="16"/>
                <w:lang w:eastAsia="sl-SI"/>
              </w:rPr>
            </w:pPr>
          </w:p>
          <w:p w:rsidR="00354305" w:rsidRDefault="00354305" w:rsidP="00F64233">
            <w:pPr>
              <w:widowControl w:val="0"/>
              <w:suppressAutoHyphens/>
              <w:autoSpaceDN w:val="0"/>
              <w:textAlignment w:val="baseline"/>
              <w:rPr>
                <w:rFonts w:eastAsia="SimSun"/>
                <w:kern w:val="3"/>
                <w:sz w:val="16"/>
                <w:szCs w:val="16"/>
                <w:lang w:eastAsia="sl-SI"/>
              </w:rPr>
            </w:pPr>
          </w:p>
          <w:p w:rsidR="00354305" w:rsidRDefault="00354305" w:rsidP="00F64233">
            <w:pPr>
              <w:widowControl w:val="0"/>
              <w:suppressAutoHyphens/>
              <w:autoSpaceDN w:val="0"/>
              <w:textAlignment w:val="baseline"/>
              <w:rPr>
                <w:rFonts w:eastAsia="SimSun"/>
                <w:kern w:val="3"/>
                <w:sz w:val="16"/>
                <w:szCs w:val="16"/>
                <w:lang w:eastAsia="sl-SI"/>
              </w:rPr>
            </w:pPr>
          </w:p>
          <w:p w:rsidR="006148C6" w:rsidRPr="00714682" w:rsidRDefault="00354305" w:rsidP="00F64233">
            <w:pPr>
              <w:widowControl w:val="0"/>
              <w:suppressAutoHyphens/>
              <w:autoSpaceDN w:val="0"/>
              <w:textAlignment w:val="baseline"/>
              <w:rPr>
                <w:rFonts w:eastAsia="SimSun"/>
                <w:kern w:val="3"/>
                <w:sz w:val="16"/>
                <w:szCs w:val="16"/>
                <w:lang w:eastAsia="sl-SI"/>
              </w:rPr>
            </w:pPr>
            <w:r>
              <w:rPr>
                <w:rFonts w:eastAsia="SimSun"/>
                <w:kern w:val="3"/>
                <w:sz w:val="16"/>
                <w:szCs w:val="16"/>
                <w:lang w:eastAsia="sl-SI"/>
              </w:rPr>
              <w:t>II-IV</w:t>
            </w:r>
          </w:p>
        </w:tc>
        <w:tc>
          <w:tcPr>
            <w:tcW w:w="567" w:type="dxa"/>
            <w:shd w:val="clear" w:color="auto" w:fill="B0BDCC"/>
          </w:tcPr>
          <w:p w:rsidR="006148C6" w:rsidRPr="00714682" w:rsidRDefault="006148C6" w:rsidP="00F64233">
            <w:pPr>
              <w:widowControl w:val="0"/>
              <w:suppressAutoHyphens/>
              <w:autoSpaceDN w:val="0"/>
              <w:textAlignment w:val="baseline"/>
              <w:rPr>
                <w:rFonts w:eastAsia="SimSun"/>
                <w:kern w:val="3"/>
                <w:sz w:val="16"/>
                <w:szCs w:val="16"/>
                <w:lang w:eastAsia="sl-SI"/>
              </w:rPr>
            </w:pPr>
          </w:p>
        </w:tc>
      </w:tr>
      <w:tr w:rsidR="006148C6" w:rsidRPr="00714682" w:rsidTr="00B61A84">
        <w:trPr>
          <w:trHeight w:val="421"/>
        </w:trPr>
        <w:tc>
          <w:tcPr>
            <w:tcW w:w="7113" w:type="dxa"/>
            <w:gridSpan w:val="7"/>
            <w:tcBorders>
              <w:bottom w:val="single" w:sz="4" w:space="0" w:color="4F6228"/>
            </w:tcBorders>
            <w:shd w:val="clear" w:color="auto" w:fill="D5DCE4"/>
            <w:vAlign w:val="center"/>
          </w:tcPr>
          <w:p w:rsidR="006148C6" w:rsidRPr="00714682" w:rsidRDefault="006148C6" w:rsidP="002C4EEC">
            <w:pPr>
              <w:widowControl w:val="0"/>
              <w:suppressAutoHyphens/>
              <w:autoSpaceDN w:val="0"/>
              <w:textAlignment w:val="baseline"/>
              <w:rPr>
                <w:bCs/>
                <w:sz w:val="16"/>
                <w:szCs w:val="16"/>
                <w:lang w:eastAsia="en-GB"/>
              </w:rPr>
            </w:pPr>
            <w:r w:rsidRPr="00714682">
              <w:rPr>
                <w:sz w:val="16"/>
                <w:szCs w:val="16"/>
                <w:lang w:eastAsia="sl-SI"/>
              </w:rPr>
              <w:lastRenderedPageBreak/>
              <w:t xml:space="preserve">A4.3.a </w:t>
            </w:r>
            <w:r w:rsidRPr="00714682">
              <w:rPr>
                <w:sz w:val="16"/>
                <w:szCs w:val="16"/>
                <w:lang w:eastAsia="en-GB"/>
              </w:rPr>
              <w:t>Nadaljevati sodelovanje s pristojnimi institucijami za razglasitev spomenika državnega pomena.</w:t>
            </w:r>
          </w:p>
        </w:tc>
        <w:tc>
          <w:tcPr>
            <w:tcW w:w="967" w:type="dxa"/>
            <w:tcBorders>
              <w:bottom w:val="single" w:sz="4" w:space="0" w:color="4F6228"/>
            </w:tcBorders>
            <w:noWrap/>
            <w:vAlign w:val="center"/>
          </w:tcPr>
          <w:p w:rsidR="006148C6" w:rsidRPr="00714682" w:rsidRDefault="00370824" w:rsidP="00F64233">
            <w:pPr>
              <w:widowControl w:val="0"/>
              <w:suppressAutoHyphens/>
              <w:autoSpaceDN w:val="0"/>
              <w:textAlignment w:val="baseline"/>
              <w:rPr>
                <w:rFonts w:eastAsia="SimSun"/>
                <w:kern w:val="3"/>
                <w:sz w:val="16"/>
                <w:szCs w:val="16"/>
                <w:lang w:eastAsia="sl-SI"/>
              </w:rPr>
            </w:pPr>
            <w:r>
              <w:rPr>
                <w:bCs/>
                <w:sz w:val="16"/>
                <w:szCs w:val="18"/>
                <w:lang w:eastAsia="en-GB"/>
              </w:rPr>
              <w:t>ZVKDS, JZ KPS</w:t>
            </w:r>
            <w:r w:rsidRPr="00370824">
              <w:rPr>
                <w:bCs/>
                <w:sz w:val="16"/>
                <w:szCs w:val="18"/>
                <w:lang w:eastAsia="en-GB"/>
              </w:rPr>
              <w:t>, ZRSVN</w:t>
            </w:r>
          </w:p>
        </w:tc>
        <w:tc>
          <w:tcPr>
            <w:tcW w:w="875" w:type="dxa"/>
            <w:gridSpan w:val="2"/>
            <w:tcBorders>
              <w:bottom w:val="single" w:sz="4" w:space="0" w:color="4F6228"/>
            </w:tcBorders>
          </w:tcPr>
          <w:p w:rsidR="006148C6" w:rsidRPr="00714682" w:rsidRDefault="00354305" w:rsidP="00F64233">
            <w:pPr>
              <w:widowControl w:val="0"/>
              <w:suppressAutoHyphens/>
              <w:autoSpaceDN w:val="0"/>
              <w:textAlignment w:val="baseline"/>
              <w:rPr>
                <w:rFonts w:eastAsia="SimSun"/>
                <w:kern w:val="3"/>
                <w:sz w:val="16"/>
                <w:szCs w:val="16"/>
                <w:lang w:eastAsia="sl-SI"/>
              </w:rPr>
            </w:pPr>
            <w:r>
              <w:rPr>
                <w:rFonts w:eastAsia="SimSun"/>
                <w:kern w:val="3"/>
                <w:sz w:val="16"/>
                <w:szCs w:val="16"/>
                <w:lang w:eastAsia="sl-SI"/>
              </w:rPr>
              <w:t>II-IV</w:t>
            </w:r>
          </w:p>
        </w:tc>
        <w:tc>
          <w:tcPr>
            <w:tcW w:w="567" w:type="dxa"/>
            <w:tcBorders>
              <w:bottom w:val="single" w:sz="4" w:space="0" w:color="4F6228"/>
            </w:tcBorders>
          </w:tcPr>
          <w:p w:rsidR="006148C6" w:rsidRPr="00714682" w:rsidRDefault="006148C6" w:rsidP="00F64233">
            <w:pPr>
              <w:widowControl w:val="0"/>
              <w:suppressAutoHyphens/>
              <w:autoSpaceDN w:val="0"/>
              <w:textAlignment w:val="baseline"/>
              <w:rPr>
                <w:rFonts w:eastAsia="SimSun"/>
                <w:kern w:val="3"/>
                <w:sz w:val="16"/>
                <w:szCs w:val="16"/>
                <w:lang w:eastAsia="sl-SI"/>
              </w:rPr>
            </w:pPr>
          </w:p>
        </w:tc>
      </w:tr>
      <w:tr w:rsidR="006148C6" w:rsidRPr="00714682" w:rsidTr="00B61A84">
        <w:trPr>
          <w:trHeight w:val="421"/>
        </w:trPr>
        <w:tc>
          <w:tcPr>
            <w:tcW w:w="7113" w:type="dxa"/>
            <w:gridSpan w:val="7"/>
            <w:tcBorders>
              <w:bottom w:val="single" w:sz="4" w:space="0" w:color="4F6228"/>
            </w:tcBorders>
            <w:shd w:val="clear" w:color="auto" w:fill="D5DCE4"/>
            <w:vAlign w:val="center"/>
          </w:tcPr>
          <w:p w:rsidR="006148C6" w:rsidRPr="00714682" w:rsidRDefault="006148C6" w:rsidP="007C132A">
            <w:pPr>
              <w:widowControl w:val="0"/>
              <w:suppressAutoHyphens/>
              <w:autoSpaceDN w:val="0"/>
              <w:textAlignment w:val="baseline"/>
              <w:rPr>
                <w:sz w:val="16"/>
                <w:szCs w:val="16"/>
                <w:lang w:eastAsia="sl-SI"/>
              </w:rPr>
            </w:pPr>
            <w:r w:rsidRPr="00714682">
              <w:rPr>
                <w:sz w:val="16"/>
                <w:szCs w:val="16"/>
                <w:lang w:eastAsia="sl-SI"/>
              </w:rPr>
              <w:t xml:space="preserve">A4.3.b </w:t>
            </w:r>
            <w:r w:rsidRPr="00714682">
              <w:rPr>
                <w:sz w:val="16"/>
                <w:szCs w:val="16"/>
                <w:lang w:eastAsia="en-GB"/>
              </w:rPr>
              <w:t xml:space="preserve">Sprejem akta o razglasitvi spomenika državnega pomena </w:t>
            </w:r>
          </w:p>
        </w:tc>
        <w:tc>
          <w:tcPr>
            <w:tcW w:w="967" w:type="dxa"/>
            <w:tcBorders>
              <w:bottom w:val="single" w:sz="4" w:space="0" w:color="4F6228"/>
            </w:tcBorders>
            <w:noWrap/>
            <w:vAlign w:val="center"/>
          </w:tcPr>
          <w:p w:rsidR="006148C6" w:rsidRPr="00714682" w:rsidRDefault="001250A1" w:rsidP="00F64233">
            <w:pPr>
              <w:widowControl w:val="0"/>
              <w:suppressAutoHyphens/>
              <w:autoSpaceDN w:val="0"/>
              <w:textAlignment w:val="baseline"/>
              <w:rPr>
                <w:rFonts w:eastAsia="SimSun"/>
                <w:kern w:val="3"/>
                <w:sz w:val="16"/>
                <w:szCs w:val="16"/>
                <w:lang w:eastAsia="sl-SI"/>
              </w:rPr>
            </w:pPr>
            <w:r>
              <w:rPr>
                <w:bCs/>
                <w:sz w:val="16"/>
                <w:szCs w:val="18"/>
                <w:lang w:eastAsia="en-GB"/>
              </w:rPr>
              <w:t>MK</w:t>
            </w:r>
          </w:p>
        </w:tc>
        <w:tc>
          <w:tcPr>
            <w:tcW w:w="875" w:type="dxa"/>
            <w:gridSpan w:val="2"/>
            <w:tcBorders>
              <w:bottom w:val="single" w:sz="4" w:space="0" w:color="4F6228"/>
            </w:tcBorders>
          </w:tcPr>
          <w:p w:rsidR="006148C6" w:rsidRPr="00714682" w:rsidRDefault="00354305" w:rsidP="00F64233">
            <w:pPr>
              <w:widowControl w:val="0"/>
              <w:suppressAutoHyphens/>
              <w:autoSpaceDN w:val="0"/>
              <w:textAlignment w:val="baseline"/>
              <w:rPr>
                <w:rFonts w:eastAsia="SimSun"/>
                <w:kern w:val="3"/>
                <w:sz w:val="16"/>
                <w:szCs w:val="16"/>
                <w:lang w:eastAsia="sl-SI"/>
              </w:rPr>
            </w:pPr>
            <w:r>
              <w:rPr>
                <w:rFonts w:eastAsia="SimSun"/>
                <w:kern w:val="3"/>
                <w:sz w:val="16"/>
                <w:szCs w:val="16"/>
                <w:lang w:eastAsia="sl-SI"/>
              </w:rPr>
              <w:t>II-IV</w:t>
            </w:r>
          </w:p>
        </w:tc>
        <w:tc>
          <w:tcPr>
            <w:tcW w:w="567" w:type="dxa"/>
            <w:tcBorders>
              <w:bottom w:val="single" w:sz="4" w:space="0" w:color="4F6228"/>
            </w:tcBorders>
          </w:tcPr>
          <w:p w:rsidR="006148C6" w:rsidRPr="00714682" w:rsidRDefault="006148C6" w:rsidP="00F64233">
            <w:pPr>
              <w:widowControl w:val="0"/>
              <w:suppressAutoHyphens/>
              <w:autoSpaceDN w:val="0"/>
              <w:textAlignment w:val="baseline"/>
              <w:rPr>
                <w:rFonts w:eastAsia="SimSun"/>
                <w:kern w:val="3"/>
                <w:sz w:val="16"/>
                <w:szCs w:val="16"/>
                <w:lang w:eastAsia="sl-SI"/>
              </w:rPr>
            </w:pPr>
          </w:p>
        </w:tc>
      </w:tr>
      <w:tr w:rsidR="006148C6" w:rsidRPr="00714682" w:rsidTr="00F64233">
        <w:trPr>
          <w:trHeight w:val="421"/>
        </w:trPr>
        <w:tc>
          <w:tcPr>
            <w:tcW w:w="6120" w:type="dxa"/>
            <w:gridSpan w:val="6"/>
            <w:shd w:val="clear" w:color="auto" w:fill="D5DCE4"/>
            <w:vAlign w:val="center"/>
          </w:tcPr>
          <w:p w:rsidR="006148C6" w:rsidRPr="00714682" w:rsidRDefault="006148C6" w:rsidP="00F64233">
            <w:pPr>
              <w:widowControl w:val="0"/>
              <w:suppressAutoHyphens/>
              <w:autoSpaceDN w:val="0"/>
              <w:textAlignment w:val="baseline"/>
              <w:rPr>
                <w:sz w:val="16"/>
                <w:szCs w:val="16"/>
                <w:lang w:eastAsia="en-GB"/>
              </w:rPr>
            </w:pPr>
            <w:r w:rsidRPr="00714682">
              <w:rPr>
                <w:bCs/>
                <w:sz w:val="16"/>
                <w:szCs w:val="16"/>
                <w:lang w:eastAsia="sl-SI"/>
              </w:rPr>
              <w:t>KAZALNIK: št. doseženih dogovorov</w:t>
            </w:r>
          </w:p>
        </w:tc>
        <w:tc>
          <w:tcPr>
            <w:tcW w:w="3402" w:type="dxa"/>
            <w:gridSpan w:val="5"/>
            <w:noWrap/>
            <w:vAlign w:val="center"/>
          </w:tcPr>
          <w:p w:rsidR="006148C6" w:rsidRPr="00714682" w:rsidRDefault="006148C6" w:rsidP="00F64233">
            <w:pPr>
              <w:widowControl w:val="0"/>
              <w:suppressAutoHyphens/>
              <w:autoSpaceDN w:val="0"/>
              <w:textAlignment w:val="baseline"/>
              <w:rPr>
                <w:rFonts w:eastAsia="SimSun"/>
                <w:kern w:val="3"/>
                <w:sz w:val="16"/>
                <w:szCs w:val="16"/>
                <w:lang w:eastAsia="sl-SI"/>
              </w:rPr>
            </w:pPr>
            <w:r w:rsidRPr="00714682">
              <w:rPr>
                <w:rFonts w:eastAsia="SimSun"/>
                <w:kern w:val="3"/>
                <w:sz w:val="16"/>
                <w:szCs w:val="16"/>
                <w:lang w:eastAsia="sl-SI"/>
              </w:rPr>
              <w:t>Ciljna vrednost: 1</w:t>
            </w:r>
          </w:p>
        </w:tc>
      </w:tr>
      <w:tr w:rsidR="006148C6" w:rsidRPr="00714682" w:rsidTr="00F64233">
        <w:trPr>
          <w:trHeight w:val="421"/>
        </w:trPr>
        <w:tc>
          <w:tcPr>
            <w:tcW w:w="9522" w:type="dxa"/>
            <w:gridSpan w:val="11"/>
            <w:shd w:val="clear" w:color="auto" w:fill="auto"/>
            <w:vAlign w:val="center"/>
          </w:tcPr>
          <w:p w:rsidR="006148C6" w:rsidRPr="00714682" w:rsidRDefault="006148C6" w:rsidP="0024193B">
            <w:pPr>
              <w:widowControl w:val="0"/>
              <w:suppressAutoHyphens/>
              <w:autoSpaceDN w:val="0"/>
              <w:jc w:val="both"/>
              <w:textAlignment w:val="baseline"/>
              <w:rPr>
                <w:rFonts w:eastAsia="SimSun"/>
                <w:kern w:val="3"/>
                <w:sz w:val="16"/>
                <w:szCs w:val="16"/>
                <w:lang w:eastAsia="sl-SI"/>
              </w:rPr>
            </w:pPr>
            <w:r w:rsidRPr="00714682">
              <w:rPr>
                <w:rFonts w:eastAsia="SimSun"/>
                <w:kern w:val="3"/>
                <w:sz w:val="16"/>
                <w:szCs w:val="16"/>
                <w:lang w:eastAsia="sl-SI"/>
              </w:rPr>
              <w:t>Za učinkovito varstvo naravnih in kulturnih prvin na območju Strunjanskih solin je najprimernejša rešitev, da se celotno območje solin razglasi za spomenik državnega pomena in se njegovo upravljanje skladno z Zakonom o varstvu kulturne dediščine (Uradni list RS, št. 16/08 s spremembami; v nadaljevanju: ZVKD-1) zaupa JZKPS. Upravljanje spomenika je smiselno urediti skladno z 59. členom istega zakona, ki narekuje, da se upravljanje lahko poveri upravljavcu zavarovanega območja narave, torej Javnemu zavodu Krajinski park Strunjan, če je tako določeno v aktu o zavarovanju zavarovanega območja narave in če je upravljavec strokovno usposobljen za upravljanje s spomeniškim območjem. Skladno z napisanim bo zavod v letu 2019 nadaljeval s pogajanji na Ministrstvu za kulturo.</w:t>
            </w:r>
          </w:p>
        </w:tc>
      </w:tr>
      <w:tr w:rsidR="006148C6" w:rsidRPr="00714682" w:rsidTr="00B61A84">
        <w:trPr>
          <w:trHeight w:val="421"/>
        </w:trPr>
        <w:tc>
          <w:tcPr>
            <w:tcW w:w="2268" w:type="dxa"/>
            <w:shd w:val="clear" w:color="auto" w:fill="B0BDCC"/>
            <w:vAlign w:val="center"/>
          </w:tcPr>
          <w:p w:rsidR="006148C6" w:rsidRPr="00714682" w:rsidRDefault="006148C6" w:rsidP="00F64233">
            <w:pPr>
              <w:numPr>
                <w:ilvl w:val="2"/>
                <w:numId w:val="0"/>
              </w:numPr>
              <w:rPr>
                <w:bCs/>
                <w:sz w:val="16"/>
                <w:szCs w:val="16"/>
                <w:lang w:eastAsia="sl-SI"/>
              </w:rPr>
            </w:pPr>
            <w:r w:rsidRPr="00714682">
              <w:rPr>
                <w:bCs/>
                <w:sz w:val="16"/>
                <w:szCs w:val="16"/>
                <w:lang w:eastAsia="sl-SI"/>
              </w:rPr>
              <w:t xml:space="preserve">A4.4 </w:t>
            </w:r>
            <w:r w:rsidRPr="00714682">
              <w:rPr>
                <w:sz w:val="16"/>
                <w:szCs w:val="16"/>
                <w:lang w:eastAsia="en-GB"/>
              </w:rPr>
              <w:t>Zagotavljati vzdrževanje in obnovo solinarskih polj ter solinarske infrastrukture.</w:t>
            </w:r>
          </w:p>
        </w:tc>
        <w:tc>
          <w:tcPr>
            <w:tcW w:w="734" w:type="dxa"/>
            <w:shd w:val="clear" w:color="auto" w:fill="B0BDCC"/>
            <w:vAlign w:val="center"/>
          </w:tcPr>
          <w:p w:rsidR="006148C6" w:rsidRPr="00714682" w:rsidRDefault="00C64DEC" w:rsidP="00F64233">
            <w:pPr>
              <w:widowControl w:val="0"/>
              <w:suppressAutoHyphens/>
              <w:autoSpaceDN w:val="0"/>
              <w:jc w:val="center"/>
              <w:textAlignment w:val="baseline"/>
              <w:rPr>
                <w:rFonts w:eastAsia="SimSun"/>
                <w:kern w:val="3"/>
                <w:sz w:val="16"/>
                <w:szCs w:val="16"/>
                <w:lang w:eastAsia="sl-SI"/>
              </w:rPr>
            </w:pPr>
            <w:r>
              <w:rPr>
                <w:rFonts w:eastAsia="SimSun"/>
                <w:kern w:val="3"/>
                <w:sz w:val="16"/>
                <w:szCs w:val="16"/>
                <w:lang w:eastAsia="sl-SI"/>
              </w:rPr>
              <w:t>100</w:t>
            </w:r>
          </w:p>
        </w:tc>
        <w:tc>
          <w:tcPr>
            <w:tcW w:w="955" w:type="dxa"/>
            <w:shd w:val="clear" w:color="auto" w:fill="B0BDCC"/>
            <w:vAlign w:val="center"/>
          </w:tcPr>
          <w:p w:rsidR="006148C6" w:rsidRPr="00C64DEC" w:rsidRDefault="00C64DEC" w:rsidP="00F64233">
            <w:pPr>
              <w:widowControl w:val="0"/>
              <w:suppressAutoHyphens/>
              <w:autoSpaceDN w:val="0"/>
              <w:jc w:val="center"/>
              <w:textAlignment w:val="baseline"/>
              <w:rPr>
                <w:rFonts w:eastAsia="SimSun"/>
                <w:kern w:val="3"/>
                <w:sz w:val="16"/>
                <w:szCs w:val="16"/>
                <w:lang w:eastAsia="sl-SI"/>
              </w:rPr>
            </w:pPr>
            <w:r w:rsidRPr="00C64DEC">
              <w:rPr>
                <w:rFonts w:eastAsia="SimSun"/>
                <w:kern w:val="3"/>
                <w:sz w:val="16"/>
                <w:szCs w:val="16"/>
                <w:lang w:eastAsia="sl-SI"/>
              </w:rPr>
              <w:t>1.970</w:t>
            </w:r>
          </w:p>
        </w:tc>
        <w:tc>
          <w:tcPr>
            <w:tcW w:w="1005" w:type="dxa"/>
            <w:gridSpan w:val="2"/>
            <w:shd w:val="clear" w:color="auto" w:fill="B0BDCC"/>
            <w:noWrap/>
            <w:vAlign w:val="center"/>
          </w:tcPr>
          <w:p w:rsidR="006148C6" w:rsidRPr="00C64DEC" w:rsidRDefault="00C64DEC" w:rsidP="00F64233">
            <w:pPr>
              <w:widowControl w:val="0"/>
              <w:suppressAutoHyphens/>
              <w:autoSpaceDN w:val="0"/>
              <w:jc w:val="center"/>
              <w:textAlignment w:val="baseline"/>
              <w:rPr>
                <w:rFonts w:eastAsia="SimSun"/>
                <w:kern w:val="3"/>
                <w:sz w:val="16"/>
                <w:szCs w:val="16"/>
                <w:lang w:eastAsia="sl-SI"/>
              </w:rPr>
            </w:pPr>
            <w:r w:rsidRPr="00C64DEC">
              <w:rPr>
                <w:rFonts w:eastAsia="SimSun"/>
                <w:kern w:val="3"/>
                <w:sz w:val="16"/>
                <w:szCs w:val="16"/>
                <w:lang w:eastAsia="sl-SI"/>
              </w:rPr>
              <w:t>1.970 MOP</w:t>
            </w:r>
          </w:p>
        </w:tc>
        <w:tc>
          <w:tcPr>
            <w:tcW w:w="1158" w:type="dxa"/>
            <w:shd w:val="clear" w:color="auto" w:fill="B0BDCC"/>
            <w:noWrap/>
            <w:vAlign w:val="center"/>
          </w:tcPr>
          <w:p w:rsidR="006148C6" w:rsidRPr="00440018" w:rsidRDefault="00440018" w:rsidP="00F64233">
            <w:pPr>
              <w:widowControl w:val="0"/>
              <w:suppressAutoHyphens/>
              <w:autoSpaceDN w:val="0"/>
              <w:jc w:val="center"/>
              <w:textAlignment w:val="baseline"/>
              <w:rPr>
                <w:rFonts w:eastAsia="SimSun"/>
                <w:kern w:val="3"/>
                <w:sz w:val="16"/>
                <w:szCs w:val="16"/>
                <w:lang w:eastAsia="sl-SI"/>
              </w:rPr>
            </w:pPr>
            <w:r w:rsidRPr="00440018">
              <w:rPr>
                <w:rFonts w:eastAsia="SimSun"/>
                <w:kern w:val="3"/>
                <w:sz w:val="16"/>
                <w:szCs w:val="16"/>
                <w:lang w:eastAsia="sl-SI"/>
              </w:rPr>
              <w:t>0</w:t>
            </w:r>
          </w:p>
        </w:tc>
        <w:tc>
          <w:tcPr>
            <w:tcW w:w="993" w:type="dxa"/>
            <w:shd w:val="clear" w:color="auto" w:fill="B0BDCC"/>
            <w:noWrap/>
            <w:vAlign w:val="center"/>
          </w:tcPr>
          <w:p w:rsidR="006148C6" w:rsidRPr="00440018" w:rsidRDefault="00C06609" w:rsidP="00F64233">
            <w:pPr>
              <w:widowControl w:val="0"/>
              <w:suppressAutoHyphens/>
              <w:autoSpaceDN w:val="0"/>
              <w:textAlignment w:val="baseline"/>
              <w:rPr>
                <w:rFonts w:eastAsia="SimSun"/>
                <w:kern w:val="3"/>
                <w:sz w:val="16"/>
                <w:szCs w:val="16"/>
                <w:lang w:eastAsia="sl-SI"/>
              </w:rPr>
            </w:pPr>
            <w:r>
              <w:rPr>
                <w:rFonts w:eastAsia="SimSun"/>
                <w:kern w:val="3"/>
                <w:sz w:val="16"/>
                <w:szCs w:val="16"/>
                <w:lang w:eastAsia="sl-SI"/>
              </w:rPr>
              <w:t>0</w:t>
            </w:r>
          </w:p>
        </w:tc>
        <w:tc>
          <w:tcPr>
            <w:tcW w:w="967" w:type="dxa"/>
            <w:shd w:val="clear" w:color="auto" w:fill="B0BDCC"/>
            <w:noWrap/>
            <w:vAlign w:val="center"/>
          </w:tcPr>
          <w:p w:rsidR="006148C6" w:rsidRPr="00714682" w:rsidRDefault="00370824" w:rsidP="00F64233">
            <w:pPr>
              <w:widowControl w:val="0"/>
              <w:suppressAutoHyphens/>
              <w:autoSpaceDN w:val="0"/>
              <w:textAlignment w:val="baseline"/>
              <w:rPr>
                <w:rFonts w:eastAsia="SimSun"/>
                <w:kern w:val="3"/>
                <w:sz w:val="16"/>
                <w:szCs w:val="16"/>
                <w:lang w:eastAsia="sl-SI"/>
              </w:rPr>
            </w:pPr>
            <w:r w:rsidRPr="00370824">
              <w:rPr>
                <w:bCs/>
                <w:sz w:val="16"/>
                <w:szCs w:val="18"/>
                <w:lang w:eastAsia="en-GB"/>
              </w:rPr>
              <w:t xml:space="preserve">JZ KPS, koncesionar, zunanji izvajalci </w:t>
            </w:r>
          </w:p>
        </w:tc>
        <w:tc>
          <w:tcPr>
            <w:tcW w:w="875" w:type="dxa"/>
            <w:gridSpan w:val="2"/>
            <w:shd w:val="clear" w:color="auto" w:fill="B0BDCC"/>
          </w:tcPr>
          <w:p w:rsidR="00354305" w:rsidRDefault="00354305" w:rsidP="00F64233">
            <w:pPr>
              <w:widowControl w:val="0"/>
              <w:suppressAutoHyphens/>
              <w:autoSpaceDN w:val="0"/>
              <w:textAlignment w:val="baseline"/>
              <w:rPr>
                <w:rFonts w:eastAsia="SimSun"/>
                <w:kern w:val="3"/>
                <w:sz w:val="16"/>
                <w:szCs w:val="16"/>
                <w:lang w:eastAsia="sl-SI"/>
              </w:rPr>
            </w:pPr>
          </w:p>
          <w:p w:rsidR="006148C6" w:rsidRPr="00714682" w:rsidRDefault="00354305" w:rsidP="00F64233">
            <w:pPr>
              <w:widowControl w:val="0"/>
              <w:suppressAutoHyphens/>
              <w:autoSpaceDN w:val="0"/>
              <w:textAlignment w:val="baseline"/>
              <w:rPr>
                <w:rFonts w:eastAsia="SimSun"/>
                <w:kern w:val="3"/>
                <w:sz w:val="16"/>
                <w:szCs w:val="16"/>
                <w:lang w:eastAsia="sl-SI"/>
              </w:rPr>
            </w:pPr>
            <w:r>
              <w:rPr>
                <w:rFonts w:eastAsia="SimSun"/>
                <w:kern w:val="3"/>
                <w:sz w:val="16"/>
                <w:szCs w:val="16"/>
                <w:lang w:eastAsia="sl-SI"/>
              </w:rPr>
              <w:t>I-IV</w:t>
            </w:r>
          </w:p>
        </w:tc>
        <w:tc>
          <w:tcPr>
            <w:tcW w:w="567" w:type="dxa"/>
            <w:shd w:val="clear" w:color="auto" w:fill="B0BDCC"/>
          </w:tcPr>
          <w:p w:rsidR="006148C6" w:rsidRPr="00714682" w:rsidRDefault="008A7B65" w:rsidP="00F64233">
            <w:pPr>
              <w:widowControl w:val="0"/>
              <w:suppressAutoHyphens/>
              <w:autoSpaceDN w:val="0"/>
              <w:textAlignment w:val="baseline"/>
              <w:rPr>
                <w:rFonts w:eastAsia="SimSun"/>
                <w:kern w:val="3"/>
                <w:sz w:val="16"/>
                <w:szCs w:val="16"/>
                <w:lang w:eastAsia="sl-SI"/>
              </w:rPr>
            </w:pPr>
            <w:r>
              <w:rPr>
                <w:rFonts w:eastAsia="SimSun"/>
                <w:kern w:val="3"/>
                <w:sz w:val="16"/>
                <w:szCs w:val="16"/>
                <w:lang w:eastAsia="sl-SI"/>
              </w:rPr>
              <w:t>*</w:t>
            </w:r>
          </w:p>
        </w:tc>
      </w:tr>
      <w:tr w:rsidR="006148C6" w:rsidRPr="00714682" w:rsidTr="00B61A84">
        <w:trPr>
          <w:trHeight w:val="421"/>
        </w:trPr>
        <w:tc>
          <w:tcPr>
            <w:tcW w:w="7113" w:type="dxa"/>
            <w:gridSpan w:val="7"/>
            <w:tcBorders>
              <w:bottom w:val="single" w:sz="4" w:space="0" w:color="4F6228"/>
            </w:tcBorders>
            <w:shd w:val="clear" w:color="auto" w:fill="D5DCE4"/>
            <w:vAlign w:val="center"/>
          </w:tcPr>
          <w:p w:rsidR="006148C6" w:rsidRPr="00714682" w:rsidRDefault="006148C6" w:rsidP="00F64233">
            <w:pPr>
              <w:widowControl w:val="0"/>
              <w:suppressAutoHyphens/>
              <w:autoSpaceDN w:val="0"/>
              <w:textAlignment w:val="baseline"/>
              <w:rPr>
                <w:bCs/>
                <w:sz w:val="16"/>
                <w:szCs w:val="16"/>
                <w:lang w:eastAsia="en-GB"/>
              </w:rPr>
            </w:pPr>
            <w:r w:rsidRPr="00714682">
              <w:rPr>
                <w:sz w:val="16"/>
                <w:szCs w:val="16"/>
                <w:lang w:eastAsia="sl-SI"/>
              </w:rPr>
              <w:t xml:space="preserve">A4.4.a </w:t>
            </w:r>
            <w:r w:rsidRPr="00714682">
              <w:rPr>
                <w:sz w:val="16"/>
                <w:szCs w:val="16"/>
                <w:lang w:eastAsia="en-GB"/>
              </w:rPr>
              <w:t>Zagotavljati vzdrževanje in obnovo notranje solinarske infrastrukture na Strunjanskih solinah za ohranitev HT 1152, 1140, 1310, 1420.</w:t>
            </w:r>
          </w:p>
        </w:tc>
        <w:tc>
          <w:tcPr>
            <w:tcW w:w="967" w:type="dxa"/>
            <w:tcBorders>
              <w:bottom w:val="single" w:sz="4" w:space="0" w:color="4F6228"/>
            </w:tcBorders>
            <w:noWrap/>
            <w:vAlign w:val="center"/>
          </w:tcPr>
          <w:p w:rsidR="006148C6" w:rsidRPr="00714682" w:rsidRDefault="00370824" w:rsidP="00F64233">
            <w:pPr>
              <w:widowControl w:val="0"/>
              <w:suppressAutoHyphens/>
              <w:autoSpaceDN w:val="0"/>
              <w:textAlignment w:val="baseline"/>
              <w:rPr>
                <w:rFonts w:eastAsia="SimSun"/>
                <w:kern w:val="3"/>
                <w:sz w:val="16"/>
                <w:szCs w:val="16"/>
                <w:lang w:eastAsia="sl-SI"/>
              </w:rPr>
            </w:pPr>
            <w:r w:rsidRPr="00370824">
              <w:rPr>
                <w:bCs/>
                <w:sz w:val="16"/>
                <w:szCs w:val="18"/>
                <w:lang w:eastAsia="en-GB"/>
              </w:rPr>
              <w:t>JZ KPS, koncesionar,</w:t>
            </w:r>
          </w:p>
        </w:tc>
        <w:tc>
          <w:tcPr>
            <w:tcW w:w="875" w:type="dxa"/>
            <w:gridSpan w:val="2"/>
            <w:tcBorders>
              <w:bottom w:val="single" w:sz="4" w:space="0" w:color="4F6228"/>
            </w:tcBorders>
          </w:tcPr>
          <w:p w:rsidR="006148C6" w:rsidRPr="00714682" w:rsidRDefault="00354305" w:rsidP="00F64233">
            <w:pPr>
              <w:widowControl w:val="0"/>
              <w:suppressAutoHyphens/>
              <w:autoSpaceDN w:val="0"/>
              <w:textAlignment w:val="baseline"/>
              <w:rPr>
                <w:rFonts w:eastAsia="SimSun"/>
                <w:kern w:val="3"/>
                <w:sz w:val="16"/>
                <w:szCs w:val="16"/>
                <w:lang w:eastAsia="sl-SI"/>
              </w:rPr>
            </w:pPr>
            <w:r>
              <w:rPr>
                <w:rFonts w:eastAsia="SimSun"/>
                <w:kern w:val="3"/>
                <w:sz w:val="16"/>
                <w:szCs w:val="16"/>
                <w:lang w:eastAsia="sl-SI"/>
              </w:rPr>
              <w:t>I-IV</w:t>
            </w:r>
          </w:p>
        </w:tc>
        <w:tc>
          <w:tcPr>
            <w:tcW w:w="567" w:type="dxa"/>
            <w:tcBorders>
              <w:bottom w:val="single" w:sz="4" w:space="0" w:color="4F6228"/>
            </w:tcBorders>
          </w:tcPr>
          <w:p w:rsidR="006148C6" w:rsidRPr="00714682" w:rsidRDefault="008A7B65" w:rsidP="00F64233">
            <w:pPr>
              <w:widowControl w:val="0"/>
              <w:suppressAutoHyphens/>
              <w:autoSpaceDN w:val="0"/>
              <w:textAlignment w:val="baseline"/>
              <w:rPr>
                <w:rFonts w:eastAsia="SimSun"/>
                <w:kern w:val="3"/>
                <w:sz w:val="16"/>
                <w:szCs w:val="16"/>
                <w:lang w:eastAsia="sl-SI"/>
              </w:rPr>
            </w:pPr>
            <w:r>
              <w:rPr>
                <w:rFonts w:eastAsia="SimSun"/>
                <w:kern w:val="3"/>
                <w:sz w:val="16"/>
                <w:szCs w:val="16"/>
                <w:lang w:eastAsia="sl-SI"/>
              </w:rPr>
              <w:t>*</w:t>
            </w:r>
          </w:p>
        </w:tc>
      </w:tr>
      <w:tr w:rsidR="006148C6" w:rsidRPr="00714682" w:rsidTr="00B61A84">
        <w:trPr>
          <w:trHeight w:val="421"/>
        </w:trPr>
        <w:tc>
          <w:tcPr>
            <w:tcW w:w="7113" w:type="dxa"/>
            <w:gridSpan w:val="7"/>
            <w:tcBorders>
              <w:bottom w:val="single" w:sz="4" w:space="0" w:color="4F6228"/>
            </w:tcBorders>
            <w:shd w:val="clear" w:color="auto" w:fill="D5DCE4"/>
            <w:vAlign w:val="center"/>
          </w:tcPr>
          <w:p w:rsidR="006148C6" w:rsidRPr="00714682" w:rsidRDefault="006148C6" w:rsidP="00F64233">
            <w:pPr>
              <w:widowControl w:val="0"/>
              <w:suppressAutoHyphens/>
              <w:autoSpaceDN w:val="0"/>
              <w:textAlignment w:val="baseline"/>
              <w:rPr>
                <w:sz w:val="16"/>
                <w:szCs w:val="16"/>
                <w:lang w:eastAsia="sl-SI"/>
              </w:rPr>
            </w:pPr>
            <w:r w:rsidRPr="00714682">
              <w:rPr>
                <w:sz w:val="16"/>
                <w:szCs w:val="16"/>
                <w:lang w:eastAsia="sl-SI"/>
              </w:rPr>
              <w:t xml:space="preserve">A4.4.b </w:t>
            </w:r>
            <w:r w:rsidRPr="00714682">
              <w:rPr>
                <w:sz w:val="16"/>
                <w:szCs w:val="16"/>
                <w:lang w:eastAsia="en-GB"/>
              </w:rPr>
              <w:t>Obnova notranje solinarske infrastrukture.</w:t>
            </w:r>
          </w:p>
        </w:tc>
        <w:tc>
          <w:tcPr>
            <w:tcW w:w="967" w:type="dxa"/>
            <w:tcBorders>
              <w:bottom w:val="single" w:sz="4" w:space="0" w:color="4F6228"/>
            </w:tcBorders>
            <w:noWrap/>
            <w:vAlign w:val="center"/>
          </w:tcPr>
          <w:p w:rsidR="006148C6" w:rsidRPr="00714682" w:rsidRDefault="00370824" w:rsidP="00F64233">
            <w:pPr>
              <w:widowControl w:val="0"/>
              <w:suppressAutoHyphens/>
              <w:autoSpaceDN w:val="0"/>
              <w:textAlignment w:val="baseline"/>
              <w:rPr>
                <w:rFonts w:eastAsia="SimSun"/>
                <w:kern w:val="3"/>
                <w:sz w:val="16"/>
                <w:szCs w:val="16"/>
                <w:lang w:eastAsia="sl-SI"/>
              </w:rPr>
            </w:pPr>
            <w:r w:rsidRPr="00370824">
              <w:rPr>
                <w:bCs/>
                <w:sz w:val="16"/>
                <w:szCs w:val="18"/>
                <w:lang w:eastAsia="en-GB"/>
              </w:rPr>
              <w:t>JZ KPS, koncesionar, zunanji izvajalci</w:t>
            </w:r>
          </w:p>
        </w:tc>
        <w:tc>
          <w:tcPr>
            <w:tcW w:w="875" w:type="dxa"/>
            <w:gridSpan w:val="2"/>
            <w:tcBorders>
              <w:bottom w:val="single" w:sz="4" w:space="0" w:color="4F6228"/>
            </w:tcBorders>
          </w:tcPr>
          <w:p w:rsidR="006148C6" w:rsidRPr="00714682" w:rsidRDefault="00354305" w:rsidP="00F64233">
            <w:pPr>
              <w:widowControl w:val="0"/>
              <w:suppressAutoHyphens/>
              <w:autoSpaceDN w:val="0"/>
              <w:textAlignment w:val="baseline"/>
              <w:rPr>
                <w:rFonts w:eastAsia="SimSun"/>
                <w:kern w:val="3"/>
                <w:sz w:val="16"/>
                <w:szCs w:val="16"/>
                <w:lang w:eastAsia="sl-SI"/>
              </w:rPr>
            </w:pPr>
            <w:r>
              <w:rPr>
                <w:rFonts w:eastAsia="SimSun"/>
                <w:kern w:val="3"/>
                <w:sz w:val="16"/>
                <w:szCs w:val="16"/>
                <w:lang w:eastAsia="sl-SI"/>
              </w:rPr>
              <w:t>I-IV</w:t>
            </w:r>
          </w:p>
        </w:tc>
        <w:tc>
          <w:tcPr>
            <w:tcW w:w="567" w:type="dxa"/>
            <w:tcBorders>
              <w:bottom w:val="single" w:sz="4" w:space="0" w:color="4F6228"/>
            </w:tcBorders>
          </w:tcPr>
          <w:p w:rsidR="006148C6" w:rsidRPr="00714682" w:rsidRDefault="008A7B65" w:rsidP="00F64233">
            <w:pPr>
              <w:widowControl w:val="0"/>
              <w:suppressAutoHyphens/>
              <w:autoSpaceDN w:val="0"/>
              <w:textAlignment w:val="baseline"/>
              <w:rPr>
                <w:rFonts w:eastAsia="SimSun"/>
                <w:kern w:val="3"/>
                <w:sz w:val="16"/>
                <w:szCs w:val="16"/>
                <w:lang w:eastAsia="sl-SI"/>
              </w:rPr>
            </w:pPr>
            <w:r>
              <w:rPr>
                <w:rFonts w:eastAsia="SimSun"/>
                <w:kern w:val="3"/>
                <w:sz w:val="16"/>
                <w:szCs w:val="16"/>
                <w:lang w:eastAsia="sl-SI"/>
              </w:rPr>
              <w:t>*</w:t>
            </w:r>
          </w:p>
        </w:tc>
      </w:tr>
      <w:tr w:rsidR="006148C6" w:rsidRPr="00714682" w:rsidTr="00F64233">
        <w:trPr>
          <w:trHeight w:val="421"/>
        </w:trPr>
        <w:tc>
          <w:tcPr>
            <w:tcW w:w="6120" w:type="dxa"/>
            <w:gridSpan w:val="6"/>
            <w:shd w:val="clear" w:color="auto" w:fill="D5DCE4"/>
            <w:vAlign w:val="center"/>
          </w:tcPr>
          <w:p w:rsidR="006148C6" w:rsidRPr="00714682" w:rsidRDefault="006148C6" w:rsidP="00F64233">
            <w:pPr>
              <w:widowControl w:val="0"/>
              <w:suppressAutoHyphens/>
              <w:autoSpaceDN w:val="0"/>
              <w:textAlignment w:val="baseline"/>
              <w:rPr>
                <w:sz w:val="16"/>
                <w:szCs w:val="16"/>
                <w:lang w:eastAsia="en-GB"/>
              </w:rPr>
            </w:pPr>
            <w:r w:rsidRPr="00714682">
              <w:rPr>
                <w:bCs/>
                <w:sz w:val="16"/>
                <w:szCs w:val="16"/>
                <w:lang w:eastAsia="sl-SI"/>
              </w:rPr>
              <w:t xml:space="preserve">KAZALNIK: </w:t>
            </w:r>
            <w:r w:rsidRPr="00714682">
              <w:rPr>
                <w:sz w:val="16"/>
                <w:szCs w:val="16"/>
                <w:lang w:eastAsia="en-GB"/>
              </w:rPr>
              <w:t>površina, na kateri se izvaja tradicionalno solinarstvo; količina pridelane soli v sezoni</w:t>
            </w:r>
          </w:p>
        </w:tc>
        <w:tc>
          <w:tcPr>
            <w:tcW w:w="3402" w:type="dxa"/>
            <w:gridSpan w:val="5"/>
            <w:noWrap/>
            <w:vAlign w:val="center"/>
          </w:tcPr>
          <w:p w:rsidR="006148C6" w:rsidRPr="00714682" w:rsidRDefault="006148C6" w:rsidP="00F64233">
            <w:pPr>
              <w:widowControl w:val="0"/>
              <w:suppressAutoHyphens/>
              <w:autoSpaceDN w:val="0"/>
              <w:textAlignment w:val="baseline"/>
              <w:rPr>
                <w:rFonts w:eastAsia="SimSun"/>
                <w:kern w:val="3"/>
                <w:sz w:val="16"/>
                <w:szCs w:val="16"/>
                <w:lang w:eastAsia="sl-SI"/>
              </w:rPr>
            </w:pPr>
            <w:r w:rsidRPr="00714682">
              <w:rPr>
                <w:rFonts w:eastAsia="SimSun"/>
                <w:kern w:val="3"/>
                <w:sz w:val="16"/>
                <w:szCs w:val="16"/>
                <w:lang w:eastAsia="sl-SI"/>
              </w:rPr>
              <w:t xml:space="preserve">Ciljna vrednost: </w:t>
            </w:r>
            <w:r w:rsidRPr="00714682">
              <w:rPr>
                <w:sz w:val="16"/>
                <w:szCs w:val="16"/>
                <w:lang w:eastAsia="en-GB"/>
              </w:rPr>
              <w:t>19 ha; 300 t</w:t>
            </w:r>
          </w:p>
        </w:tc>
      </w:tr>
      <w:tr w:rsidR="006148C6" w:rsidRPr="00714682" w:rsidTr="00F64233">
        <w:trPr>
          <w:trHeight w:val="421"/>
        </w:trPr>
        <w:tc>
          <w:tcPr>
            <w:tcW w:w="9522" w:type="dxa"/>
            <w:gridSpan w:val="11"/>
            <w:shd w:val="clear" w:color="auto" w:fill="auto"/>
            <w:vAlign w:val="center"/>
          </w:tcPr>
          <w:p w:rsidR="006148C6" w:rsidRPr="00714682" w:rsidRDefault="006148C6" w:rsidP="0024193B">
            <w:pPr>
              <w:widowControl w:val="0"/>
              <w:suppressAutoHyphens/>
              <w:autoSpaceDN w:val="0"/>
              <w:jc w:val="both"/>
              <w:textAlignment w:val="baseline"/>
              <w:rPr>
                <w:rFonts w:eastAsia="SimSun"/>
                <w:kern w:val="3"/>
                <w:sz w:val="16"/>
                <w:szCs w:val="16"/>
                <w:lang w:eastAsia="sl-SI"/>
              </w:rPr>
            </w:pPr>
            <w:r w:rsidRPr="00714682">
              <w:rPr>
                <w:sz w:val="16"/>
                <w:szCs w:val="16"/>
              </w:rPr>
              <w:t xml:space="preserve">S podjetjem Soline d.o.o., ki ima koncesijo za pridobivanje soli na Strunjanskih solinah, se bo še naprej usklajevalo rabo rudarskega prostora, predvsem glede nadaljnjega vzdrževanja notranje solinarske infrastrukture. Tudi v prihodnje bo javni zavod izvajal naravovarstveni monitoring na celotnem območju solin, ki sodi v omrežje Natura 2000 in katerega stanje je upravljavec dolžan prednostno spremljati. Koncesionar pa je po PUN opredeljen kot odgovorni nosilec za vzdrževanje in obnovo solin na način, da se ohranijo solinski bazeni, prehodnost kanalov, tradicionalno solinarstvo za solinarko -1152 in da se ohrani upravljanje solnih bazenov na način, ki omogoča razvoj habitatnih tipov muljasti in peščeni </w:t>
            </w:r>
            <w:proofErr w:type="spellStart"/>
            <w:r w:rsidRPr="00714682">
              <w:rPr>
                <w:sz w:val="16"/>
                <w:szCs w:val="16"/>
              </w:rPr>
              <w:t>poloji</w:t>
            </w:r>
            <w:proofErr w:type="spellEnd"/>
            <w:r w:rsidRPr="00714682">
              <w:rPr>
                <w:sz w:val="16"/>
                <w:szCs w:val="16"/>
              </w:rPr>
              <w:t xml:space="preserve"> kopni ob oseki - 1140, pionirski sestoji vrst rodu </w:t>
            </w:r>
            <w:proofErr w:type="spellStart"/>
            <w:r w:rsidRPr="00714682">
              <w:rPr>
                <w:sz w:val="16"/>
                <w:szCs w:val="16"/>
              </w:rPr>
              <w:t>Salicornia</w:t>
            </w:r>
            <w:proofErr w:type="spellEnd"/>
            <w:r w:rsidRPr="00714682">
              <w:rPr>
                <w:sz w:val="16"/>
                <w:szCs w:val="16"/>
              </w:rPr>
              <w:t xml:space="preserve"> in drugih enoletnic na mulju in pesku - 1310 ter sredozemska </w:t>
            </w:r>
            <w:proofErr w:type="spellStart"/>
            <w:r w:rsidRPr="00714682">
              <w:rPr>
                <w:sz w:val="16"/>
                <w:szCs w:val="16"/>
              </w:rPr>
              <w:t>slanoljubna</w:t>
            </w:r>
            <w:proofErr w:type="spellEnd"/>
            <w:r w:rsidRPr="00714682">
              <w:rPr>
                <w:sz w:val="16"/>
                <w:szCs w:val="16"/>
              </w:rPr>
              <w:t xml:space="preserve"> grmičevja - 1420. Čeprav je JZKPS v Program porabe sredstev podnebnega sklada vključil tudi obnovo notranje solinarske infrastrukture, aktivnost ni bila upravičena.</w:t>
            </w:r>
          </w:p>
        </w:tc>
      </w:tr>
      <w:tr w:rsidR="006148C6" w:rsidRPr="00714682" w:rsidTr="00B61A84">
        <w:trPr>
          <w:trHeight w:val="421"/>
        </w:trPr>
        <w:tc>
          <w:tcPr>
            <w:tcW w:w="2268" w:type="dxa"/>
            <w:shd w:val="clear" w:color="auto" w:fill="B0BDCC"/>
            <w:vAlign w:val="center"/>
          </w:tcPr>
          <w:p w:rsidR="006148C6" w:rsidRPr="00714682" w:rsidRDefault="006148C6" w:rsidP="00F64233">
            <w:pPr>
              <w:numPr>
                <w:ilvl w:val="2"/>
                <w:numId w:val="0"/>
              </w:numPr>
              <w:rPr>
                <w:bCs/>
                <w:sz w:val="16"/>
                <w:szCs w:val="16"/>
                <w:lang w:eastAsia="sl-SI"/>
              </w:rPr>
            </w:pPr>
            <w:r w:rsidRPr="00714682">
              <w:rPr>
                <w:bCs/>
                <w:sz w:val="16"/>
                <w:szCs w:val="16"/>
                <w:lang w:eastAsia="sl-SI"/>
              </w:rPr>
              <w:t xml:space="preserve">A4.5 </w:t>
            </w:r>
            <w:r w:rsidRPr="00714682">
              <w:rPr>
                <w:sz w:val="16"/>
                <w:szCs w:val="16"/>
                <w:lang w:eastAsia="en-GB"/>
              </w:rPr>
              <w:t>Dokončati obnovo čelnega nasipa, da se zagotovi ohranitev značilnih krajinskih elementov solin in z njimi povezanih habitatnih tipov.</w:t>
            </w:r>
          </w:p>
        </w:tc>
        <w:tc>
          <w:tcPr>
            <w:tcW w:w="734" w:type="dxa"/>
            <w:shd w:val="clear" w:color="auto" w:fill="B0BDCC"/>
            <w:vAlign w:val="center"/>
          </w:tcPr>
          <w:p w:rsidR="006148C6" w:rsidRPr="00714682" w:rsidRDefault="00C64DEC" w:rsidP="00F64233">
            <w:pPr>
              <w:widowControl w:val="0"/>
              <w:suppressAutoHyphens/>
              <w:autoSpaceDN w:val="0"/>
              <w:jc w:val="center"/>
              <w:textAlignment w:val="baseline"/>
              <w:rPr>
                <w:rFonts w:eastAsia="SimSun"/>
                <w:kern w:val="3"/>
                <w:sz w:val="16"/>
                <w:szCs w:val="16"/>
                <w:lang w:eastAsia="sl-SI"/>
              </w:rPr>
            </w:pPr>
            <w:r>
              <w:rPr>
                <w:rFonts w:eastAsia="SimSun"/>
                <w:kern w:val="3"/>
                <w:sz w:val="16"/>
                <w:szCs w:val="16"/>
                <w:lang w:eastAsia="sl-SI"/>
              </w:rPr>
              <w:t>100</w:t>
            </w:r>
          </w:p>
        </w:tc>
        <w:tc>
          <w:tcPr>
            <w:tcW w:w="955" w:type="dxa"/>
            <w:shd w:val="clear" w:color="auto" w:fill="B0BDCC"/>
            <w:vAlign w:val="center"/>
          </w:tcPr>
          <w:p w:rsidR="006148C6" w:rsidRPr="00C64DEC" w:rsidRDefault="00C64DEC" w:rsidP="00F64233">
            <w:pPr>
              <w:widowControl w:val="0"/>
              <w:suppressAutoHyphens/>
              <w:autoSpaceDN w:val="0"/>
              <w:jc w:val="center"/>
              <w:textAlignment w:val="baseline"/>
              <w:rPr>
                <w:rFonts w:eastAsia="SimSun"/>
                <w:kern w:val="3"/>
                <w:sz w:val="16"/>
                <w:szCs w:val="16"/>
                <w:lang w:eastAsia="sl-SI"/>
              </w:rPr>
            </w:pPr>
            <w:r w:rsidRPr="00C64DEC">
              <w:rPr>
                <w:rFonts w:eastAsia="SimSun"/>
                <w:kern w:val="3"/>
                <w:sz w:val="16"/>
                <w:szCs w:val="16"/>
                <w:lang w:eastAsia="sl-SI"/>
              </w:rPr>
              <w:t>1.970</w:t>
            </w:r>
          </w:p>
        </w:tc>
        <w:tc>
          <w:tcPr>
            <w:tcW w:w="1005" w:type="dxa"/>
            <w:gridSpan w:val="2"/>
            <w:shd w:val="clear" w:color="auto" w:fill="B0BDCC"/>
            <w:noWrap/>
            <w:vAlign w:val="center"/>
          </w:tcPr>
          <w:p w:rsidR="006148C6" w:rsidRPr="00C64DEC" w:rsidRDefault="00C64DEC" w:rsidP="00F64233">
            <w:pPr>
              <w:widowControl w:val="0"/>
              <w:suppressAutoHyphens/>
              <w:autoSpaceDN w:val="0"/>
              <w:jc w:val="center"/>
              <w:textAlignment w:val="baseline"/>
              <w:rPr>
                <w:rFonts w:eastAsia="SimSun"/>
                <w:kern w:val="3"/>
                <w:sz w:val="16"/>
                <w:szCs w:val="16"/>
                <w:lang w:eastAsia="sl-SI"/>
              </w:rPr>
            </w:pPr>
            <w:r w:rsidRPr="00C64DEC">
              <w:rPr>
                <w:rFonts w:eastAsia="SimSun"/>
                <w:kern w:val="3"/>
                <w:sz w:val="16"/>
                <w:szCs w:val="16"/>
                <w:lang w:eastAsia="sl-SI"/>
              </w:rPr>
              <w:t>1.970 MOP</w:t>
            </w:r>
          </w:p>
        </w:tc>
        <w:tc>
          <w:tcPr>
            <w:tcW w:w="1158" w:type="dxa"/>
            <w:shd w:val="clear" w:color="auto" w:fill="B0BDCC"/>
            <w:noWrap/>
            <w:vAlign w:val="center"/>
          </w:tcPr>
          <w:p w:rsidR="006148C6" w:rsidRPr="00440018" w:rsidRDefault="00440018" w:rsidP="00F64233">
            <w:pPr>
              <w:widowControl w:val="0"/>
              <w:suppressAutoHyphens/>
              <w:autoSpaceDN w:val="0"/>
              <w:jc w:val="center"/>
              <w:textAlignment w:val="baseline"/>
              <w:rPr>
                <w:rFonts w:eastAsia="SimSun"/>
                <w:kern w:val="3"/>
                <w:sz w:val="16"/>
                <w:szCs w:val="16"/>
                <w:lang w:eastAsia="sl-SI"/>
              </w:rPr>
            </w:pPr>
            <w:r w:rsidRPr="00440018">
              <w:rPr>
                <w:rFonts w:eastAsia="SimSun"/>
                <w:kern w:val="3"/>
                <w:sz w:val="16"/>
                <w:szCs w:val="16"/>
                <w:lang w:eastAsia="sl-SI"/>
              </w:rPr>
              <w:t>0</w:t>
            </w:r>
          </w:p>
        </w:tc>
        <w:tc>
          <w:tcPr>
            <w:tcW w:w="993" w:type="dxa"/>
            <w:shd w:val="clear" w:color="auto" w:fill="B0BDCC"/>
            <w:noWrap/>
            <w:vAlign w:val="center"/>
          </w:tcPr>
          <w:p w:rsidR="006148C6" w:rsidRPr="00440018" w:rsidRDefault="00C06609" w:rsidP="00F64233">
            <w:pPr>
              <w:widowControl w:val="0"/>
              <w:suppressAutoHyphens/>
              <w:autoSpaceDN w:val="0"/>
              <w:textAlignment w:val="baseline"/>
              <w:rPr>
                <w:rFonts w:eastAsia="SimSun"/>
                <w:kern w:val="3"/>
                <w:sz w:val="16"/>
                <w:szCs w:val="16"/>
                <w:lang w:eastAsia="sl-SI"/>
              </w:rPr>
            </w:pPr>
            <w:r>
              <w:rPr>
                <w:rFonts w:eastAsia="SimSun"/>
                <w:kern w:val="3"/>
                <w:sz w:val="16"/>
                <w:szCs w:val="16"/>
                <w:lang w:eastAsia="sl-SI"/>
              </w:rPr>
              <w:t>0</w:t>
            </w:r>
          </w:p>
        </w:tc>
        <w:tc>
          <w:tcPr>
            <w:tcW w:w="967" w:type="dxa"/>
            <w:shd w:val="clear" w:color="auto" w:fill="B0BDCC"/>
            <w:noWrap/>
            <w:vAlign w:val="center"/>
          </w:tcPr>
          <w:p w:rsidR="006148C6" w:rsidRPr="00714682" w:rsidRDefault="00370824" w:rsidP="00F64233">
            <w:pPr>
              <w:widowControl w:val="0"/>
              <w:suppressAutoHyphens/>
              <w:autoSpaceDN w:val="0"/>
              <w:textAlignment w:val="baseline"/>
              <w:rPr>
                <w:rFonts w:eastAsia="SimSun"/>
                <w:kern w:val="3"/>
                <w:sz w:val="16"/>
                <w:szCs w:val="16"/>
                <w:lang w:eastAsia="sl-SI"/>
              </w:rPr>
            </w:pPr>
            <w:r w:rsidRPr="00370824">
              <w:rPr>
                <w:bCs/>
                <w:sz w:val="16"/>
                <w:szCs w:val="18"/>
                <w:lang w:eastAsia="en-GB"/>
              </w:rPr>
              <w:t>DRSV, javna vodnogospodarska služba, JZ KPS</w:t>
            </w:r>
          </w:p>
        </w:tc>
        <w:tc>
          <w:tcPr>
            <w:tcW w:w="875" w:type="dxa"/>
            <w:gridSpan w:val="2"/>
            <w:shd w:val="clear" w:color="auto" w:fill="B0BDCC"/>
          </w:tcPr>
          <w:p w:rsidR="00354305" w:rsidRDefault="00354305" w:rsidP="00F64233">
            <w:pPr>
              <w:widowControl w:val="0"/>
              <w:suppressAutoHyphens/>
              <w:autoSpaceDN w:val="0"/>
              <w:textAlignment w:val="baseline"/>
              <w:rPr>
                <w:rFonts w:eastAsia="SimSun"/>
                <w:kern w:val="3"/>
                <w:sz w:val="16"/>
                <w:szCs w:val="16"/>
                <w:lang w:eastAsia="sl-SI"/>
              </w:rPr>
            </w:pPr>
          </w:p>
          <w:p w:rsidR="00354305" w:rsidRDefault="00354305" w:rsidP="00F64233">
            <w:pPr>
              <w:widowControl w:val="0"/>
              <w:suppressAutoHyphens/>
              <w:autoSpaceDN w:val="0"/>
              <w:textAlignment w:val="baseline"/>
              <w:rPr>
                <w:rFonts w:eastAsia="SimSun"/>
                <w:kern w:val="3"/>
                <w:sz w:val="16"/>
                <w:szCs w:val="16"/>
                <w:lang w:eastAsia="sl-SI"/>
              </w:rPr>
            </w:pPr>
          </w:p>
          <w:p w:rsidR="006148C6" w:rsidRPr="00714682" w:rsidRDefault="00354305" w:rsidP="00F64233">
            <w:pPr>
              <w:widowControl w:val="0"/>
              <w:suppressAutoHyphens/>
              <w:autoSpaceDN w:val="0"/>
              <w:textAlignment w:val="baseline"/>
              <w:rPr>
                <w:rFonts w:eastAsia="SimSun"/>
                <w:kern w:val="3"/>
                <w:sz w:val="16"/>
                <w:szCs w:val="16"/>
                <w:lang w:eastAsia="sl-SI"/>
              </w:rPr>
            </w:pPr>
            <w:r>
              <w:rPr>
                <w:rFonts w:eastAsia="SimSun"/>
                <w:kern w:val="3"/>
                <w:sz w:val="16"/>
                <w:szCs w:val="16"/>
                <w:lang w:eastAsia="sl-SI"/>
              </w:rPr>
              <w:t>I-IV</w:t>
            </w:r>
          </w:p>
        </w:tc>
        <w:tc>
          <w:tcPr>
            <w:tcW w:w="567" w:type="dxa"/>
            <w:shd w:val="clear" w:color="auto" w:fill="B0BDCC"/>
          </w:tcPr>
          <w:p w:rsidR="006148C6" w:rsidRPr="00714682" w:rsidRDefault="006148C6" w:rsidP="00F64233">
            <w:pPr>
              <w:widowControl w:val="0"/>
              <w:suppressAutoHyphens/>
              <w:autoSpaceDN w:val="0"/>
              <w:textAlignment w:val="baseline"/>
              <w:rPr>
                <w:rFonts w:eastAsia="SimSun"/>
                <w:kern w:val="3"/>
                <w:sz w:val="16"/>
                <w:szCs w:val="16"/>
                <w:lang w:eastAsia="sl-SI"/>
              </w:rPr>
            </w:pPr>
          </w:p>
        </w:tc>
      </w:tr>
      <w:tr w:rsidR="006148C6" w:rsidRPr="00714682" w:rsidTr="00B61A84">
        <w:trPr>
          <w:trHeight w:val="421"/>
        </w:trPr>
        <w:tc>
          <w:tcPr>
            <w:tcW w:w="7113" w:type="dxa"/>
            <w:gridSpan w:val="7"/>
            <w:tcBorders>
              <w:bottom w:val="single" w:sz="4" w:space="0" w:color="4F6228"/>
            </w:tcBorders>
            <w:shd w:val="clear" w:color="auto" w:fill="D5DCE4"/>
            <w:vAlign w:val="center"/>
          </w:tcPr>
          <w:p w:rsidR="006148C6" w:rsidRPr="00714682" w:rsidRDefault="006148C6" w:rsidP="002C4EEC">
            <w:pPr>
              <w:widowControl w:val="0"/>
              <w:suppressAutoHyphens/>
              <w:autoSpaceDN w:val="0"/>
              <w:textAlignment w:val="baseline"/>
              <w:rPr>
                <w:bCs/>
                <w:sz w:val="16"/>
                <w:szCs w:val="16"/>
                <w:lang w:eastAsia="en-GB"/>
              </w:rPr>
            </w:pPr>
            <w:r w:rsidRPr="00714682">
              <w:rPr>
                <w:sz w:val="16"/>
                <w:szCs w:val="16"/>
                <w:lang w:eastAsia="sl-SI"/>
              </w:rPr>
              <w:t xml:space="preserve">A4.5.a </w:t>
            </w:r>
            <w:r w:rsidRPr="00714682">
              <w:rPr>
                <w:sz w:val="16"/>
                <w:szCs w:val="16"/>
                <w:lang w:eastAsia="en-GB"/>
              </w:rPr>
              <w:t xml:space="preserve">V zemljiški knjigi razmejiti parcele z grajenim vodnim javnim dobrim in jih prenesti pod upravljanje direkcije za vode. </w:t>
            </w:r>
          </w:p>
        </w:tc>
        <w:tc>
          <w:tcPr>
            <w:tcW w:w="967" w:type="dxa"/>
            <w:tcBorders>
              <w:bottom w:val="single" w:sz="4" w:space="0" w:color="4F6228"/>
            </w:tcBorders>
            <w:noWrap/>
            <w:vAlign w:val="center"/>
          </w:tcPr>
          <w:p w:rsidR="006148C6" w:rsidRPr="00714682" w:rsidRDefault="00370824" w:rsidP="00F64233">
            <w:pPr>
              <w:widowControl w:val="0"/>
              <w:suppressAutoHyphens/>
              <w:autoSpaceDN w:val="0"/>
              <w:textAlignment w:val="baseline"/>
              <w:rPr>
                <w:rFonts w:eastAsia="SimSun"/>
                <w:kern w:val="3"/>
                <w:sz w:val="16"/>
                <w:szCs w:val="16"/>
                <w:lang w:eastAsia="sl-SI"/>
              </w:rPr>
            </w:pPr>
            <w:r w:rsidRPr="00370824">
              <w:rPr>
                <w:bCs/>
                <w:sz w:val="16"/>
                <w:szCs w:val="18"/>
                <w:lang w:eastAsia="en-GB"/>
              </w:rPr>
              <w:t>DRSV</w:t>
            </w:r>
          </w:p>
        </w:tc>
        <w:tc>
          <w:tcPr>
            <w:tcW w:w="875" w:type="dxa"/>
            <w:gridSpan w:val="2"/>
            <w:tcBorders>
              <w:bottom w:val="single" w:sz="4" w:space="0" w:color="4F6228"/>
            </w:tcBorders>
          </w:tcPr>
          <w:p w:rsidR="006148C6" w:rsidRPr="00714682" w:rsidRDefault="00354305" w:rsidP="00F64233">
            <w:pPr>
              <w:widowControl w:val="0"/>
              <w:suppressAutoHyphens/>
              <w:autoSpaceDN w:val="0"/>
              <w:textAlignment w:val="baseline"/>
              <w:rPr>
                <w:rFonts w:eastAsia="SimSun"/>
                <w:kern w:val="3"/>
                <w:sz w:val="16"/>
                <w:szCs w:val="16"/>
                <w:lang w:eastAsia="sl-SI"/>
              </w:rPr>
            </w:pPr>
            <w:r>
              <w:rPr>
                <w:rFonts w:eastAsia="SimSun"/>
                <w:kern w:val="3"/>
                <w:sz w:val="16"/>
                <w:szCs w:val="16"/>
                <w:lang w:eastAsia="sl-SI"/>
              </w:rPr>
              <w:t>I-IV</w:t>
            </w:r>
          </w:p>
        </w:tc>
        <w:tc>
          <w:tcPr>
            <w:tcW w:w="567" w:type="dxa"/>
            <w:tcBorders>
              <w:bottom w:val="single" w:sz="4" w:space="0" w:color="4F6228"/>
            </w:tcBorders>
          </w:tcPr>
          <w:p w:rsidR="006148C6" w:rsidRPr="00714682" w:rsidRDefault="006148C6" w:rsidP="00F64233">
            <w:pPr>
              <w:widowControl w:val="0"/>
              <w:suppressAutoHyphens/>
              <w:autoSpaceDN w:val="0"/>
              <w:textAlignment w:val="baseline"/>
              <w:rPr>
                <w:rFonts w:eastAsia="SimSun"/>
                <w:kern w:val="3"/>
                <w:sz w:val="16"/>
                <w:szCs w:val="16"/>
                <w:lang w:eastAsia="sl-SI"/>
              </w:rPr>
            </w:pPr>
          </w:p>
        </w:tc>
      </w:tr>
      <w:tr w:rsidR="006148C6" w:rsidRPr="00714682" w:rsidTr="00B61A84">
        <w:trPr>
          <w:trHeight w:val="421"/>
        </w:trPr>
        <w:tc>
          <w:tcPr>
            <w:tcW w:w="7113" w:type="dxa"/>
            <w:gridSpan w:val="7"/>
            <w:tcBorders>
              <w:bottom w:val="single" w:sz="4" w:space="0" w:color="4F6228"/>
            </w:tcBorders>
            <w:shd w:val="clear" w:color="auto" w:fill="D5DCE4"/>
            <w:vAlign w:val="center"/>
          </w:tcPr>
          <w:p w:rsidR="006148C6" w:rsidRPr="00714682" w:rsidRDefault="006148C6" w:rsidP="002A49CE">
            <w:pPr>
              <w:widowControl w:val="0"/>
              <w:suppressAutoHyphens/>
              <w:autoSpaceDN w:val="0"/>
              <w:textAlignment w:val="baseline"/>
              <w:rPr>
                <w:sz w:val="16"/>
                <w:szCs w:val="16"/>
                <w:lang w:eastAsia="sl-SI"/>
              </w:rPr>
            </w:pPr>
            <w:r w:rsidRPr="00714682">
              <w:rPr>
                <w:sz w:val="16"/>
                <w:szCs w:val="16"/>
                <w:lang w:eastAsia="sl-SI"/>
              </w:rPr>
              <w:t xml:space="preserve">A4.5.b </w:t>
            </w:r>
            <w:r w:rsidRPr="00714682">
              <w:rPr>
                <w:sz w:val="16"/>
                <w:szCs w:val="16"/>
                <w:lang w:eastAsia="en-GB"/>
              </w:rPr>
              <w:t>Pričeti z obnovo drugega dela čelnega nasipa, ob skrbnem upoštevanju varstvenih ciljev, vključno z novimi zahtevami po višini visokomorskih nasipov, ki že upoštevajo dvig morske gladine.</w:t>
            </w:r>
          </w:p>
        </w:tc>
        <w:tc>
          <w:tcPr>
            <w:tcW w:w="967" w:type="dxa"/>
            <w:tcBorders>
              <w:bottom w:val="single" w:sz="4" w:space="0" w:color="4F6228"/>
            </w:tcBorders>
            <w:noWrap/>
            <w:vAlign w:val="center"/>
          </w:tcPr>
          <w:p w:rsidR="006148C6" w:rsidRPr="00714682" w:rsidRDefault="00E67EF0" w:rsidP="00F64233">
            <w:pPr>
              <w:widowControl w:val="0"/>
              <w:suppressAutoHyphens/>
              <w:autoSpaceDN w:val="0"/>
              <w:textAlignment w:val="baseline"/>
              <w:rPr>
                <w:rFonts w:eastAsia="SimSun"/>
                <w:kern w:val="3"/>
                <w:sz w:val="16"/>
                <w:szCs w:val="16"/>
                <w:lang w:eastAsia="sl-SI"/>
              </w:rPr>
            </w:pPr>
            <w:r w:rsidRPr="00370824">
              <w:rPr>
                <w:bCs/>
                <w:sz w:val="16"/>
                <w:szCs w:val="18"/>
                <w:lang w:eastAsia="en-GB"/>
              </w:rPr>
              <w:t>javna vodnogospodarska služba, JZ KPS</w:t>
            </w:r>
          </w:p>
        </w:tc>
        <w:tc>
          <w:tcPr>
            <w:tcW w:w="875" w:type="dxa"/>
            <w:gridSpan w:val="2"/>
            <w:tcBorders>
              <w:bottom w:val="single" w:sz="4" w:space="0" w:color="4F6228"/>
            </w:tcBorders>
          </w:tcPr>
          <w:p w:rsidR="006148C6" w:rsidRPr="00714682" w:rsidRDefault="00354305" w:rsidP="00F64233">
            <w:pPr>
              <w:widowControl w:val="0"/>
              <w:suppressAutoHyphens/>
              <w:autoSpaceDN w:val="0"/>
              <w:textAlignment w:val="baseline"/>
              <w:rPr>
                <w:rFonts w:eastAsia="SimSun"/>
                <w:kern w:val="3"/>
                <w:sz w:val="16"/>
                <w:szCs w:val="16"/>
                <w:lang w:eastAsia="sl-SI"/>
              </w:rPr>
            </w:pPr>
            <w:r>
              <w:rPr>
                <w:rFonts w:eastAsia="SimSun"/>
                <w:kern w:val="3"/>
                <w:sz w:val="16"/>
                <w:szCs w:val="16"/>
                <w:lang w:eastAsia="sl-SI"/>
              </w:rPr>
              <w:t>I-IV</w:t>
            </w:r>
          </w:p>
        </w:tc>
        <w:tc>
          <w:tcPr>
            <w:tcW w:w="567" w:type="dxa"/>
            <w:tcBorders>
              <w:bottom w:val="single" w:sz="4" w:space="0" w:color="4F6228"/>
            </w:tcBorders>
          </w:tcPr>
          <w:p w:rsidR="006148C6" w:rsidRPr="00714682" w:rsidRDefault="006148C6" w:rsidP="00F64233">
            <w:pPr>
              <w:widowControl w:val="0"/>
              <w:suppressAutoHyphens/>
              <w:autoSpaceDN w:val="0"/>
              <w:textAlignment w:val="baseline"/>
              <w:rPr>
                <w:rFonts w:eastAsia="SimSun"/>
                <w:kern w:val="3"/>
                <w:sz w:val="16"/>
                <w:szCs w:val="16"/>
                <w:lang w:eastAsia="sl-SI"/>
              </w:rPr>
            </w:pPr>
          </w:p>
        </w:tc>
      </w:tr>
      <w:tr w:rsidR="006148C6" w:rsidRPr="00714682" w:rsidTr="00F64233">
        <w:trPr>
          <w:trHeight w:val="421"/>
        </w:trPr>
        <w:tc>
          <w:tcPr>
            <w:tcW w:w="6120" w:type="dxa"/>
            <w:gridSpan w:val="6"/>
            <w:shd w:val="clear" w:color="auto" w:fill="D5DCE4"/>
            <w:vAlign w:val="center"/>
          </w:tcPr>
          <w:p w:rsidR="006148C6" w:rsidRPr="00714682" w:rsidRDefault="006148C6" w:rsidP="00E26207">
            <w:pPr>
              <w:widowControl w:val="0"/>
              <w:suppressAutoHyphens/>
              <w:autoSpaceDN w:val="0"/>
              <w:textAlignment w:val="baseline"/>
              <w:rPr>
                <w:sz w:val="16"/>
                <w:szCs w:val="16"/>
                <w:lang w:eastAsia="en-GB"/>
              </w:rPr>
            </w:pPr>
            <w:r w:rsidRPr="00714682">
              <w:rPr>
                <w:bCs/>
                <w:sz w:val="16"/>
                <w:szCs w:val="16"/>
                <w:lang w:eastAsia="sl-SI"/>
              </w:rPr>
              <w:t xml:space="preserve">KAZALNIK: </w:t>
            </w:r>
            <w:r w:rsidRPr="00714682">
              <w:rPr>
                <w:sz w:val="16"/>
                <w:szCs w:val="16"/>
                <w:lang w:eastAsia="en-GB"/>
              </w:rPr>
              <w:t>dolžina obnovljenega nasipa</w:t>
            </w:r>
          </w:p>
        </w:tc>
        <w:tc>
          <w:tcPr>
            <w:tcW w:w="3402" w:type="dxa"/>
            <w:gridSpan w:val="5"/>
            <w:noWrap/>
            <w:vAlign w:val="center"/>
          </w:tcPr>
          <w:p w:rsidR="006148C6" w:rsidRPr="00714682" w:rsidRDefault="006148C6" w:rsidP="00327209">
            <w:pPr>
              <w:widowControl w:val="0"/>
              <w:suppressAutoHyphens/>
              <w:autoSpaceDN w:val="0"/>
              <w:textAlignment w:val="baseline"/>
              <w:rPr>
                <w:rFonts w:eastAsia="SimSun"/>
                <w:kern w:val="3"/>
                <w:sz w:val="16"/>
                <w:szCs w:val="16"/>
                <w:lang w:eastAsia="sl-SI"/>
              </w:rPr>
            </w:pPr>
            <w:r w:rsidRPr="00714682">
              <w:rPr>
                <w:rFonts w:eastAsia="SimSun"/>
                <w:kern w:val="3"/>
                <w:sz w:val="16"/>
                <w:szCs w:val="16"/>
                <w:lang w:eastAsia="sl-SI"/>
              </w:rPr>
              <w:t xml:space="preserve">Ciljna vrednost: </w:t>
            </w:r>
            <w:r w:rsidR="00327209" w:rsidRPr="00327209">
              <w:rPr>
                <w:rFonts w:eastAsia="SimSun"/>
                <w:kern w:val="3"/>
                <w:sz w:val="16"/>
                <w:szCs w:val="16"/>
                <w:lang w:eastAsia="sl-SI"/>
              </w:rPr>
              <w:t>257</w:t>
            </w:r>
            <w:r w:rsidRPr="00327209">
              <w:rPr>
                <w:sz w:val="16"/>
                <w:szCs w:val="16"/>
                <w:lang w:eastAsia="en-GB"/>
              </w:rPr>
              <w:t xml:space="preserve"> m</w:t>
            </w:r>
          </w:p>
        </w:tc>
      </w:tr>
      <w:tr w:rsidR="006148C6" w:rsidRPr="00714682" w:rsidTr="00F64233">
        <w:trPr>
          <w:trHeight w:val="421"/>
        </w:trPr>
        <w:tc>
          <w:tcPr>
            <w:tcW w:w="9522" w:type="dxa"/>
            <w:gridSpan w:val="11"/>
            <w:shd w:val="clear" w:color="auto" w:fill="auto"/>
            <w:vAlign w:val="center"/>
          </w:tcPr>
          <w:p w:rsidR="006148C6" w:rsidRPr="00714682" w:rsidRDefault="006148C6" w:rsidP="0024193B">
            <w:pPr>
              <w:widowControl w:val="0"/>
              <w:suppressAutoHyphens/>
              <w:autoSpaceDN w:val="0"/>
              <w:jc w:val="both"/>
              <w:textAlignment w:val="baseline"/>
              <w:rPr>
                <w:rFonts w:eastAsia="SimSun"/>
                <w:kern w:val="3"/>
                <w:sz w:val="16"/>
                <w:szCs w:val="16"/>
                <w:lang w:eastAsia="sl-SI"/>
              </w:rPr>
            </w:pPr>
            <w:r w:rsidRPr="00714682">
              <w:rPr>
                <w:rFonts w:eastAsia="SimSun"/>
                <w:kern w:val="3"/>
                <w:sz w:val="16"/>
                <w:szCs w:val="16"/>
                <w:lang w:eastAsia="sl-SI"/>
              </w:rPr>
              <w:t>V letu 2019 se bodo pričela dela za obnovo čelnega nasipa, ki je že dalj časa v slabem stanju. Prepusti vode iz poškodovanih delov nasipa</w:t>
            </w:r>
            <w:r w:rsidRPr="00714682">
              <w:rPr>
                <w:sz w:val="16"/>
                <w:szCs w:val="16"/>
              </w:rPr>
              <w:t xml:space="preserve"> so v letu 2018 že vplivali na proizvodnjo soli. Iz  tega razloga je bila delujoča le polovica kristalizacijskega področja, ne nazadnje pa lahko vdor morske vode v solinska polja, kar močno vpliva na izgubo habitatov. Nadaljevalo se bo z uskladitvenimi sestanki in terenskimi ogledi glede priprave projektne dokumentacije, da bo v skladu s smernicami vseh </w:t>
            </w:r>
            <w:proofErr w:type="spellStart"/>
            <w:r w:rsidRPr="00714682">
              <w:rPr>
                <w:sz w:val="16"/>
                <w:szCs w:val="16"/>
              </w:rPr>
              <w:t>soglasodajalcev</w:t>
            </w:r>
            <w:proofErr w:type="spellEnd"/>
            <w:r w:rsidRPr="00714682">
              <w:rPr>
                <w:sz w:val="16"/>
                <w:szCs w:val="16"/>
              </w:rPr>
              <w:t xml:space="preserve"> v prostoru.</w:t>
            </w:r>
          </w:p>
        </w:tc>
      </w:tr>
      <w:tr w:rsidR="006148C6" w:rsidRPr="00714682" w:rsidTr="00B61A84">
        <w:trPr>
          <w:trHeight w:val="421"/>
        </w:trPr>
        <w:tc>
          <w:tcPr>
            <w:tcW w:w="2268" w:type="dxa"/>
            <w:tcBorders>
              <w:bottom w:val="single" w:sz="4" w:space="0" w:color="4F6228"/>
            </w:tcBorders>
            <w:shd w:val="clear" w:color="auto" w:fill="8496B0"/>
            <w:vAlign w:val="center"/>
          </w:tcPr>
          <w:p w:rsidR="006148C6" w:rsidRPr="00714682" w:rsidRDefault="006148C6" w:rsidP="00F64233">
            <w:pPr>
              <w:widowControl w:val="0"/>
              <w:numPr>
                <w:ilvl w:val="1"/>
                <w:numId w:val="0"/>
              </w:numPr>
              <w:tabs>
                <w:tab w:val="left" w:pos="284"/>
              </w:tabs>
              <w:suppressAutoHyphens/>
              <w:autoSpaceDN w:val="0"/>
              <w:textAlignment w:val="baseline"/>
              <w:rPr>
                <w:rFonts w:eastAsia="SimSun"/>
                <w:color w:val="FFFFFF" w:themeColor="background1"/>
                <w:kern w:val="3"/>
                <w:sz w:val="16"/>
                <w:szCs w:val="16"/>
                <w:lang w:eastAsia="zh-CN"/>
              </w:rPr>
            </w:pPr>
            <w:r w:rsidRPr="00714682">
              <w:rPr>
                <w:rFonts w:eastAsia="SimSun"/>
                <w:bCs/>
                <w:color w:val="FFFFFF" w:themeColor="background1"/>
                <w:kern w:val="3"/>
                <w:sz w:val="16"/>
                <w:szCs w:val="16"/>
                <w:lang w:eastAsia="zh-CN"/>
              </w:rPr>
              <w:t>A 5 Naravovarstveno</w:t>
            </w:r>
            <w:r w:rsidR="00354305">
              <w:rPr>
                <w:rFonts w:eastAsia="SimSun"/>
                <w:bCs/>
                <w:color w:val="FFFFFF" w:themeColor="background1"/>
                <w:kern w:val="3"/>
                <w:sz w:val="16"/>
                <w:szCs w:val="16"/>
                <w:lang w:eastAsia="zh-CN"/>
              </w:rPr>
              <w:t xml:space="preserve"> </w:t>
            </w:r>
            <w:r w:rsidRPr="00714682">
              <w:rPr>
                <w:rFonts w:eastAsia="SimSun"/>
                <w:bCs/>
                <w:color w:val="FFFFFF" w:themeColor="background1"/>
                <w:kern w:val="3"/>
                <w:sz w:val="16"/>
                <w:szCs w:val="16"/>
                <w:lang w:eastAsia="zh-CN"/>
              </w:rPr>
              <w:t>nadzorna služba v skladu s pooblastili po ZON na območju skrbi za izvajanje neposrednega nadzora v naravi in spremljanje uresničitve vseh naravovarstvenih ciljev na območju parka.</w:t>
            </w:r>
          </w:p>
        </w:tc>
        <w:tc>
          <w:tcPr>
            <w:tcW w:w="734" w:type="dxa"/>
            <w:tcBorders>
              <w:bottom w:val="single" w:sz="4" w:space="0" w:color="4F6228"/>
            </w:tcBorders>
            <w:shd w:val="clear" w:color="auto" w:fill="8496B0"/>
            <w:vAlign w:val="center"/>
          </w:tcPr>
          <w:p w:rsidR="006148C6" w:rsidRPr="00714682" w:rsidRDefault="00A24494" w:rsidP="00F64233">
            <w:pPr>
              <w:widowControl w:val="0"/>
              <w:suppressAutoHyphens/>
              <w:autoSpaceDN w:val="0"/>
              <w:jc w:val="center"/>
              <w:textAlignment w:val="baseline"/>
              <w:rPr>
                <w:rFonts w:eastAsia="SimSun"/>
                <w:color w:val="FFFFFF" w:themeColor="background1"/>
                <w:kern w:val="3"/>
                <w:sz w:val="16"/>
                <w:szCs w:val="16"/>
                <w:lang w:eastAsia="sl-SI"/>
              </w:rPr>
            </w:pPr>
            <w:r>
              <w:rPr>
                <w:rFonts w:eastAsia="SimSun"/>
                <w:color w:val="FFFFFF" w:themeColor="background1"/>
                <w:kern w:val="3"/>
                <w:sz w:val="16"/>
                <w:szCs w:val="16"/>
                <w:lang w:eastAsia="sl-SI"/>
              </w:rPr>
              <w:t>830</w:t>
            </w:r>
          </w:p>
        </w:tc>
        <w:tc>
          <w:tcPr>
            <w:tcW w:w="955" w:type="dxa"/>
            <w:tcBorders>
              <w:bottom w:val="single" w:sz="4" w:space="0" w:color="4F6228"/>
            </w:tcBorders>
            <w:shd w:val="clear" w:color="auto" w:fill="8496B0"/>
            <w:vAlign w:val="center"/>
          </w:tcPr>
          <w:p w:rsidR="006148C6" w:rsidRPr="00714682" w:rsidRDefault="00A24494" w:rsidP="00F64233">
            <w:pPr>
              <w:widowControl w:val="0"/>
              <w:suppressAutoHyphens/>
              <w:autoSpaceDN w:val="0"/>
              <w:jc w:val="center"/>
              <w:textAlignment w:val="baseline"/>
              <w:rPr>
                <w:rFonts w:eastAsia="SimSun"/>
                <w:color w:val="FFFFFF" w:themeColor="background1"/>
                <w:kern w:val="3"/>
                <w:sz w:val="16"/>
                <w:szCs w:val="16"/>
                <w:lang w:eastAsia="sl-SI"/>
              </w:rPr>
            </w:pPr>
            <w:r>
              <w:rPr>
                <w:rFonts w:eastAsia="SimSun"/>
                <w:color w:val="FFFFFF" w:themeColor="background1"/>
                <w:kern w:val="3"/>
                <w:sz w:val="16"/>
                <w:szCs w:val="16"/>
                <w:lang w:eastAsia="sl-SI"/>
              </w:rPr>
              <w:t>16.351</w:t>
            </w:r>
          </w:p>
        </w:tc>
        <w:tc>
          <w:tcPr>
            <w:tcW w:w="1005" w:type="dxa"/>
            <w:gridSpan w:val="2"/>
            <w:tcBorders>
              <w:bottom w:val="single" w:sz="4" w:space="0" w:color="4F6228"/>
            </w:tcBorders>
            <w:shd w:val="clear" w:color="auto" w:fill="8496B0"/>
            <w:noWrap/>
            <w:vAlign w:val="center"/>
          </w:tcPr>
          <w:p w:rsidR="00F61EA9" w:rsidRDefault="00A24494" w:rsidP="00A24494">
            <w:pPr>
              <w:widowControl w:val="0"/>
              <w:suppressAutoHyphens/>
              <w:autoSpaceDN w:val="0"/>
              <w:jc w:val="center"/>
              <w:textAlignment w:val="baseline"/>
              <w:rPr>
                <w:rFonts w:eastAsia="SimSun"/>
                <w:color w:val="FFFFFF" w:themeColor="background1"/>
                <w:kern w:val="3"/>
                <w:sz w:val="16"/>
                <w:szCs w:val="16"/>
                <w:lang w:eastAsia="sl-SI"/>
              </w:rPr>
            </w:pPr>
            <w:r w:rsidRPr="00A24494">
              <w:rPr>
                <w:rFonts w:eastAsia="SimSun"/>
                <w:color w:val="FFFFFF" w:themeColor="background1"/>
                <w:kern w:val="3"/>
                <w:sz w:val="16"/>
                <w:szCs w:val="16"/>
                <w:lang w:eastAsia="sl-SI"/>
              </w:rPr>
              <w:t>16</w:t>
            </w:r>
            <w:r>
              <w:rPr>
                <w:rFonts w:eastAsia="SimSun"/>
                <w:color w:val="FFFFFF" w:themeColor="background1"/>
                <w:kern w:val="3"/>
                <w:sz w:val="16"/>
                <w:szCs w:val="16"/>
                <w:lang w:eastAsia="sl-SI"/>
              </w:rPr>
              <w:t>.</w:t>
            </w:r>
            <w:r w:rsidRPr="00A24494">
              <w:rPr>
                <w:rFonts w:eastAsia="SimSun"/>
                <w:color w:val="FFFFFF" w:themeColor="background1"/>
                <w:kern w:val="3"/>
                <w:sz w:val="16"/>
                <w:szCs w:val="16"/>
                <w:lang w:eastAsia="sl-SI"/>
              </w:rPr>
              <w:t xml:space="preserve">351 (8.077 MOP, </w:t>
            </w:r>
          </w:p>
          <w:p w:rsidR="00A24494" w:rsidRPr="00A24494" w:rsidRDefault="00A24494" w:rsidP="00A24494">
            <w:pPr>
              <w:widowControl w:val="0"/>
              <w:suppressAutoHyphens/>
              <w:autoSpaceDN w:val="0"/>
              <w:jc w:val="center"/>
              <w:textAlignment w:val="baseline"/>
              <w:rPr>
                <w:rFonts w:eastAsia="SimSun"/>
                <w:color w:val="FFFFFF" w:themeColor="background1"/>
                <w:kern w:val="3"/>
                <w:sz w:val="16"/>
                <w:szCs w:val="16"/>
                <w:lang w:eastAsia="sl-SI"/>
              </w:rPr>
            </w:pPr>
            <w:r w:rsidRPr="00A24494">
              <w:rPr>
                <w:rFonts w:eastAsia="SimSun"/>
                <w:color w:val="FFFFFF" w:themeColor="background1"/>
                <w:kern w:val="3"/>
                <w:sz w:val="16"/>
                <w:szCs w:val="16"/>
                <w:lang w:eastAsia="sl-SI"/>
              </w:rPr>
              <w:t xml:space="preserve">8.274 </w:t>
            </w:r>
            <w:r w:rsidR="00F61EA9" w:rsidRPr="00F61EA9">
              <w:rPr>
                <w:rFonts w:eastAsia="SimSun"/>
                <w:color w:val="FFFFFF" w:themeColor="background1"/>
                <w:kern w:val="3"/>
                <w:sz w:val="16"/>
                <w:szCs w:val="16"/>
                <w:lang w:eastAsia="sl-SI"/>
              </w:rPr>
              <w:t>LS</w:t>
            </w:r>
            <w:r w:rsidRPr="00A24494">
              <w:rPr>
                <w:rFonts w:eastAsia="SimSun"/>
                <w:color w:val="FFFFFF" w:themeColor="background1"/>
                <w:kern w:val="3"/>
                <w:sz w:val="16"/>
                <w:szCs w:val="16"/>
                <w:lang w:eastAsia="sl-SI"/>
              </w:rPr>
              <w:t>)</w:t>
            </w:r>
          </w:p>
          <w:p w:rsidR="006148C6" w:rsidRPr="00714682" w:rsidRDefault="006148C6" w:rsidP="00F64233">
            <w:pPr>
              <w:widowControl w:val="0"/>
              <w:suppressAutoHyphens/>
              <w:autoSpaceDN w:val="0"/>
              <w:jc w:val="center"/>
              <w:textAlignment w:val="baseline"/>
              <w:rPr>
                <w:rFonts w:eastAsia="SimSun"/>
                <w:color w:val="FFFFFF" w:themeColor="background1"/>
                <w:kern w:val="3"/>
                <w:sz w:val="16"/>
                <w:szCs w:val="16"/>
                <w:lang w:eastAsia="sl-SI"/>
              </w:rPr>
            </w:pPr>
          </w:p>
        </w:tc>
        <w:tc>
          <w:tcPr>
            <w:tcW w:w="1158" w:type="dxa"/>
            <w:tcBorders>
              <w:bottom w:val="single" w:sz="4" w:space="0" w:color="4F6228"/>
            </w:tcBorders>
            <w:shd w:val="clear" w:color="auto" w:fill="8496B0"/>
            <w:noWrap/>
            <w:vAlign w:val="center"/>
          </w:tcPr>
          <w:p w:rsidR="006148C6" w:rsidRPr="00714682" w:rsidRDefault="00440018" w:rsidP="00F64233">
            <w:pPr>
              <w:widowControl w:val="0"/>
              <w:suppressAutoHyphens/>
              <w:autoSpaceDN w:val="0"/>
              <w:jc w:val="center"/>
              <w:textAlignment w:val="baseline"/>
              <w:rPr>
                <w:rFonts w:eastAsia="SimSun"/>
                <w:color w:val="FFFFFF" w:themeColor="background1"/>
                <w:kern w:val="3"/>
                <w:sz w:val="16"/>
                <w:szCs w:val="16"/>
                <w:lang w:eastAsia="sl-SI"/>
              </w:rPr>
            </w:pPr>
            <w:r>
              <w:rPr>
                <w:rFonts w:eastAsia="SimSun"/>
                <w:color w:val="FFFFFF" w:themeColor="background1"/>
                <w:kern w:val="3"/>
                <w:sz w:val="16"/>
                <w:szCs w:val="16"/>
                <w:lang w:eastAsia="sl-SI"/>
              </w:rPr>
              <w:t>0</w:t>
            </w:r>
          </w:p>
        </w:tc>
        <w:tc>
          <w:tcPr>
            <w:tcW w:w="993" w:type="dxa"/>
            <w:tcBorders>
              <w:bottom w:val="single" w:sz="4" w:space="0" w:color="4F6228"/>
            </w:tcBorders>
            <w:shd w:val="clear" w:color="auto" w:fill="8496B0"/>
            <w:noWrap/>
            <w:vAlign w:val="center"/>
          </w:tcPr>
          <w:p w:rsidR="006148C6" w:rsidRPr="00714682" w:rsidRDefault="00C06609" w:rsidP="00F64233">
            <w:pPr>
              <w:widowControl w:val="0"/>
              <w:suppressAutoHyphens/>
              <w:autoSpaceDN w:val="0"/>
              <w:textAlignment w:val="baseline"/>
              <w:rPr>
                <w:rFonts w:eastAsia="SimSun"/>
                <w:color w:val="FFFFFF" w:themeColor="background1"/>
                <w:kern w:val="3"/>
                <w:sz w:val="16"/>
                <w:szCs w:val="16"/>
                <w:lang w:eastAsia="sl-SI"/>
              </w:rPr>
            </w:pPr>
            <w:r>
              <w:rPr>
                <w:rFonts w:eastAsia="SimSun"/>
                <w:color w:val="FFFFFF" w:themeColor="background1"/>
                <w:kern w:val="3"/>
                <w:sz w:val="16"/>
                <w:szCs w:val="16"/>
                <w:lang w:eastAsia="sl-SI"/>
              </w:rPr>
              <w:t>0</w:t>
            </w:r>
          </w:p>
        </w:tc>
        <w:tc>
          <w:tcPr>
            <w:tcW w:w="967" w:type="dxa"/>
            <w:tcBorders>
              <w:bottom w:val="single" w:sz="4" w:space="0" w:color="4F6228"/>
            </w:tcBorders>
            <w:shd w:val="clear" w:color="auto" w:fill="8496B0"/>
            <w:noWrap/>
            <w:vAlign w:val="center"/>
          </w:tcPr>
          <w:p w:rsidR="006148C6" w:rsidRPr="00E66390" w:rsidRDefault="00354305" w:rsidP="00F64233">
            <w:pPr>
              <w:widowControl w:val="0"/>
              <w:suppressAutoHyphens/>
              <w:autoSpaceDN w:val="0"/>
              <w:textAlignment w:val="baseline"/>
              <w:rPr>
                <w:rFonts w:eastAsia="SimSun"/>
                <w:color w:val="FFFFFF" w:themeColor="background1"/>
                <w:kern w:val="3"/>
                <w:sz w:val="16"/>
                <w:szCs w:val="16"/>
                <w:lang w:eastAsia="sl-SI"/>
              </w:rPr>
            </w:pPr>
            <w:r w:rsidRPr="00E66390">
              <w:rPr>
                <w:bCs/>
                <w:color w:val="FFFFFF" w:themeColor="background1"/>
                <w:sz w:val="16"/>
                <w:szCs w:val="18"/>
                <w:lang w:eastAsia="en-GB"/>
              </w:rPr>
              <w:t>JZ KPS, inšpektorji, policisti</w:t>
            </w:r>
          </w:p>
        </w:tc>
        <w:tc>
          <w:tcPr>
            <w:tcW w:w="875" w:type="dxa"/>
            <w:gridSpan w:val="2"/>
            <w:tcBorders>
              <w:bottom w:val="single" w:sz="4" w:space="0" w:color="4F6228"/>
            </w:tcBorders>
            <w:shd w:val="clear" w:color="auto" w:fill="8496B0"/>
          </w:tcPr>
          <w:p w:rsidR="006148C6" w:rsidRPr="00E66390" w:rsidRDefault="006148C6" w:rsidP="00F64233">
            <w:pPr>
              <w:widowControl w:val="0"/>
              <w:suppressAutoHyphens/>
              <w:autoSpaceDN w:val="0"/>
              <w:textAlignment w:val="baseline"/>
              <w:rPr>
                <w:rFonts w:eastAsia="SimSun"/>
                <w:color w:val="FFFFFF" w:themeColor="background1"/>
                <w:kern w:val="3"/>
                <w:sz w:val="16"/>
                <w:szCs w:val="16"/>
                <w:lang w:eastAsia="sl-SI"/>
              </w:rPr>
            </w:pPr>
          </w:p>
          <w:p w:rsidR="00354305" w:rsidRPr="00E66390" w:rsidRDefault="00354305" w:rsidP="00F64233">
            <w:pPr>
              <w:widowControl w:val="0"/>
              <w:suppressAutoHyphens/>
              <w:autoSpaceDN w:val="0"/>
              <w:textAlignment w:val="baseline"/>
              <w:rPr>
                <w:rFonts w:eastAsia="SimSun"/>
                <w:color w:val="FFFFFF" w:themeColor="background1"/>
                <w:kern w:val="3"/>
                <w:sz w:val="16"/>
                <w:szCs w:val="16"/>
                <w:lang w:eastAsia="sl-SI"/>
              </w:rPr>
            </w:pPr>
          </w:p>
          <w:p w:rsidR="00354305" w:rsidRPr="00E66390" w:rsidRDefault="00354305" w:rsidP="00F64233">
            <w:pPr>
              <w:widowControl w:val="0"/>
              <w:suppressAutoHyphens/>
              <w:autoSpaceDN w:val="0"/>
              <w:textAlignment w:val="baseline"/>
              <w:rPr>
                <w:rFonts w:eastAsia="SimSun"/>
                <w:color w:val="FFFFFF" w:themeColor="background1"/>
                <w:kern w:val="3"/>
                <w:sz w:val="16"/>
                <w:szCs w:val="16"/>
                <w:lang w:eastAsia="sl-SI"/>
              </w:rPr>
            </w:pPr>
          </w:p>
          <w:p w:rsidR="00354305" w:rsidRPr="00E66390" w:rsidRDefault="00354305" w:rsidP="00F64233">
            <w:pPr>
              <w:widowControl w:val="0"/>
              <w:suppressAutoHyphens/>
              <w:autoSpaceDN w:val="0"/>
              <w:textAlignment w:val="baseline"/>
              <w:rPr>
                <w:rFonts w:eastAsia="SimSun"/>
                <w:color w:val="FFFFFF" w:themeColor="background1"/>
                <w:kern w:val="3"/>
                <w:sz w:val="16"/>
                <w:szCs w:val="16"/>
                <w:lang w:eastAsia="sl-SI"/>
              </w:rPr>
            </w:pPr>
          </w:p>
          <w:p w:rsidR="006148C6" w:rsidRPr="00E66390" w:rsidRDefault="00354305" w:rsidP="00F64233">
            <w:pPr>
              <w:widowControl w:val="0"/>
              <w:suppressAutoHyphens/>
              <w:autoSpaceDN w:val="0"/>
              <w:textAlignment w:val="baseline"/>
              <w:rPr>
                <w:rFonts w:eastAsia="SimSun"/>
                <w:color w:val="FFFFFF" w:themeColor="background1"/>
                <w:kern w:val="3"/>
                <w:sz w:val="16"/>
                <w:szCs w:val="16"/>
                <w:lang w:eastAsia="sl-SI"/>
              </w:rPr>
            </w:pPr>
            <w:r w:rsidRPr="00E66390">
              <w:rPr>
                <w:rFonts w:eastAsia="SimSun"/>
                <w:color w:val="FFFFFF" w:themeColor="background1"/>
                <w:kern w:val="3"/>
                <w:sz w:val="16"/>
                <w:szCs w:val="16"/>
                <w:lang w:eastAsia="sl-SI"/>
              </w:rPr>
              <w:t>I-IV</w:t>
            </w:r>
          </w:p>
        </w:tc>
        <w:tc>
          <w:tcPr>
            <w:tcW w:w="567" w:type="dxa"/>
            <w:tcBorders>
              <w:bottom w:val="single" w:sz="4" w:space="0" w:color="4F6228"/>
            </w:tcBorders>
            <w:shd w:val="clear" w:color="auto" w:fill="8496B0"/>
          </w:tcPr>
          <w:p w:rsidR="006148C6" w:rsidRPr="00E66390" w:rsidRDefault="006148C6" w:rsidP="00F64233">
            <w:pPr>
              <w:widowControl w:val="0"/>
              <w:suppressAutoHyphens/>
              <w:autoSpaceDN w:val="0"/>
              <w:textAlignment w:val="baseline"/>
              <w:rPr>
                <w:rFonts w:eastAsia="SimSun"/>
                <w:color w:val="FFFFFF" w:themeColor="background1"/>
                <w:kern w:val="3"/>
                <w:sz w:val="16"/>
                <w:szCs w:val="16"/>
                <w:lang w:eastAsia="sl-SI"/>
              </w:rPr>
            </w:pPr>
          </w:p>
        </w:tc>
      </w:tr>
      <w:tr w:rsidR="006148C6" w:rsidRPr="00714682" w:rsidTr="00B61A84">
        <w:trPr>
          <w:trHeight w:val="421"/>
        </w:trPr>
        <w:tc>
          <w:tcPr>
            <w:tcW w:w="2268" w:type="dxa"/>
            <w:shd w:val="clear" w:color="auto" w:fill="B0BDCC"/>
            <w:vAlign w:val="center"/>
          </w:tcPr>
          <w:p w:rsidR="006148C6" w:rsidRPr="00714682" w:rsidRDefault="006148C6" w:rsidP="00B61A84">
            <w:pPr>
              <w:autoSpaceDE w:val="0"/>
              <w:autoSpaceDN w:val="0"/>
              <w:adjustRightInd w:val="0"/>
              <w:rPr>
                <w:bCs/>
                <w:sz w:val="16"/>
                <w:szCs w:val="16"/>
                <w:lang w:eastAsia="sl-SI"/>
              </w:rPr>
            </w:pPr>
            <w:r w:rsidRPr="00714682">
              <w:rPr>
                <w:bCs/>
                <w:sz w:val="16"/>
                <w:szCs w:val="16"/>
                <w:lang w:eastAsia="sl-SI"/>
              </w:rPr>
              <w:t xml:space="preserve">A5.1 </w:t>
            </w:r>
            <w:r w:rsidRPr="00714682">
              <w:rPr>
                <w:sz w:val="16"/>
                <w:szCs w:val="16"/>
                <w:lang w:eastAsia="en-GB"/>
              </w:rPr>
              <w:t xml:space="preserve">Izvajati neposredni nadzor v KPS nad spoštovanjem prepovedi iz Zakona o ohranjanju narave in </w:t>
            </w:r>
            <w:r w:rsidRPr="00714682">
              <w:rPr>
                <w:sz w:val="16"/>
                <w:szCs w:val="16"/>
                <w:lang w:eastAsia="en-GB"/>
              </w:rPr>
              <w:lastRenderedPageBreak/>
              <w:t>na</w:t>
            </w:r>
            <w:r w:rsidR="00B61A84">
              <w:rPr>
                <w:sz w:val="16"/>
                <w:szCs w:val="16"/>
                <w:lang w:eastAsia="en-GB"/>
              </w:rPr>
              <w:t xml:space="preserve"> </w:t>
            </w:r>
            <w:r w:rsidRPr="00714682">
              <w:rPr>
                <w:sz w:val="16"/>
                <w:szCs w:val="16"/>
                <w:lang w:eastAsia="en-GB"/>
              </w:rPr>
              <w:t>njegovi podlagi izdanih predpisov, še posebej v času večjega obiska v parku.</w:t>
            </w:r>
          </w:p>
        </w:tc>
        <w:tc>
          <w:tcPr>
            <w:tcW w:w="734" w:type="dxa"/>
            <w:shd w:val="clear" w:color="auto" w:fill="B0BDCC"/>
            <w:vAlign w:val="center"/>
          </w:tcPr>
          <w:p w:rsidR="006148C6" w:rsidRPr="00714682" w:rsidRDefault="00A24494" w:rsidP="00F64233">
            <w:pPr>
              <w:widowControl w:val="0"/>
              <w:suppressAutoHyphens/>
              <w:autoSpaceDN w:val="0"/>
              <w:jc w:val="center"/>
              <w:textAlignment w:val="baseline"/>
              <w:rPr>
                <w:rFonts w:eastAsia="SimSun"/>
                <w:kern w:val="3"/>
                <w:sz w:val="16"/>
                <w:szCs w:val="16"/>
                <w:lang w:eastAsia="sl-SI"/>
              </w:rPr>
            </w:pPr>
            <w:r>
              <w:rPr>
                <w:rFonts w:eastAsia="SimSun"/>
                <w:kern w:val="3"/>
                <w:sz w:val="16"/>
                <w:szCs w:val="16"/>
                <w:lang w:eastAsia="sl-SI"/>
              </w:rPr>
              <w:lastRenderedPageBreak/>
              <w:t>830</w:t>
            </w:r>
          </w:p>
        </w:tc>
        <w:tc>
          <w:tcPr>
            <w:tcW w:w="955" w:type="dxa"/>
            <w:shd w:val="clear" w:color="auto" w:fill="B0BDCC"/>
            <w:vAlign w:val="center"/>
          </w:tcPr>
          <w:p w:rsidR="006148C6" w:rsidRPr="00A24494" w:rsidRDefault="00A24494" w:rsidP="00F64233">
            <w:pPr>
              <w:widowControl w:val="0"/>
              <w:suppressAutoHyphens/>
              <w:autoSpaceDN w:val="0"/>
              <w:jc w:val="center"/>
              <w:textAlignment w:val="baseline"/>
              <w:rPr>
                <w:rFonts w:eastAsia="SimSun"/>
                <w:kern w:val="3"/>
                <w:sz w:val="16"/>
                <w:szCs w:val="16"/>
                <w:lang w:eastAsia="sl-SI"/>
              </w:rPr>
            </w:pPr>
            <w:r w:rsidRPr="00A24494">
              <w:rPr>
                <w:rFonts w:eastAsia="SimSun"/>
                <w:kern w:val="3"/>
                <w:sz w:val="16"/>
                <w:szCs w:val="16"/>
                <w:lang w:eastAsia="sl-SI"/>
              </w:rPr>
              <w:t>16.351</w:t>
            </w:r>
          </w:p>
        </w:tc>
        <w:tc>
          <w:tcPr>
            <w:tcW w:w="1005" w:type="dxa"/>
            <w:gridSpan w:val="2"/>
            <w:shd w:val="clear" w:color="auto" w:fill="B0BDCC"/>
            <w:noWrap/>
            <w:vAlign w:val="center"/>
          </w:tcPr>
          <w:p w:rsidR="006148C6" w:rsidRPr="00A24494" w:rsidRDefault="00A24494" w:rsidP="00F64233">
            <w:pPr>
              <w:widowControl w:val="0"/>
              <w:suppressAutoHyphens/>
              <w:autoSpaceDN w:val="0"/>
              <w:jc w:val="center"/>
              <w:textAlignment w:val="baseline"/>
              <w:rPr>
                <w:rFonts w:eastAsia="SimSun"/>
                <w:kern w:val="3"/>
                <w:sz w:val="16"/>
                <w:szCs w:val="16"/>
                <w:lang w:eastAsia="sl-SI"/>
              </w:rPr>
            </w:pPr>
            <w:r w:rsidRPr="00A24494">
              <w:rPr>
                <w:rFonts w:eastAsia="SimSun"/>
                <w:kern w:val="3"/>
                <w:sz w:val="16"/>
                <w:szCs w:val="16"/>
                <w:lang w:eastAsia="sl-SI"/>
              </w:rPr>
              <w:t xml:space="preserve">8.077 MOP, 8.274 </w:t>
            </w:r>
            <w:r w:rsidR="00F61EA9">
              <w:rPr>
                <w:rFonts w:eastAsia="SimSun"/>
                <w:kern w:val="3"/>
                <w:sz w:val="16"/>
                <w:szCs w:val="16"/>
                <w:lang w:eastAsia="sl-SI"/>
              </w:rPr>
              <w:t>LS</w:t>
            </w:r>
          </w:p>
        </w:tc>
        <w:tc>
          <w:tcPr>
            <w:tcW w:w="1158" w:type="dxa"/>
            <w:shd w:val="clear" w:color="auto" w:fill="B0BDCC"/>
            <w:noWrap/>
            <w:vAlign w:val="center"/>
          </w:tcPr>
          <w:p w:rsidR="006148C6" w:rsidRPr="00440018" w:rsidRDefault="00440018" w:rsidP="00F64233">
            <w:pPr>
              <w:widowControl w:val="0"/>
              <w:suppressAutoHyphens/>
              <w:autoSpaceDN w:val="0"/>
              <w:jc w:val="center"/>
              <w:textAlignment w:val="baseline"/>
              <w:rPr>
                <w:rFonts w:eastAsia="SimSun"/>
                <w:kern w:val="3"/>
                <w:sz w:val="16"/>
                <w:szCs w:val="16"/>
                <w:lang w:eastAsia="sl-SI"/>
              </w:rPr>
            </w:pPr>
            <w:r w:rsidRPr="00440018">
              <w:rPr>
                <w:rFonts w:eastAsia="SimSun"/>
                <w:kern w:val="3"/>
                <w:sz w:val="16"/>
                <w:szCs w:val="16"/>
                <w:lang w:eastAsia="sl-SI"/>
              </w:rPr>
              <w:t>0</w:t>
            </w:r>
          </w:p>
        </w:tc>
        <w:tc>
          <w:tcPr>
            <w:tcW w:w="993" w:type="dxa"/>
            <w:shd w:val="clear" w:color="auto" w:fill="B0BDCC"/>
            <w:noWrap/>
            <w:vAlign w:val="center"/>
          </w:tcPr>
          <w:p w:rsidR="006148C6" w:rsidRPr="00440018" w:rsidRDefault="00C06609" w:rsidP="00F64233">
            <w:pPr>
              <w:widowControl w:val="0"/>
              <w:suppressAutoHyphens/>
              <w:autoSpaceDN w:val="0"/>
              <w:textAlignment w:val="baseline"/>
              <w:rPr>
                <w:rFonts w:eastAsia="SimSun"/>
                <w:kern w:val="3"/>
                <w:sz w:val="16"/>
                <w:szCs w:val="16"/>
                <w:lang w:eastAsia="sl-SI"/>
              </w:rPr>
            </w:pPr>
            <w:r>
              <w:rPr>
                <w:rFonts w:eastAsia="SimSun"/>
                <w:kern w:val="3"/>
                <w:sz w:val="16"/>
                <w:szCs w:val="16"/>
                <w:lang w:eastAsia="sl-SI"/>
              </w:rPr>
              <w:t>0</w:t>
            </w:r>
          </w:p>
        </w:tc>
        <w:tc>
          <w:tcPr>
            <w:tcW w:w="967" w:type="dxa"/>
            <w:shd w:val="clear" w:color="auto" w:fill="B0BDCC"/>
            <w:noWrap/>
            <w:vAlign w:val="center"/>
          </w:tcPr>
          <w:p w:rsidR="006148C6" w:rsidRPr="00714682" w:rsidRDefault="00E67EF0" w:rsidP="00F64233">
            <w:pPr>
              <w:widowControl w:val="0"/>
              <w:suppressAutoHyphens/>
              <w:autoSpaceDN w:val="0"/>
              <w:textAlignment w:val="baseline"/>
              <w:rPr>
                <w:rFonts w:eastAsia="SimSun"/>
                <w:kern w:val="3"/>
                <w:sz w:val="16"/>
                <w:szCs w:val="16"/>
                <w:lang w:eastAsia="sl-SI"/>
              </w:rPr>
            </w:pPr>
            <w:r w:rsidRPr="00E67EF0">
              <w:rPr>
                <w:bCs/>
                <w:sz w:val="16"/>
                <w:szCs w:val="18"/>
                <w:lang w:eastAsia="en-GB"/>
              </w:rPr>
              <w:t>JZ KPS, inšpektorji, policisti</w:t>
            </w:r>
          </w:p>
        </w:tc>
        <w:tc>
          <w:tcPr>
            <w:tcW w:w="875" w:type="dxa"/>
            <w:gridSpan w:val="2"/>
            <w:shd w:val="clear" w:color="auto" w:fill="B0BDCC"/>
          </w:tcPr>
          <w:p w:rsidR="00354305" w:rsidRDefault="00354305" w:rsidP="00F64233">
            <w:pPr>
              <w:widowControl w:val="0"/>
              <w:suppressAutoHyphens/>
              <w:autoSpaceDN w:val="0"/>
              <w:textAlignment w:val="baseline"/>
              <w:rPr>
                <w:rFonts w:eastAsia="SimSun"/>
                <w:kern w:val="3"/>
                <w:sz w:val="16"/>
                <w:szCs w:val="16"/>
                <w:lang w:eastAsia="sl-SI"/>
              </w:rPr>
            </w:pPr>
          </w:p>
          <w:p w:rsidR="00354305" w:rsidRDefault="00354305" w:rsidP="00F64233">
            <w:pPr>
              <w:widowControl w:val="0"/>
              <w:suppressAutoHyphens/>
              <w:autoSpaceDN w:val="0"/>
              <w:textAlignment w:val="baseline"/>
              <w:rPr>
                <w:rFonts w:eastAsia="SimSun"/>
                <w:kern w:val="3"/>
                <w:sz w:val="16"/>
                <w:szCs w:val="16"/>
                <w:lang w:eastAsia="sl-SI"/>
              </w:rPr>
            </w:pPr>
          </w:p>
          <w:p w:rsidR="00354305" w:rsidRDefault="00354305" w:rsidP="00F64233">
            <w:pPr>
              <w:widowControl w:val="0"/>
              <w:suppressAutoHyphens/>
              <w:autoSpaceDN w:val="0"/>
              <w:textAlignment w:val="baseline"/>
              <w:rPr>
                <w:rFonts w:eastAsia="SimSun"/>
                <w:kern w:val="3"/>
                <w:sz w:val="16"/>
                <w:szCs w:val="16"/>
                <w:lang w:eastAsia="sl-SI"/>
              </w:rPr>
            </w:pPr>
          </w:p>
          <w:p w:rsidR="006148C6" w:rsidRPr="00714682" w:rsidRDefault="00354305" w:rsidP="00F64233">
            <w:pPr>
              <w:widowControl w:val="0"/>
              <w:suppressAutoHyphens/>
              <w:autoSpaceDN w:val="0"/>
              <w:textAlignment w:val="baseline"/>
              <w:rPr>
                <w:rFonts w:eastAsia="SimSun"/>
                <w:kern w:val="3"/>
                <w:sz w:val="16"/>
                <w:szCs w:val="16"/>
                <w:lang w:eastAsia="sl-SI"/>
              </w:rPr>
            </w:pPr>
            <w:r>
              <w:rPr>
                <w:rFonts w:eastAsia="SimSun"/>
                <w:kern w:val="3"/>
                <w:sz w:val="16"/>
                <w:szCs w:val="16"/>
                <w:lang w:eastAsia="sl-SI"/>
              </w:rPr>
              <w:t>I-IV</w:t>
            </w:r>
          </w:p>
        </w:tc>
        <w:tc>
          <w:tcPr>
            <w:tcW w:w="567" w:type="dxa"/>
            <w:shd w:val="clear" w:color="auto" w:fill="B0BDCC"/>
          </w:tcPr>
          <w:p w:rsidR="006148C6" w:rsidRPr="00714682" w:rsidRDefault="008A7B65" w:rsidP="00F64233">
            <w:pPr>
              <w:widowControl w:val="0"/>
              <w:suppressAutoHyphens/>
              <w:autoSpaceDN w:val="0"/>
              <w:textAlignment w:val="baseline"/>
              <w:rPr>
                <w:rFonts w:eastAsia="SimSun"/>
                <w:kern w:val="3"/>
                <w:sz w:val="16"/>
                <w:szCs w:val="16"/>
                <w:lang w:eastAsia="sl-SI"/>
              </w:rPr>
            </w:pPr>
            <w:r>
              <w:rPr>
                <w:rFonts w:eastAsia="SimSun"/>
                <w:kern w:val="3"/>
                <w:sz w:val="16"/>
                <w:szCs w:val="16"/>
                <w:lang w:eastAsia="sl-SI"/>
              </w:rPr>
              <w:t>*</w:t>
            </w:r>
          </w:p>
        </w:tc>
      </w:tr>
      <w:tr w:rsidR="006148C6" w:rsidRPr="00714682" w:rsidTr="00B61A84">
        <w:trPr>
          <w:trHeight w:val="421"/>
        </w:trPr>
        <w:tc>
          <w:tcPr>
            <w:tcW w:w="7113" w:type="dxa"/>
            <w:gridSpan w:val="7"/>
            <w:tcBorders>
              <w:bottom w:val="single" w:sz="4" w:space="0" w:color="4F6228"/>
            </w:tcBorders>
            <w:shd w:val="clear" w:color="auto" w:fill="D5DCE4"/>
            <w:vAlign w:val="center"/>
          </w:tcPr>
          <w:p w:rsidR="006148C6" w:rsidRPr="00714682" w:rsidRDefault="006148C6" w:rsidP="002C4EEC">
            <w:pPr>
              <w:rPr>
                <w:sz w:val="16"/>
                <w:szCs w:val="16"/>
                <w:lang w:eastAsia="en-GB"/>
              </w:rPr>
            </w:pPr>
            <w:r w:rsidRPr="00714682">
              <w:rPr>
                <w:sz w:val="16"/>
                <w:szCs w:val="16"/>
                <w:lang w:eastAsia="sl-SI"/>
              </w:rPr>
              <w:lastRenderedPageBreak/>
              <w:t xml:space="preserve">A5.1.a </w:t>
            </w:r>
            <w:r w:rsidRPr="00714682">
              <w:rPr>
                <w:sz w:val="16"/>
                <w:szCs w:val="16"/>
                <w:lang w:eastAsia="en-GB"/>
              </w:rPr>
              <w:t>Neposredno spremljanje stanja (tudi za 1130, 1210, 1240).</w:t>
            </w:r>
          </w:p>
        </w:tc>
        <w:tc>
          <w:tcPr>
            <w:tcW w:w="967" w:type="dxa"/>
            <w:tcBorders>
              <w:bottom w:val="single" w:sz="4" w:space="0" w:color="4F6228"/>
            </w:tcBorders>
            <w:noWrap/>
            <w:vAlign w:val="center"/>
          </w:tcPr>
          <w:p w:rsidR="006148C6" w:rsidRPr="00714682" w:rsidRDefault="00E67EF0" w:rsidP="00F64233">
            <w:pPr>
              <w:widowControl w:val="0"/>
              <w:suppressAutoHyphens/>
              <w:autoSpaceDN w:val="0"/>
              <w:textAlignment w:val="baseline"/>
              <w:rPr>
                <w:rFonts w:eastAsia="SimSun"/>
                <w:kern w:val="3"/>
                <w:sz w:val="16"/>
                <w:szCs w:val="16"/>
                <w:lang w:eastAsia="sl-SI"/>
              </w:rPr>
            </w:pPr>
            <w:r w:rsidRPr="00E67EF0">
              <w:rPr>
                <w:bCs/>
                <w:sz w:val="16"/>
                <w:szCs w:val="18"/>
                <w:lang w:eastAsia="en-GB"/>
              </w:rPr>
              <w:t>JZ KPS</w:t>
            </w:r>
          </w:p>
        </w:tc>
        <w:tc>
          <w:tcPr>
            <w:tcW w:w="875" w:type="dxa"/>
            <w:gridSpan w:val="2"/>
            <w:tcBorders>
              <w:bottom w:val="single" w:sz="4" w:space="0" w:color="4F6228"/>
            </w:tcBorders>
          </w:tcPr>
          <w:p w:rsidR="006148C6" w:rsidRPr="00714682" w:rsidRDefault="00354305" w:rsidP="00F64233">
            <w:pPr>
              <w:widowControl w:val="0"/>
              <w:suppressAutoHyphens/>
              <w:autoSpaceDN w:val="0"/>
              <w:textAlignment w:val="baseline"/>
              <w:rPr>
                <w:rFonts w:eastAsia="SimSun"/>
                <w:kern w:val="3"/>
                <w:sz w:val="16"/>
                <w:szCs w:val="16"/>
                <w:lang w:eastAsia="sl-SI"/>
              </w:rPr>
            </w:pPr>
            <w:r>
              <w:rPr>
                <w:rFonts w:eastAsia="SimSun"/>
                <w:kern w:val="3"/>
                <w:sz w:val="16"/>
                <w:szCs w:val="16"/>
                <w:lang w:eastAsia="sl-SI"/>
              </w:rPr>
              <w:t>I-IV</w:t>
            </w:r>
          </w:p>
        </w:tc>
        <w:tc>
          <w:tcPr>
            <w:tcW w:w="567" w:type="dxa"/>
            <w:tcBorders>
              <w:bottom w:val="single" w:sz="4" w:space="0" w:color="4F6228"/>
            </w:tcBorders>
          </w:tcPr>
          <w:p w:rsidR="006148C6" w:rsidRPr="00714682" w:rsidRDefault="008A7B65" w:rsidP="00F64233">
            <w:pPr>
              <w:widowControl w:val="0"/>
              <w:suppressAutoHyphens/>
              <w:autoSpaceDN w:val="0"/>
              <w:textAlignment w:val="baseline"/>
              <w:rPr>
                <w:rFonts w:eastAsia="SimSun"/>
                <w:kern w:val="3"/>
                <w:sz w:val="16"/>
                <w:szCs w:val="16"/>
                <w:lang w:eastAsia="sl-SI"/>
              </w:rPr>
            </w:pPr>
            <w:r>
              <w:rPr>
                <w:rFonts w:eastAsia="SimSun"/>
                <w:kern w:val="3"/>
                <w:sz w:val="16"/>
                <w:szCs w:val="16"/>
                <w:lang w:eastAsia="sl-SI"/>
              </w:rPr>
              <w:t>*</w:t>
            </w:r>
          </w:p>
        </w:tc>
      </w:tr>
      <w:tr w:rsidR="006148C6" w:rsidRPr="00714682" w:rsidTr="00B61A84">
        <w:trPr>
          <w:trHeight w:val="421"/>
        </w:trPr>
        <w:tc>
          <w:tcPr>
            <w:tcW w:w="7113" w:type="dxa"/>
            <w:gridSpan w:val="7"/>
            <w:tcBorders>
              <w:bottom w:val="single" w:sz="4" w:space="0" w:color="4F6228"/>
            </w:tcBorders>
            <w:shd w:val="clear" w:color="auto" w:fill="D5DCE4"/>
            <w:vAlign w:val="center"/>
          </w:tcPr>
          <w:p w:rsidR="006148C6" w:rsidRPr="00714682" w:rsidRDefault="006148C6" w:rsidP="002C4EEC">
            <w:pPr>
              <w:rPr>
                <w:sz w:val="16"/>
                <w:szCs w:val="16"/>
                <w:lang w:eastAsia="sl-SI"/>
              </w:rPr>
            </w:pPr>
            <w:r w:rsidRPr="00714682">
              <w:rPr>
                <w:sz w:val="16"/>
                <w:szCs w:val="16"/>
                <w:lang w:eastAsia="sl-SI"/>
              </w:rPr>
              <w:t>A5.1.c</w:t>
            </w:r>
            <w:r w:rsidRPr="00714682">
              <w:rPr>
                <w:sz w:val="16"/>
                <w:szCs w:val="16"/>
                <w:lang w:eastAsia="en-GB"/>
              </w:rPr>
              <w:t xml:space="preserve"> Nadzor nad izvajanjem varstvenih režimov.</w:t>
            </w:r>
          </w:p>
        </w:tc>
        <w:tc>
          <w:tcPr>
            <w:tcW w:w="967" w:type="dxa"/>
            <w:tcBorders>
              <w:bottom w:val="single" w:sz="4" w:space="0" w:color="4F6228"/>
            </w:tcBorders>
            <w:noWrap/>
            <w:vAlign w:val="center"/>
          </w:tcPr>
          <w:p w:rsidR="006148C6" w:rsidRPr="00714682" w:rsidRDefault="00E67EF0" w:rsidP="00F64233">
            <w:pPr>
              <w:widowControl w:val="0"/>
              <w:suppressAutoHyphens/>
              <w:autoSpaceDN w:val="0"/>
              <w:textAlignment w:val="baseline"/>
              <w:rPr>
                <w:rFonts w:eastAsia="SimSun"/>
                <w:kern w:val="3"/>
                <w:sz w:val="16"/>
                <w:szCs w:val="16"/>
                <w:lang w:eastAsia="sl-SI"/>
              </w:rPr>
            </w:pPr>
            <w:r w:rsidRPr="00E67EF0">
              <w:rPr>
                <w:bCs/>
                <w:sz w:val="16"/>
                <w:szCs w:val="18"/>
                <w:lang w:eastAsia="en-GB"/>
              </w:rPr>
              <w:t>JZ KPS, inšpektorji, policisti</w:t>
            </w:r>
          </w:p>
        </w:tc>
        <w:tc>
          <w:tcPr>
            <w:tcW w:w="875" w:type="dxa"/>
            <w:gridSpan w:val="2"/>
            <w:tcBorders>
              <w:bottom w:val="single" w:sz="4" w:space="0" w:color="4F6228"/>
            </w:tcBorders>
          </w:tcPr>
          <w:p w:rsidR="006148C6" w:rsidRPr="00714682" w:rsidRDefault="00354305" w:rsidP="00F64233">
            <w:pPr>
              <w:widowControl w:val="0"/>
              <w:suppressAutoHyphens/>
              <w:autoSpaceDN w:val="0"/>
              <w:textAlignment w:val="baseline"/>
              <w:rPr>
                <w:rFonts w:eastAsia="SimSun"/>
                <w:kern w:val="3"/>
                <w:sz w:val="16"/>
                <w:szCs w:val="16"/>
                <w:lang w:eastAsia="sl-SI"/>
              </w:rPr>
            </w:pPr>
            <w:r>
              <w:rPr>
                <w:rFonts w:eastAsia="SimSun"/>
                <w:kern w:val="3"/>
                <w:sz w:val="16"/>
                <w:szCs w:val="16"/>
                <w:lang w:eastAsia="sl-SI"/>
              </w:rPr>
              <w:t>I-IV</w:t>
            </w:r>
          </w:p>
        </w:tc>
        <w:tc>
          <w:tcPr>
            <w:tcW w:w="567" w:type="dxa"/>
            <w:tcBorders>
              <w:bottom w:val="single" w:sz="4" w:space="0" w:color="4F6228"/>
            </w:tcBorders>
          </w:tcPr>
          <w:p w:rsidR="006148C6" w:rsidRPr="00714682" w:rsidRDefault="008A7B65" w:rsidP="00F64233">
            <w:pPr>
              <w:widowControl w:val="0"/>
              <w:suppressAutoHyphens/>
              <w:autoSpaceDN w:val="0"/>
              <w:textAlignment w:val="baseline"/>
              <w:rPr>
                <w:rFonts w:eastAsia="SimSun"/>
                <w:kern w:val="3"/>
                <w:sz w:val="16"/>
                <w:szCs w:val="16"/>
                <w:lang w:eastAsia="sl-SI"/>
              </w:rPr>
            </w:pPr>
            <w:r>
              <w:rPr>
                <w:rFonts w:eastAsia="SimSun"/>
                <w:kern w:val="3"/>
                <w:sz w:val="16"/>
                <w:szCs w:val="16"/>
                <w:lang w:eastAsia="sl-SI"/>
              </w:rPr>
              <w:t>*</w:t>
            </w:r>
          </w:p>
        </w:tc>
      </w:tr>
      <w:tr w:rsidR="006148C6" w:rsidRPr="00714682" w:rsidTr="00B61A84">
        <w:trPr>
          <w:trHeight w:val="421"/>
        </w:trPr>
        <w:tc>
          <w:tcPr>
            <w:tcW w:w="7113" w:type="dxa"/>
            <w:gridSpan w:val="7"/>
            <w:tcBorders>
              <w:bottom w:val="single" w:sz="4" w:space="0" w:color="4F6228"/>
            </w:tcBorders>
            <w:shd w:val="clear" w:color="auto" w:fill="D5DCE4"/>
            <w:vAlign w:val="center"/>
          </w:tcPr>
          <w:p w:rsidR="006148C6" w:rsidRPr="00714682" w:rsidRDefault="006148C6" w:rsidP="002C4EEC">
            <w:pPr>
              <w:autoSpaceDE w:val="0"/>
              <w:autoSpaceDN w:val="0"/>
              <w:adjustRightInd w:val="0"/>
              <w:rPr>
                <w:sz w:val="16"/>
                <w:szCs w:val="16"/>
                <w:lang w:eastAsia="en-GB"/>
              </w:rPr>
            </w:pPr>
            <w:r w:rsidRPr="00714682">
              <w:rPr>
                <w:sz w:val="16"/>
                <w:szCs w:val="16"/>
                <w:lang w:eastAsia="sl-SI"/>
              </w:rPr>
              <w:t xml:space="preserve">A5.1.d </w:t>
            </w:r>
            <w:r w:rsidRPr="00714682">
              <w:rPr>
                <w:sz w:val="16"/>
                <w:szCs w:val="16"/>
                <w:lang w:eastAsia="en-GB"/>
              </w:rPr>
              <w:t>Ugotavljanje dejanskega stanja pri kršitvah prepovedi iz ZON in na njegovi</w:t>
            </w:r>
          </w:p>
          <w:p w:rsidR="006148C6" w:rsidRPr="00714682" w:rsidRDefault="006148C6" w:rsidP="002C4EEC">
            <w:pPr>
              <w:rPr>
                <w:sz w:val="16"/>
                <w:szCs w:val="16"/>
                <w:lang w:eastAsia="sl-SI"/>
              </w:rPr>
            </w:pPr>
            <w:r w:rsidRPr="00714682">
              <w:rPr>
                <w:sz w:val="16"/>
                <w:szCs w:val="16"/>
                <w:lang w:eastAsia="en-GB"/>
              </w:rPr>
              <w:t>podlagi sprejetih predpisov ter obveščanje pristojnih inšpekcijskih organov.</w:t>
            </w:r>
          </w:p>
        </w:tc>
        <w:tc>
          <w:tcPr>
            <w:tcW w:w="967" w:type="dxa"/>
            <w:tcBorders>
              <w:bottom w:val="single" w:sz="4" w:space="0" w:color="4F6228"/>
            </w:tcBorders>
            <w:noWrap/>
            <w:vAlign w:val="center"/>
          </w:tcPr>
          <w:p w:rsidR="006148C6" w:rsidRPr="00714682" w:rsidRDefault="00E67EF0" w:rsidP="00F64233">
            <w:pPr>
              <w:widowControl w:val="0"/>
              <w:suppressAutoHyphens/>
              <w:autoSpaceDN w:val="0"/>
              <w:textAlignment w:val="baseline"/>
              <w:rPr>
                <w:rFonts w:eastAsia="SimSun"/>
                <w:kern w:val="3"/>
                <w:sz w:val="16"/>
                <w:szCs w:val="16"/>
                <w:lang w:eastAsia="sl-SI"/>
              </w:rPr>
            </w:pPr>
            <w:r w:rsidRPr="00E67EF0">
              <w:rPr>
                <w:bCs/>
                <w:sz w:val="16"/>
                <w:szCs w:val="18"/>
                <w:lang w:eastAsia="en-GB"/>
              </w:rPr>
              <w:t>JZ KPS, inšpektorji, policisti</w:t>
            </w:r>
          </w:p>
        </w:tc>
        <w:tc>
          <w:tcPr>
            <w:tcW w:w="875" w:type="dxa"/>
            <w:gridSpan w:val="2"/>
            <w:tcBorders>
              <w:bottom w:val="single" w:sz="4" w:space="0" w:color="4F6228"/>
            </w:tcBorders>
          </w:tcPr>
          <w:p w:rsidR="006148C6" w:rsidRPr="00714682" w:rsidRDefault="00354305" w:rsidP="00F64233">
            <w:pPr>
              <w:widowControl w:val="0"/>
              <w:suppressAutoHyphens/>
              <w:autoSpaceDN w:val="0"/>
              <w:textAlignment w:val="baseline"/>
              <w:rPr>
                <w:rFonts w:eastAsia="SimSun"/>
                <w:kern w:val="3"/>
                <w:sz w:val="16"/>
                <w:szCs w:val="16"/>
                <w:lang w:eastAsia="sl-SI"/>
              </w:rPr>
            </w:pPr>
            <w:r>
              <w:rPr>
                <w:rFonts w:eastAsia="SimSun"/>
                <w:kern w:val="3"/>
                <w:sz w:val="16"/>
                <w:szCs w:val="16"/>
                <w:lang w:eastAsia="sl-SI"/>
              </w:rPr>
              <w:t>I-IV</w:t>
            </w:r>
          </w:p>
        </w:tc>
        <w:tc>
          <w:tcPr>
            <w:tcW w:w="567" w:type="dxa"/>
            <w:tcBorders>
              <w:bottom w:val="single" w:sz="4" w:space="0" w:color="4F6228"/>
            </w:tcBorders>
          </w:tcPr>
          <w:p w:rsidR="006148C6" w:rsidRPr="00714682" w:rsidRDefault="008A7B65" w:rsidP="00F64233">
            <w:pPr>
              <w:widowControl w:val="0"/>
              <w:suppressAutoHyphens/>
              <w:autoSpaceDN w:val="0"/>
              <w:textAlignment w:val="baseline"/>
              <w:rPr>
                <w:rFonts w:eastAsia="SimSun"/>
                <w:kern w:val="3"/>
                <w:sz w:val="16"/>
                <w:szCs w:val="16"/>
                <w:lang w:eastAsia="sl-SI"/>
              </w:rPr>
            </w:pPr>
            <w:r>
              <w:rPr>
                <w:rFonts w:eastAsia="SimSun"/>
                <w:kern w:val="3"/>
                <w:sz w:val="16"/>
                <w:szCs w:val="16"/>
                <w:lang w:eastAsia="sl-SI"/>
              </w:rPr>
              <w:t>*</w:t>
            </w:r>
          </w:p>
        </w:tc>
      </w:tr>
      <w:tr w:rsidR="006148C6" w:rsidRPr="00714682" w:rsidTr="00B61A84">
        <w:trPr>
          <w:trHeight w:val="421"/>
        </w:trPr>
        <w:tc>
          <w:tcPr>
            <w:tcW w:w="7113" w:type="dxa"/>
            <w:gridSpan w:val="7"/>
            <w:tcBorders>
              <w:bottom w:val="single" w:sz="4" w:space="0" w:color="4F6228"/>
            </w:tcBorders>
            <w:shd w:val="clear" w:color="auto" w:fill="D5DCE4"/>
            <w:vAlign w:val="center"/>
          </w:tcPr>
          <w:p w:rsidR="006148C6" w:rsidRPr="00714682" w:rsidRDefault="006148C6" w:rsidP="002C4EEC">
            <w:pPr>
              <w:rPr>
                <w:sz w:val="16"/>
                <w:szCs w:val="16"/>
                <w:lang w:eastAsia="sl-SI"/>
              </w:rPr>
            </w:pPr>
            <w:r w:rsidRPr="00714682">
              <w:rPr>
                <w:sz w:val="16"/>
                <w:szCs w:val="16"/>
                <w:lang w:eastAsia="sl-SI"/>
              </w:rPr>
              <w:t xml:space="preserve">A5.1.e </w:t>
            </w:r>
            <w:r w:rsidRPr="00714682">
              <w:rPr>
                <w:sz w:val="16"/>
                <w:szCs w:val="16"/>
                <w:lang w:eastAsia="en-GB"/>
              </w:rPr>
              <w:t>Opozarjanje oseb na varstvene režime zaradi preprečevanja kaznivih ravnanj.</w:t>
            </w:r>
          </w:p>
        </w:tc>
        <w:tc>
          <w:tcPr>
            <w:tcW w:w="967" w:type="dxa"/>
            <w:tcBorders>
              <w:bottom w:val="single" w:sz="4" w:space="0" w:color="4F6228"/>
            </w:tcBorders>
            <w:noWrap/>
            <w:vAlign w:val="center"/>
          </w:tcPr>
          <w:p w:rsidR="006148C6" w:rsidRPr="00714682" w:rsidRDefault="00E67EF0" w:rsidP="00F64233">
            <w:pPr>
              <w:widowControl w:val="0"/>
              <w:suppressAutoHyphens/>
              <w:autoSpaceDN w:val="0"/>
              <w:textAlignment w:val="baseline"/>
              <w:rPr>
                <w:rFonts w:eastAsia="SimSun"/>
                <w:kern w:val="3"/>
                <w:sz w:val="16"/>
                <w:szCs w:val="16"/>
                <w:lang w:eastAsia="sl-SI"/>
              </w:rPr>
            </w:pPr>
            <w:r w:rsidRPr="00E67EF0">
              <w:rPr>
                <w:bCs/>
                <w:sz w:val="16"/>
                <w:szCs w:val="18"/>
                <w:lang w:eastAsia="en-GB"/>
              </w:rPr>
              <w:t>JZ KPS, inšpektorji, policisti</w:t>
            </w:r>
          </w:p>
        </w:tc>
        <w:tc>
          <w:tcPr>
            <w:tcW w:w="875" w:type="dxa"/>
            <w:gridSpan w:val="2"/>
            <w:tcBorders>
              <w:bottom w:val="single" w:sz="4" w:space="0" w:color="4F6228"/>
            </w:tcBorders>
          </w:tcPr>
          <w:p w:rsidR="006148C6" w:rsidRPr="00714682" w:rsidRDefault="00354305" w:rsidP="00F64233">
            <w:pPr>
              <w:widowControl w:val="0"/>
              <w:suppressAutoHyphens/>
              <w:autoSpaceDN w:val="0"/>
              <w:textAlignment w:val="baseline"/>
              <w:rPr>
                <w:rFonts w:eastAsia="SimSun"/>
                <w:kern w:val="3"/>
                <w:sz w:val="16"/>
                <w:szCs w:val="16"/>
                <w:lang w:eastAsia="sl-SI"/>
              </w:rPr>
            </w:pPr>
            <w:r>
              <w:rPr>
                <w:rFonts w:eastAsia="SimSun"/>
                <w:kern w:val="3"/>
                <w:sz w:val="16"/>
                <w:szCs w:val="16"/>
                <w:lang w:eastAsia="sl-SI"/>
              </w:rPr>
              <w:t>I-IV</w:t>
            </w:r>
          </w:p>
        </w:tc>
        <w:tc>
          <w:tcPr>
            <w:tcW w:w="567" w:type="dxa"/>
            <w:tcBorders>
              <w:bottom w:val="single" w:sz="4" w:space="0" w:color="4F6228"/>
            </w:tcBorders>
          </w:tcPr>
          <w:p w:rsidR="006148C6" w:rsidRPr="00714682" w:rsidRDefault="008A7B65" w:rsidP="00F64233">
            <w:pPr>
              <w:widowControl w:val="0"/>
              <w:suppressAutoHyphens/>
              <w:autoSpaceDN w:val="0"/>
              <w:textAlignment w:val="baseline"/>
              <w:rPr>
                <w:rFonts w:eastAsia="SimSun"/>
                <w:kern w:val="3"/>
                <w:sz w:val="16"/>
                <w:szCs w:val="16"/>
                <w:lang w:eastAsia="sl-SI"/>
              </w:rPr>
            </w:pPr>
            <w:r>
              <w:rPr>
                <w:rFonts w:eastAsia="SimSun"/>
                <w:kern w:val="3"/>
                <w:sz w:val="16"/>
                <w:szCs w:val="16"/>
                <w:lang w:eastAsia="sl-SI"/>
              </w:rPr>
              <w:t>*</w:t>
            </w:r>
          </w:p>
        </w:tc>
      </w:tr>
      <w:tr w:rsidR="006148C6" w:rsidRPr="00714682" w:rsidTr="00F64233">
        <w:trPr>
          <w:trHeight w:val="421"/>
        </w:trPr>
        <w:tc>
          <w:tcPr>
            <w:tcW w:w="6120" w:type="dxa"/>
            <w:gridSpan w:val="6"/>
            <w:shd w:val="clear" w:color="auto" w:fill="D5DCE4"/>
            <w:vAlign w:val="center"/>
          </w:tcPr>
          <w:p w:rsidR="006148C6" w:rsidRPr="00714682" w:rsidRDefault="006148C6" w:rsidP="00F64233">
            <w:pPr>
              <w:widowControl w:val="0"/>
              <w:suppressAutoHyphens/>
              <w:autoSpaceDN w:val="0"/>
              <w:textAlignment w:val="baseline"/>
              <w:rPr>
                <w:sz w:val="16"/>
                <w:szCs w:val="16"/>
                <w:lang w:eastAsia="en-GB"/>
              </w:rPr>
            </w:pPr>
            <w:r w:rsidRPr="00714682">
              <w:rPr>
                <w:bCs/>
                <w:sz w:val="16"/>
                <w:szCs w:val="16"/>
                <w:lang w:eastAsia="sl-SI"/>
              </w:rPr>
              <w:t xml:space="preserve">KAZALNIK: </w:t>
            </w:r>
            <w:r w:rsidRPr="00714682">
              <w:rPr>
                <w:sz w:val="16"/>
                <w:szCs w:val="16"/>
                <w:lang w:eastAsia="en-GB"/>
              </w:rPr>
              <w:t>število ur nadzora na terenu</w:t>
            </w:r>
          </w:p>
        </w:tc>
        <w:tc>
          <w:tcPr>
            <w:tcW w:w="3402" w:type="dxa"/>
            <w:gridSpan w:val="5"/>
            <w:noWrap/>
            <w:vAlign w:val="center"/>
          </w:tcPr>
          <w:p w:rsidR="006148C6" w:rsidRPr="00714682" w:rsidRDefault="006148C6" w:rsidP="00354305">
            <w:pPr>
              <w:widowControl w:val="0"/>
              <w:suppressAutoHyphens/>
              <w:autoSpaceDN w:val="0"/>
              <w:textAlignment w:val="baseline"/>
              <w:rPr>
                <w:rFonts w:eastAsia="SimSun"/>
                <w:kern w:val="3"/>
                <w:sz w:val="16"/>
                <w:szCs w:val="16"/>
                <w:lang w:eastAsia="sl-SI"/>
              </w:rPr>
            </w:pPr>
            <w:r w:rsidRPr="00714682">
              <w:rPr>
                <w:rFonts w:eastAsia="SimSun"/>
                <w:kern w:val="3"/>
                <w:sz w:val="16"/>
                <w:szCs w:val="16"/>
                <w:lang w:eastAsia="sl-SI"/>
              </w:rPr>
              <w:t xml:space="preserve">Ciljna vrednost: </w:t>
            </w:r>
            <w:r w:rsidR="00407F8A">
              <w:rPr>
                <w:rFonts w:eastAsia="SimSun"/>
                <w:kern w:val="3"/>
                <w:sz w:val="16"/>
                <w:szCs w:val="16"/>
                <w:lang w:eastAsia="sl-SI"/>
              </w:rPr>
              <w:t>830 ur</w:t>
            </w:r>
          </w:p>
        </w:tc>
      </w:tr>
      <w:tr w:rsidR="006148C6" w:rsidRPr="00714682" w:rsidTr="00F64233">
        <w:trPr>
          <w:trHeight w:val="421"/>
        </w:trPr>
        <w:tc>
          <w:tcPr>
            <w:tcW w:w="9522" w:type="dxa"/>
            <w:gridSpan w:val="11"/>
            <w:shd w:val="clear" w:color="auto" w:fill="auto"/>
            <w:vAlign w:val="center"/>
          </w:tcPr>
          <w:p w:rsidR="006148C6" w:rsidRPr="00714682" w:rsidRDefault="006148C6" w:rsidP="0024193B">
            <w:pPr>
              <w:widowControl w:val="0"/>
              <w:suppressAutoHyphens/>
              <w:autoSpaceDN w:val="0"/>
              <w:jc w:val="both"/>
              <w:textAlignment w:val="baseline"/>
              <w:rPr>
                <w:rFonts w:eastAsia="SimSun"/>
                <w:kern w:val="3"/>
                <w:sz w:val="16"/>
                <w:szCs w:val="16"/>
                <w:lang w:eastAsia="sl-SI"/>
              </w:rPr>
            </w:pPr>
            <w:r w:rsidRPr="00714682">
              <w:rPr>
                <w:rFonts w:eastAsia="SimSun"/>
                <w:kern w:val="3"/>
                <w:sz w:val="16"/>
                <w:szCs w:val="16"/>
                <w:lang w:eastAsia="sl-SI"/>
              </w:rPr>
              <w:t xml:space="preserve">Naravovarstveno nadzorno službo zavoda opravljajo 3 nadzorniki (v ekvivalentu 2,2 zaposlitev). Predvidene dejavnosti nadzorne službe v letu 2019 so natančneje navedene v poglavju 7. in izhajajo iz naslednjih ciljev: </w:t>
            </w:r>
          </w:p>
          <w:p w:rsidR="006148C6" w:rsidRPr="00714682" w:rsidRDefault="006148C6" w:rsidP="0024193B">
            <w:pPr>
              <w:pStyle w:val="Odstavekseznama"/>
              <w:widowControl w:val="0"/>
              <w:numPr>
                <w:ilvl w:val="0"/>
                <w:numId w:val="43"/>
              </w:numPr>
              <w:suppressAutoHyphens/>
              <w:autoSpaceDN w:val="0"/>
              <w:jc w:val="both"/>
              <w:textAlignment w:val="baseline"/>
              <w:rPr>
                <w:rFonts w:eastAsia="SimSun"/>
                <w:kern w:val="3"/>
                <w:sz w:val="16"/>
                <w:szCs w:val="16"/>
                <w:lang w:eastAsia="sl-SI"/>
              </w:rPr>
            </w:pPr>
            <w:r w:rsidRPr="00714682">
              <w:rPr>
                <w:rFonts w:eastAsia="SimSun"/>
                <w:kern w:val="3"/>
                <w:sz w:val="16"/>
                <w:szCs w:val="16"/>
                <w:lang w:eastAsia="sl-SI"/>
              </w:rPr>
              <w:t>zmanjšati vožnjo v naravnem okolju in število parkiranih motornih vozil zunaj za to določenih mest</w:t>
            </w:r>
          </w:p>
          <w:p w:rsidR="006148C6" w:rsidRPr="00714682" w:rsidRDefault="006148C6" w:rsidP="0024193B">
            <w:pPr>
              <w:pStyle w:val="Odstavekseznama"/>
              <w:widowControl w:val="0"/>
              <w:numPr>
                <w:ilvl w:val="0"/>
                <w:numId w:val="43"/>
              </w:numPr>
              <w:suppressAutoHyphens/>
              <w:autoSpaceDN w:val="0"/>
              <w:jc w:val="both"/>
              <w:textAlignment w:val="baseline"/>
              <w:rPr>
                <w:rFonts w:eastAsia="SimSun"/>
                <w:kern w:val="3"/>
                <w:sz w:val="16"/>
                <w:szCs w:val="16"/>
                <w:lang w:eastAsia="sl-SI"/>
              </w:rPr>
            </w:pPr>
            <w:r w:rsidRPr="00714682">
              <w:rPr>
                <w:rFonts w:eastAsia="SimSun"/>
                <w:kern w:val="3"/>
                <w:sz w:val="16"/>
                <w:szCs w:val="16"/>
                <w:lang w:eastAsia="sl-SI"/>
              </w:rPr>
              <w:t>povečati nadzor nad nedovoljenimi posegi v naravnih rezervatih</w:t>
            </w:r>
          </w:p>
          <w:p w:rsidR="006148C6" w:rsidRPr="00714682" w:rsidRDefault="006148C6" w:rsidP="0024193B">
            <w:pPr>
              <w:pStyle w:val="Odstavekseznama"/>
              <w:widowControl w:val="0"/>
              <w:numPr>
                <w:ilvl w:val="0"/>
                <w:numId w:val="43"/>
              </w:numPr>
              <w:suppressAutoHyphens/>
              <w:autoSpaceDN w:val="0"/>
              <w:jc w:val="both"/>
              <w:textAlignment w:val="baseline"/>
              <w:rPr>
                <w:rFonts w:eastAsia="SimSun"/>
                <w:kern w:val="3"/>
                <w:sz w:val="16"/>
                <w:szCs w:val="16"/>
                <w:lang w:eastAsia="sl-SI"/>
              </w:rPr>
            </w:pPr>
            <w:r w:rsidRPr="00714682">
              <w:rPr>
                <w:rFonts w:eastAsia="SimSun"/>
                <w:kern w:val="3"/>
                <w:sz w:val="16"/>
                <w:szCs w:val="16"/>
                <w:lang w:eastAsia="sl-SI"/>
              </w:rPr>
              <w:t>zmanjšati število kršitev na naravnem morskem obrežju in pešpoteh po vrhu klifa ter na solinah, predvsem v turistični sezoni</w:t>
            </w:r>
          </w:p>
          <w:p w:rsidR="006148C6" w:rsidRPr="00714682" w:rsidRDefault="006148C6" w:rsidP="0024193B">
            <w:pPr>
              <w:pStyle w:val="Odstavekseznama"/>
              <w:widowControl w:val="0"/>
              <w:numPr>
                <w:ilvl w:val="0"/>
                <w:numId w:val="43"/>
              </w:numPr>
              <w:suppressAutoHyphens/>
              <w:autoSpaceDN w:val="0"/>
              <w:jc w:val="both"/>
              <w:textAlignment w:val="baseline"/>
              <w:rPr>
                <w:rFonts w:eastAsia="SimSun"/>
                <w:kern w:val="3"/>
                <w:sz w:val="16"/>
                <w:szCs w:val="16"/>
                <w:lang w:eastAsia="sl-SI"/>
              </w:rPr>
            </w:pPr>
            <w:r w:rsidRPr="00714682">
              <w:rPr>
                <w:rFonts w:eastAsia="SimSun"/>
                <w:kern w:val="3"/>
                <w:sz w:val="16"/>
                <w:szCs w:val="16"/>
                <w:lang w:eastAsia="sl-SI"/>
              </w:rPr>
              <w:t>okrepiti poznavanje in razumevanje varstvenih režimov v parku med prebivalci in obiskovalci.</w:t>
            </w:r>
          </w:p>
          <w:p w:rsidR="006148C6" w:rsidRPr="00714682" w:rsidRDefault="006148C6" w:rsidP="0024193B">
            <w:pPr>
              <w:widowControl w:val="0"/>
              <w:suppressAutoHyphens/>
              <w:autoSpaceDN w:val="0"/>
              <w:jc w:val="both"/>
              <w:textAlignment w:val="baseline"/>
              <w:rPr>
                <w:rFonts w:eastAsia="SimSun"/>
                <w:kern w:val="3"/>
                <w:sz w:val="16"/>
                <w:szCs w:val="16"/>
                <w:lang w:eastAsia="sl-SI"/>
              </w:rPr>
            </w:pPr>
            <w:r w:rsidRPr="00714682">
              <w:rPr>
                <w:rFonts w:eastAsia="SimSun"/>
                <w:kern w:val="3"/>
                <w:sz w:val="16"/>
                <w:szCs w:val="16"/>
                <w:lang w:eastAsia="sl-SI"/>
              </w:rPr>
              <w:t>Poleg tega se bo poskusilo v dogovoru z občinama organizirati sezonsko zaposlitev študentov, ki bi pomagali pri usmerjanju prometa, nudenju informacij, obveščanju o varstvenih režimih, opozarjanju kršiteljev ter obveščanju upravi o kršitvah. Nadalje se bo reševalo ureditev statusa parcel pod Hotelom Krka, zaradi nenamenske rabe zemljišča.</w:t>
            </w:r>
          </w:p>
        </w:tc>
      </w:tr>
      <w:tr w:rsidR="006148C6" w:rsidRPr="00714682" w:rsidTr="00B61A84">
        <w:trPr>
          <w:trHeight w:val="421"/>
        </w:trPr>
        <w:tc>
          <w:tcPr>
            <w:tcW w:w="2268" w:type="dxa"/>
            <w:tcBorders>
              <w:bottom w:val="single" w:sz="4" w:space="0" w:color="4F6228"/>
            </w:tcBorders>
            <w:shd w:val="clear" w:color="auto" w:fill="8496B0"/>
            <w:vAlign w:val="center"/>
          </w:tcPr>
          <w:p w:rsidR="006148C6" w:rsidRPr="00714682" w:rsidRDefault="006148C6" w:rsidP="00D311AA">
            <w:pPr>
              <w:widowControl w:val="0"/>
              <w:numPr>
                <w:ilvl w:val="1"/>
                <w:numId w:val="0"/>
              </w:numPr>
              <w:tabs>
                <w:tab w:val="left" w:pos="284"/>
              </w:tabs>
              <w:suppressAutoHyphens/>
              <w:autoSpaceDN w:val="0"/>
              <w:textAlignment w:val="baseline"/>
              <w:rPr>
                <w:rFonts w:eastAsia="SimSun"/>
                <w:color w:val="FFFFFF" w:themeColor="background1"/>
                <w:kern w:val="3"/>
                <w:sz w:val="16"/>
                <w:szCs w:val="16"/>
                <w:lang w:eastAsia="zh-CN"/>
              </w:rPr>
            </w:pPr>
            <w:r w:rsidRPr="00714682">
              <w:rPr>
                <w:rFonts w:eastAsia="SimSun"/>
                <w:bCs/>
                <w:color w:val="FFFFFF" w:themeColor="background1"/>
                <w:kern w:val="3"/>
                <w:sz w:val="16"/>
                <w:szCs w:val="16"/>
                <w:lang w:eastAsia="zh-CN"/>
              </w:rPr>
              <w:t>D 1 Javni zavod se kadrovsko okrepi in zagotavlja tekoče izvajanje nalog javne službe in neposrednega nadzora v naravi, spremlja in usmerja delo drugih deležnikov v prostoru ter sodeluje z drugimi upravljavci in sorodnimi institucijami.</w:t>
            </w:r>
          </w:p>
        </w:tc>
        <w:tc>
          <w:tcPr>
            <w:tcW w:w="734" w:type="dxa"/>
            <w:tcBorders>
              <w:bottom w:val="single" w:sz="4" w:space="0" w:color="4F6228"/>
            </w:tcBorders>
            <w:shd w:val="clear" w:color="auto" w:fill="8496B0"/>
            <w:vAlign w:val="center"/>
          </w:tcPr>
          <w:p w:rsidR="006148C6" w:rsidRPr="00714682" w:rsidRDefault="00AF24FB" w:rsidP="00D311AA">
            <w:pPr>
              <w:widowControl w:val="0"/>
              <w:suppressAutoHyphens/>
              <w:autoSpaceDN w:val="0"/>
              <w:jc w:val="center"/>
              <w:textAlignment w:val="baseline"/>
              <w:rPr>
                <w:rFonts w:eastAsia="SimSun"/>
                <w:color w:val="FFFFFF" w:themeColor="background1"/>
                <w:kern w:val="3"/>
                <w:sz w:val="16"/>
                <w:szCs w:val="16"/>
                <w:lang w:eastAsia="sl-SI"/>
              </w:rPr>
            </w:pPr>
            <w:r>
              <w:rPr>
                <w:rFonts w:eastAsia="SimSun"/>
                <w:color w:val="FFFFFF" w:themeColor="background1"/>
                <w:kern w:val="3"/>
                <w:sz w:val="16"/>
                <w:szCs w:val="16"/>
                <w:lang w:eastAsia="sl-SI"/>
              </w:rPr>
              <w:t>2819</w:t>
            </w:r>
          </w:p>
        </w:tc>
        <w:tc>
          <w:tcPr>
            <w:tcW w:w="955" w:type="dxa"/>
            <w:tcBorders>
              <w:bottom w:val="single" w:sz="4" w:space="0" w:color="4F6228"/>
            </w:tcBorders>
            <w:shd w:val="clear" w:color="auto" w:fill="8496B0"/>
            <w:vAlign w:val="center"/>
          </w:tcPr>
          <w:p w:rsidR="006148C6" w:rsidRPr="00714682" w:rsidRDefault="00AF24FB" w:rsidP="00D311AA">
            <w:pPr>
              <w:widowControl w:val="0"/>
              <w:suppressAutoHyphens/>
              <w:autoSpaceDN w:val="0"/>
              <w:jc w:val="center"/>
              <w:textAlignment w:val="baseline"/>
              <w:rPr>
                <w:rFonts w:eastAsia="SimSun"/>
                <w:color w:val="FFFFFF" w:themeColor="background1"/>
                <w:kern w:val="3"/>
                <w:sz w:val="16"/>
                <w:szCs w:val="16"/>
                <w:lang w:eastAsia="sl-SI"/>
              </w:rPr>
            </w:pPr>
            <w:r>
              <w:rPr>
                <w:rFonts w:eastAsia="SimSun"/>
                <w:color w:val="FFFFFF" w:themeColor="background1"/>
                <w:kern w:val="3"/>
                <w:sz w:val="16"/>
                <w:szCs w:val="16"/>
                <w:lang w:eastAsia="sl-SI"/>
              </w:rPr>
              <w:t>89.641</w:t>
            </w:r>
          </w:p>
        </w:tc>
        <w:tc>
          <w:tcPr>
            <w:tcW w:w="1005" w:type="dxa"/>
            <w:gridSpan w:val="2"/>
            <w:tcBorders>
              <w:bottom w:val="single" w:sz="4" w:space="0" w:color="4F6228"/>
            </w:tcBorders>
            <w:shd w:val="clear" w:color="auto" w:fill="8496B0"/>
            <w:noWrap/>
            <w:vAlign w:val="center"/>
          </w:tcPr>
          <w:p w:rsidR="00AF24FB" w:rsidRPr="00562B12" w:rsidRDefault="00AF24FB" w:rsidP="00AF24FB">
            <w:pPr>
              <w:widowControl w:val="0"/>
              <w:suppressAutoHyphens/>
              <w:autoSpaceDN w:val="0"/>
              <w:jc w:val="center"/>
              <w:textAlignment w:val="baseline"/>
              <w:rPr>
                <w:rFonts w:eastAsia="SimSun"/>
                <w:color w:val="FFFFFF" w:themeColor="background1"/>
                <w:kern w:val="3"/>
                <w:sz w:val="16"/>
                <w:szCs w:val="16"/>
                <w:lang w:eastAsia="sl-SI"/>
              </w:rPr>
            </w:pPr>
            <w:r w:rsidRPr="00562B12">
              <w:rPr>
                <w:rFonts w:eastAsia="SimSun"/>
                <w:color w:val="FFFFFF" w:themeColor="background1"/>
                <w:kern w:val="3"/>
                <w:sz w:val="16"/>
                <w:szCs w:val="16"/>
                <w:lang w:eastAsia="sl-SI"/>
              </w:rPr>
              <w:t>55</w:t>
            </w:r>
            <w:r w:rsidR="00A617DA" w:rsidRPr="00562B12">
              <w:rPr>
                <w:rFonts w:eastAsia="SimSun"/>
                <w:color w:val="FFFFFF" w:themeColor="background1"/>
                <w:kern w:val="3"/>
                <w:sz w:val="16"/>
                <w:szCs w:val="16"/>
                <w:lang w:eastAsia="sl-SI"/>
              </w:rPr>
              <w:t>.</w:t>
            </w:r>
            <w:r w:rsidRPr="00562B12">
              <w:rPr>
                <w:rFonts w:eastAsia="SimSun"/>
                <w:color w:val="FFFFFF" w:themeColor="background1"/>
                <w:kern w:val="3"/>
                <w:sz w:val="16"/>
                <w:szCs w:val="16"/>
                <w:lang w:eastAsia="sl-SI"/>
              </w:rPr>
              <w:t>534 (</w:t>
            </w:r>
            <w:r w:rsidR="00562B12">
              <w:rPr>
                <w:rFonts w:eastAsia="SimSun"/>
                <w:color w:val="FFFFFF" w:themeColor="background1"/>
                <w:kern w:val="3"/>
                <w:sz w:val="16"/>
                <w:szCs w:val="16"/>
                <w:lang w:eastAsia="sl-SI"/>
              </w:rPr>
              <w:t>41.232</w:t>
            </w:r>
            <w:r w:rsidR="00A617DA" w:rsidRPr="00562B12">
              <w:rPr>
                <w:rFonts w:eastAsia="SimSun"/>
                <w:color w:val="FFFFFF" w:themeColor="background1"/>
                <w:kern w:val="3"/>
                <w:sz w:val="16"/>
                <w:szCs w:val="16"/>
                <w:lang w:eastAsia="sl-SI"/>
              </w:rPr>
              <w:t xml:space="preserve"> MOP, </w:t>
            </w:r>
            <w:r w:rsidR="00562B12">
              <w:rPr>
                <w:rFonts w:eastAsia="SimSun"/>
                <w:color w:val="FFFFFF" w:themeColor="background1"/>
                <w:kern w:val="3"/>
                <w:sz w:val="16"/>
                <w:szCs w:val="16"/>
                <w:lang w:eastAsia="sl-SI"/>
              </w:rPr>
              <w:t xml:space="preserve">11.052 CEETO, 3.250 </w:t>
            </w:r>
            <w:r w:rsidR="00F61EA9" w:rsidRPr="00F61EA9">
              <w:rPr>
                <w:rFonts w:eastAsia="SimSun"/>
                <w:color w:val="FFFFFF" w:themeColor="background1"/>
                <w:kern w:val="3"/>
                <w:sz w:val="16"/>
                <w:szCs w:val="16"/>
                <w:lang w:eastAsia="sl-SI"/>
              </w:rPr>
              <w:t>LS</w:t>
            </w:r>
            <w:r w:rsidR="00562B12">
              <w:rPr>
                <w:rFonts w:eastAsia="SimSun"/>
                <w:color w:val="FFFFFF" w:themeColor="background1"/>
                <w:kern w:val="3"/>
                <w:sz w:val="16"/>
                <w:szCs w:val="16"/>
                <w:lang w:eastAsia="sl-SI"/>
              </w:rPr>
              <w:t>)</w:t>
            </w:r>
          </w:p>
          <w:p w:rsidR="006148C6" w:rsidRPr="00B91661" w:rsidRDefault="006148C6" w:rsidP="00D311AA">
            <w:pPr>
              <w:widowControl w:val="0"/>
              <w:suppressAutoHyphens/>
              <w:autoSpaceDN w:val="0"/>
              <w:jc w:val="center"/>
              <w:textAlignment w:val="baseline"/>
              <w:rPr>
                <w:rFonts w:eastAsia="SimSun"/>
                <w:color w:val="FFFFFF" w:themeColor="background1"/>
                <w:kern w:val="3"/>
                <w:sz w:val="16"/>
                <w:szCs w:val="16"/>
                <w:highlight w:val="red"/>
                <w:lang w:eastAsia="sl-SI"/>
              </w:rPr>
            </w:pPr>
          </w:p>
        </w:tc>
        <w:tc>
          <w:tcPr>
            <w:tcW w:w="1158" w:type="dxa"/>
            <w:tcBorders>
              <w:bottom w:val="single" w:sz="4" w:space="0" w:color="4F6228"/>
            </w:tcBorders>
            <w:shd w:val="clear" w:color="auto" w:fill="8496B0"/>
            <w:noWrap/>
            <w:vAlign w:val="center"/>
          </w:tcPr>
          <w:p w:rsidR="006148C6" w:rsidRPr="00714682" w:rsidRDefault="003D7946" w:rsidP="007F4263">
            <w:pPr>
              <w:widowControl w:val="0"/>
              <w:suppressAutoHyphens/>
              <w:autoSpaceDN w:val="0"/>
              <w:jc w:val="center"/>
              <w:textAlignment w:val="baseline"/>
              <w:rPr>
                <w:rFonts w:eastAsia="SimSun"/>
                <w:color w:val="FFFFFF" w:themeColor="background1"/>
                <w:kern w:val="3"/>
                <w:sz w:val="16"/>
                <w:szCs w:val="16"/>
                <w:lang w:eastAsia="sl-SI"/>
              </w:rPr>
            </w:pPr>
            <w:r>
              <w:rPr>
                <w:rFonts w:eastAsia="SimSun"/>
                <w:color w:val="FFFFFF" w:themeColor="background1"/>
                <w:kern w:val="3"/>
                <w:sz w:val="16"/>
                <w:szCs w:val="16"/>
                <w:lang w:eastAsia="sl-SI"/>
              </w:rPr>
              <w:t>31.607</w:t>
            </w:r>
            <w:r w:rsidR="007F4263">
              <w:rPr>
                <w:rFonts w:eastAsia="SimSun"/>
                <w:color w:val="FFFFFF" w:themeColor="background1"/>
                <w:kern w:val="3"/>
                <w:sz w:val="16"/>
                <w:szCs w:val="16"/>
                <w:lang w:eastAsia="sl-SI"/>
              </w:rPr>
              <w:t xml:space="preserve"> (5.023 CEETO, </w:t>
            </w:r>
            <w:r w:rsidR="007F4263" w:rsidRPr="007F4263">
              <w:rPr>
                <w:rFonts w:eastAsia="SimSun"/>
                <w:color w:val="FFFFFF" w:themeColor="background1"/>
                <w:kern w:val="3"/>
                <w:sz w:val="16"/>
                <w:szCs w:val="16"/>
                <w:lang w:eastAsia="sl-SI"/>
              </w:rPr>
              <w:t xml:space="preserve">1.058 </w:t>
            </w:r>
            <w:r w:rsidR="00F61EA9" w:rsidRPr="00F61EA9">
              <w:rPr>
                <w:rFonts w:eastAsia="SimSun"/>
                <w:color w:val="FFFFFF" w:themeColor="background1"/>
                <w:kern w:val="3"/>
                <w:sz w:val="16"/>
                <w:szCs w:val="16"/>
                <w:lang w:eastAsia="sl-SI"/>
              </w:rPr>
              <w:t>LS</w:t>
            </w:r>
            <w:r w:rsidR="007F4263" w:rsidRPr="007F4263">
              <w:rPr>
                <w:rFonts w:eastAsia="SimSun"/>
                <w:color w:val="FFFFFF" w:themeColor="background1"/>
                <w:kern w:val="3"/>
                <w:sz w:val="16"/>
                <w:szCs w:val="16"/>
                <w:lang w:eastAsia="sl-SI"/>
              </w:rPr>
              <w:t xml:space="preserve">, 1.000 ROC POP LIFE, 95 </w:t>
            </w:r>
            <w:r w:rsidR="00F61EA9" w:rsidRPr="00F61EA9">
              <w:rPr>
                <w:rFonts w:eastAsia="SimSun"/>
                <w:color w:val="FFFFFF" w:themeColor="background1"/>
                <w:kern w:val="3"/>
                <w:sz w:val="16"/>
                <w:szCs w:val="16"/>
                <w:lang w:eastAsia="sl-SI"/>
              </w:rPr>
              <w:t>JD</w:t>
            </w:r>
            <w:r w:rsidR="007F4263" w:rsidRPr="007F4263">
              <w:rPr>
                <w:rFonts w:eastAsia="SimSun"/>
                <w:color w:val="FFFFFF" w:themeColor="background1"/>
                <w:kern w:val="3"/>
                <w:sz w:val="16"/>
                <w:szCs w:val="16"/>
                <w:lang w:eastAsia="sl-SI"/>
              </w:rPr>
              <w:t>,</w:t>
            </w:r>
            <w:r w:rsidR="007F4263">
              <w:rPr>
                <w:rFonts w:eastAsia="SimSun"/>
                <w:color w:val="FFFFFF" w:themeColor="background1"/>
                <w:kern w:val="3"/>
                <w:sz w:val="16"/>
                <w:szCs w:val="16"/>
                <w:lang w:eastAsia="sl-SI"/>
              </w:rPr>
              <w:t xml:space="preserve"> 24.431 MOP)</w:t>
            </w:r>
          </w:p>
        </w:tc>
        <w:tc>
          <w:tcPr>
            <w:tcW w:w="993" w:type="dxa"/>
            <w:tcBorders>
              <w:bottom w:val="single" w:sz="4" w:space="0" w:color="4F6228"/>
            </w:tcBorders>
            <w:shd w:val="clear" w:color="auto" w:fill="8496B0"/>
            <w:noWrap/>
            <w:vAlign w:val="center"/>
          </w:tcPr>
          <w:p w:rsidR="006148C6" w:rsidRPr="00714682" w:rsidRDefault="00C06609" w:rsidP="00C06609">
            <w:pPr>
              <w:widowControl w:val="0"/>
              <w:suppressAutoHyphens/>
              <w:autoSpaceDN w:val="0"/>
              <w:jc w:val="center"/>
              <w:textAlignment w:val="baseline"/>
              <w:rPr>
                <w:rFonts w:eastAsia="SimSun"/>
                <w:color w:val="FFFFFF" w:themeColor="background1"/>
                <w:kern w:val="3"/>
                <w:sz w:val="16"/>
                <w:szCs w:val="16"/>
                <w:lang w:eastAsia="sl-SI"/>
              </w:rPr>
            </w:pPr>
            <w:r>
              <w:rPr>
                <w:rFonts w:eastAsia="SimSun"/>
                <w:color w:val="FFFFFF" w:themeColor="background1"/>
                <w:kern w:val="3"/>
                <w:sz w:val="16"/>
                <w:szCs w:val="16"/>
                <w:lang w:eastAsia="sl-SI"/>
              </w:rPr>
              <w:t xml:space="preserve">2.500 </w:t>
            </w:r>
            <w:r w:rsidR="00F61EA9" w:rsidRPr="00F61EA9">
              <w:rPr>
                <w:rFonts w:eastAsia="SimSun"/>
                <w:color w:val="FFFFFF" w:themeColor="background1"/>
                <w:kern w:val="3"/>
                <w:sz w:val="16"/>
                <w:szCs w:val="16"/>
                <w:lang w:eastAsia="sl-SI"/>
              </w:rPr>
              <w:t>LS</w:t>
            </w:r>
          </w:p>
        </w:tc>
        <w:tc>
          <w:tcPr>
            <w:tcW w:w="967" w:type="dxa"/>
            <w:tcBorders>
              <w:bottom w:val="single" w:sz="4" w:space="0" w:color="4F6228"/>
            </w:tcBorders>
            <w:shd w:val="clear" w:color="auto" w:fill="8496B0"/>
            <w:noWrap/>
            <w:vAlign w:val="center"/>
          </w:tcPr>
          <w:p w:rsidR="006148C6" w:rsidRPr="00714682" w:rsidRDefault="00354305" w:rsidP="00D311AA">
            <w:pPr>
              <w:widowControl w:val="0"/>
              <w:suppressAutoHyphens/>
              <w:autoSpaceDN w:val="0"/>
              <w:textAlignment w:val="baseline"/>
              <w:rPr>
                <w:rFonts w:eastAsia="SimSun"/>
                <w:color w:val="FFFFFF" w:themeColor="background1"/>
                <w:kern w:val="3"/>
                <w:sz w:val="16"/>
                <w:szCs w:val="16"/>
                <w:lang w:eastAsia="sl-SI"/>
              </w:rPr>
            </w:pPr>
            <w:r>
              <w:rPr>
                <w:rFonts w:eastAsia="SimSun"/>
                <w:color w:val="FFFFFF" w:themeColor="background1"/>
                <w:kern w:val="3"/>
                <w:sz w:val="16"/>
                <w:szCs w:val="16"/>
                <w:lang w:eastAsia="sl-SI"/>
              </w:rPr>
              <w:t>JZ KPS, ZRSVN</w:t>
            </w:r>
          </w:p>
        </w:tc>
        <w:tc>
          <w:tcPr>
            <w:tcW w:w="875" w:type="dxa"/>
            <w:gridSpan w:val="2"/>
            <w:tcBorders>
              <w:bottom w:val="single" w:sz="4" w:space="0" w:color="4F6228"/>
            </w:tcBorders>
            <w:shd w:val="clear" w:color="auto" w:fill="8496B0"/>
          </w:tcPr>
          <w:p w:rsidR="006148C6" w:rsidRPr="00714682" w:rsidRDefault="006148C6" w:rsidP="00D311AA">
            <w:pPr>
              <w:widowControl w:val="0"/>
              <w:suppressAutoHyphens/>
              <w:autoSpaceDN w:val="0"/>
              <w:textAlignment w:val="baseline"/>
              <w:rPr>
                <w:rFonts w:eastAsia="SimSun"/>
                <w:color w:val="FFFFFF" w:themeColor="background1"/>
                <w:kern w:val="3"/>
                <w:sz w:val="16"/>
                <w:szCs w:val="16"/>
                <w:lang w:eastAsia="sl-SI"/>
              </w:rPr>
            </w:pPr>
          </w:p>
          <w:p w:rsidR="00354305" w:rsidRDefault="00354305" w:rsidP="00D311AA">
            <w:pPr>
              <w:widowControl w:val="0"/>
              <w:suppressAutoHyphens/>
              <w:autoSpaceDN w:val="0"/>
              <w:textAlignment w:val="baseline"/>
              <w:rPr>
                <w:rFonts w:eastAsia="SimSun"/>
                <w:kern w:val="3"/>
                <w:sz w:val="16"/>
                <w:szCs w:val="16"/>
                <w:lang w:eastAsia="sl-SI"/>
              </w:rPr>
            </w:pPr>
          </w:p>
          <w:p w:rsidR="00354305" w:rsidRDefault="00354305" w:rsidP="00D311AA">
            <w:pPr>
              <w:widowControl w:val="0"/>
              <w:suppressAutoHyphens/>
              <w:autoSpaceDN w:val="0"/>
              <w:textAlignment w:val="baseline"/>
              <w:rPr>
                <w:rFonts w:eastAsia="SimSun"/>
                <w:kern w:val="3"/>
                <w:sz w:val="16"/>
                <w:szCs w:val="16"/>
                <w:lang w:eastAsia="sl-SI"/>
              </w:rPr>
            </w:pPr>
          </w:p>
          <w:p w:rsidR="00354305" w:rsidRDefault="00354305" w:rsidP="00D311AA">
            <w:pPr>
              <w:widowControl w:val="0"/>
              <w:suppressAutoHyphens/>
              <w:autoSpaceDN w:val="0"/>
              <w:textAlignment w:val="baseline"/>
              <w:rPr>
                <w:rFonts w:eastAsia="SimSun"/>
                <w:kern w:val="3"/>
                <w:sz w:val="16"/>
                <w:szCs w:val="16"/>
                <w:lang w:eastAsia="sl-SI"/>
              </w:rPr>
            </w:pPr>
          </w:p>
          <w:p w:rsidR="006148C6" w:rsidRPr="00E66390" w:rsidRDefault="00354305" w:rsidP="00D311AA">
            <w:pPr>
              <w:widowControl w:val="0"/>
              <w:suppressAutoHyphens/>
              <w:autoSpaceDN w:val="0"/>
              <w:textAlignment w:val="baseline"/>
              <w:rPr>
                <w:rFonts w:eastAsia="SimSun"/>
                <w:color w:val="FFFFFF" w:themeColor="background1"/>
                <w:kern w:val="3"/>
                <w:sz w:val="16"/>
                <w:szCs w:val="16"/>
                <w:lang w:eastAsia="sl-SI"/>
              </w:rPr>
            </w:pPr>
            <w:r w:rsidRPr="00E66390">
              <w:rPr>
                <w:rFonts w:eastAsia="SimSun"/>
                <w:color w:val="FFFFFF" w:themeColor="background1"/>
                <w:kern w:val="3"/>
                <w:sz w:val="16"/>
                <w:szCs w:val="16"/>
                <w:lang w:eastAsia="sl-SI"/>
              </w:rPr>
              <w:t>I-IV</w:t>
            </w:r>
          </w:p>
        </w:tc>
        <w:tc>
          <w:tcPr>
            <w:tcW w:w="567" w:type="dxa"/>
            <w:tcBorders>
              <w:bottom w:val="single" w:sz="4" w:space="0" w:color="4F6228"/>
            </w:tcBorders>
            <w:shd w:val="clear" w:color="auto" w:fill="8496B0"/>
          </w:tcPr>
          <w:p w:rsidR="006148C6" w:rsidRPr="00714682" w:rsidRDefault="006148C6" w:rsidP="00D311AA">
            <w:pPr>
              <w:widowControl w:val="0"/>
              <w:suppressAutoHyphens/>
              <w:autoSpaceDN w:val="0"/>
              <w:textAlignment w:val="baseline"/>
              <w:rPr>
                <w:rFonts w:eastAsia="SimSun"/>
                <w:color w:val="FFFFFF" w:themeColor="background1"/>
                <w:kern w:val="3"/>
                <w:sz w:val="16"/>
                <w:szCs w:val="16"/>
                <w:lang w:eastAsia="sl-SI"/>
              </w:rPr>
            </w:pPr>
          </w:p>
        </w:tc>
      </w:tr>
      <w:tr w:rsidR="006148C6" w:rsidRPr="00714682" w:rsidTr="00B61A84">
        <w:trPr>
          <w:trHeight w:val="421"/>
        </w:trPr>
        <w:tc>
          <w:tcPr>
            <w:tcW w:w="2268" w:type="dxa"/>
            <w:shd w:val="clear" w:color="auto" w:fill="B0BDCC"/>
            <w:vAlign w:val="center"/>
          </w:tcPr>
          <w:p w:rsidR="006148C6" w:rsidRPr="00714682" w:rsidRDefault="006148C6" w:rsidP="00834F99">
            <w:pPr>
              <w:numPr>
                <w:ilvl w:val="2"/>
                <w:numId w:val="0"/>
              </w:numPr>
              <w:rPr>
                <w:bCs/>
                <w:sz w:val="16"/>
                <w:szCs w:val="16"/>
                <w:lang w:eastAsia="sl-SI"/>
              </w:rPr>
            </w:pPr>
            <w:r w:rsidRPr="00714682">
              <w:rPr>
                <w:bCs/>
                <w:sz w:val="16"/>
                <w:szCs w:val="16"/>
                <w:lang w:eastAsia="sl-SI"/>
              </w:rPr>
              <w:t xml:space="preserve">D1.1 </w:t>
            </w:r>
            <w:r w:rsidRPr="00714682">
              <w:rPr>
                <w:sz w:val="16"/>
                <w:szCs w:val="16"/>
                <w:lang w:eastAsia="en-GB"/>
              </w:rPr>
              <w:t xml:space="preserve">Skrbeti za </w:t>
            </w:r>
            <w:r w:rsidRPr="00714682">
              <w:rPr>
                <w:bCs/>
                <w:sz w:val="16"/>
                <w:szCs w:val="16"/>
                <w:lang w:eastAsia="en-GB"/>
              </w:rPr>
              <w:t>gospodarno, učinkovito in zakonito poslovanje</w:t>
            </w:r>
            <w:r w:rsidRPr="00714682">
              <w:rPr>
                <w:sz w:val="16"/>
                <w:szCs w:val="16"/>
                <w:lang w:eastAsia="en-GB"/>
              </w:rPr>
              <w:t xml:space="preserve"> javnega zavoda.</w:t>
            </w:r>
          </w:p>
        </w:tc>
        <w:tc>
          <w:tcPr>
            <w:tcW w:w="734" w:type="dxa"/>
            <w:shd w:val="clear" w:color="auto" w:fill="B0BDCC"/>
            <w:vAlign w:val="center"/>
          </w:tcPr>
          <w:p w:rsidR="006148C6" w:rsidRPr="00714682" w:rsidRDefault="00AF24FB" w:rsidP="00D311AA">
            <w:pPr>
              <w:widowControl w:val="0"/>
              <w:suppressAutoHyphens/>
              <w:autoSpaceDN w:val="0"/>
              <w:jc w:val="center"/>
              <w:textAlignment w:val="baseline"/>
              <w:rPr>
                <w:rFonts w:eastAsia="SimSun"/>
                <w:kern w:val="3"/>
                <w:sz w:val="16"/>
                <w:szCs w:val="16"/>
                <w:lang w:eastAsia="sl-SI"/>
              </w:rPr>
            </w:pPr>
            <w:r>
              <w:rPr>
                <w:rFonts w:eastAsia="SimSun"/>
                <w:kern w:val="3"/>
                <w:sz w:val="16"/>
                <w:szCs w:val="16"/>
                <w:lang w:eastAsia="sl-SI"/>
              </w:rPr>
              <w:t>2209</w:t>
            </w:r>
          </w:p>
        </w:tc>
        <w:tc>
          <w:tcPr>
            <w:tcW w:w="955" w:type="dxa"/>
            <w:shd w:val="clear" w:color="auto" w:fill="B0BDCC"/>
            <w:vAlign w:val="center"/>
          </w:tcPr>
          <w:p w:rsidR="006148C6" w:rsidRPr="00AF24FB" w:rsidRDefault="00AF24FB" w:rsidP="00D311AA">
            <w:pPr>
              <w:widowControl w:val="0"/>
              <w:suppressAutoHyphens/>
              <w:autoSpaceDN w:val="0"/>
              <w:jc w:val="center"/>
              <w:textAlignment w:val="baseline"/>
              <w:rPr>
                <w:rFonts w:eastAsia="SimSun"/>
                <w:kern w:val="3"/>
                <w:sz w:val="16"/>
                <w:szCs w:val="16"/>
                <w:lang w:eastAsia="sl-SI"/>
              </w:rPr>
            </w:pPr>
            <w:r w:rsidRPr="00AF24FB">
              <w:rPr>
                <w:rFonts w:eastAsia="SimSun"/>
                <w:kern w:val="3"/>
                <w:sz w:val="16"/>
                <w:szCs w:val="16"/>
                <w:lang w:eastAsia="sl-SI"/>
              </w:rPr>
              <w:t>66.727</w:t>
            </w:r>
          </w:p>
        </w:tc>
        <w:tc>
          <w:tcPr>
            <w:tcW w:w="1005" w:type="dxa"/>
            <w:gridSpan w:val="2"/>
            <w:shd w:val="clear" w:color="auto" w:fill="B0BDCC"/>
            <w:noWrap/>
            <w:vAlign w:val="center"/>
          </w:tcPr>
          <w:p w:rsidR="006148C6" w:rsidRPr="00B91661" w:rsidRDefault="00562B12" w:rsidP="00562B12">
            <w:pPr>
              <w:widowControl w:val="0"/>
              <w:suppressAutoHyphens/>
              <w:autoSpaceDN w:val="0"/>
              <w:jc w:val="center"/>
              <w:textAlignment w:val="baseline"/>
              <w:rPr>
                <w:rFonts w:eastAsia="SimSun"/>
                <w:kern w:val="3"/>
                <w:sz w:val="16"/>
                <w:szCs w:val="16"/>
                <w:highlight w:val="red"/>
                <w:lang w:eastAsia="sl-SI"/>
              </w:rPr>
            </w:pPr>
            <w:r w:rsidRPr="00562B12">
              <w:rPr>
                <w:rFonts w:eastAsia="SimSun"/>
                <w:kern w:val="3"/>
                <w:sz w:val="16"/>
                <w:szCs w:val="16"/>
                <w:lang w:eastAsia="sl-SI"/>
              </w:rPr>
              <w:t>30.515 MOP, 11.05</w:t>
            </w:r>
            <w:r>
              <w:rPr>
                <w:rFonts w:eastAsia="SimSun"/>
                <w:kern w:val="3"/>
                <w:sz w:val="16"/>
                <w:szCs w:val="16"/>
                <w:lang w:eastAsia="sl-SI"/>
              </w:rPr>
              <w:t xml:space="preserve">2 </w:t>
            </w:r>
            <w:r w:rsidRPr="00562B12">
              <w:rPr>
                <w:rFonts w:eastAsia="SimSun"/>
                <w:kern w:val="3"/>
                <w:sz w:val="16"/>
                <w:szCs w:val="16"/>
                <w:lang w:eastAsia="sl-SI"/>
              </w:rPr>
              <w:t xml:space="preserve">CEETO, 1.950 </w:t>
            </w:r>
            <w:r w:rsidR="00F61EA9">
              <w:rPr>
                <w:rFonts w:eastAsia="SimSun"/>
                <w:kern w:val="3"/>
                <w:sz w:val="16"/>
                <w:szCs w:val="16"/>
                <w:lang w:eastAsia="sl-SI"/>
              </w:rPr>
              <w:t>LS</w:t>
            </w:r>
          </w:p>
        </w:tc>
        <w:tc>
          <w:tcPr>
            <w:tcW w:w="1158" w:type="dxa"/>
            <w:shd w:val="clear" w:color="auto" w:fill="B0BDCC"/>
            <w:noWrap/>
            <w:vAlign w:val="center"/>
          </w:tcPr>
          <w:p w:rsidR="00F61EA9" w:rsidRDefault="007F4263" w:rsidP="00440018">
            <w:pPr>
              <w:widowControl w:val="0"/>
              <w:suppressAutoHyphens/>
              <w:autoSpaceDN w:val="0"/>
              <w:jc w:val="center"/>
              <w:textAlignment w:val="baseline"/>
              <w:rPr>
                <w:rFonts w:eastAsia="SimSun"/>
                <w:kern w:val="3"/>
                <w:sz w:val="16"/>
                <w:szCs w:val="16"/>
                <w:lang w:eastAsia="sl-SI"/>
              </w:rPr>
            </w:pPr>
            <w:r>
              <w:rPr>
                <w:rFonts w:eastAsia="SimSun"/>
                <w:kern w:val="3"/>
                <w:sz w:val="16"/>
                <w:szCs w:val="16"/>
                <w:lang w:eastAsia="sl-SI"/>
              </w:rPr>
              <w:t>5.023</w:t>
            </w:r>
            <w:r w:rsidR="00440018" w:rsidRPr="00440018">
              <w:rPr>
                <w:rFonts w:eastAsia="SimSun"/>
                <w:kern w:val="3"/>
                <w:sz w:val="16"/>
                <w:szCs w:val="16"/>
                <w:lang w:eastAsia="sl-SI"/>
              </w:rPr>
              <w:t xml:space="preserve"> </w:t>
            </w:r>
            <w:r w:rsidR="00440018">
              <w:rPr>
                <w:rFonts w:eastAsia="SimSun"/>
                <w:kern w:val="3"/>
                <w:sz w:val="16"/>
                <w:szCs w:val="16"/>
                <w:lang w:eastAsia="sl-SI"/>
              </w:rPr>
              <w:t>CEETO</w:t>
            </w:r>
            <w:r w:rsidR="00440018" w:rsidRPr="00440018">
              <w:rPr>
                <w:rFonts w:eastAsia="SimSun"/>
                <w:kern w:val="3"/>
                <w:sz w:val="16"/>
                <w:szCs w:val="16"/>
                <w:lang w:eastAsia="sl-SI"/>
              </w:rPr>
              <w:t>, 1</w:t>
            </w:r>
            <w:r w:rsidR="00440018">
              <w:rPr>
                <w:rFonts w:eastAsia="SimSun"/>
                <w:kern w:val="3"/>
                <w:sz w:val="16"/>
                <w:szCs w:val="16"/>
                <w:lang w:eastAsia="sl-SI"/>
              </w:rPr>
              <w:t>.</w:t>
            </w:r>
            <w:r w:rsidR="00440018" w:rsidRPr="00440018">
              <w:rPr>
                <w:rFonts w:eastAsia="SimSun"/>
                <w:kern w:val="3"/>
                <w:sz w:val="16"/>
                <w:szCs w:val="16"/>
                <w:lang w:eastAsia="sl-SI"/>
              </w:rPr>
              <w:t xml:space="preserve">058 </w:t>
            </w:r>
            <w:r w:rsidR="00F61EA9">
              <w:rPr>
                <w:rFonts w:eastAsia="SimSun"/>
                <w:kern w:val="3"/>
                <w:sz w:val="16"/>
                <w:szCs w:val="16"/>
                <w:lang w:eastAsia="sl-SI"/>
              </w:rPr>
              <w:t>LS</w:t>
            </w:r>
            <w:r w:rsidR="00440018" w:rsidRPr="00440018">
              <w:rPr>
                <w:rFonts w:eastAsia="SimSun"/>
                <w:kern w:val="3"/>
                <w:sz w:val="16"/>
                <w:szCs w:val="16"/>
                <w:lang w:eastAsia="sl-SI"/>
              </w:rPr>
              <w:t>, 1</w:t>
            </w:r>
            <w:r w:rsidR="00440018">
              <w:rPr>
                <w:rFonts w:eastAsia="SimSun"/>
                <w:kern w:val="3"/>
                <w:sz w:val="16"/>
                <w:szCs w:val="16"/>
                <w:lang w:eastAsia="sl-SI"/>
              </w:rPr>
              <w:t>.</w:t>
            </w:r>
            <w:r w:rsidR="00440018" w:rsidRPr="00440018">
              <w:rPr>
                <w:rFonts w:eastAsia="SimSun"/>
                <w:kern w:val="3"/>
                <w:sz w:val="16"/>
                <w:szCs w:val="16"/>
                <w:lang w:eastAsia="sl-SI"/>
              </w:rPr>
              <w:t xml:space="preserve">000 </w:t>
            </w:r>
            <w:r w:rsidR="00440018">
              <w:rPr>
                <w:rFonts w:eastAsia="SimSun"/>
                <w:kern w:val="3"/>
                <w:sz w:val="16"/>
                <w:szCs w:val="16"/>
                <w:lang w:eastAsia="sl-SI"/>
              </w:rPr>
              <w:t xml:space="preserve">ROC POP LIFE, </w:t>
            </w:r>
          </w:p>
          <w:p w:rsidR="00F61EA9" w:rsidRDefault="00440018" w:rsidP="00440018">
            <w:pPr>
              <w:widowControl w:val="0"/>
              <w:suppressAutoHyphens/>
              <w:autoSpaceDN w:val="0"/>
              <w:jc w:val="center"/>
              <w:textAlignment w:val="baseline"/>
              <w:rPr>
                <w:rFonts w:eastAsia="SimSun"/>
                <w:kern w:val="3"/>
                <w:sz w:val="16"/>
                <w:szCs w:val="16"/>
                <w:lang w:eastAsia="sl-SI"/>
              </w:rPr>
            </w:pPr>
            <w:r>
              <w:rPr>
                <w:rFonts w:eastAsia="SimSun"/>
                <w:kern w:val="3"/>
                <w:sz w:val="16"/>
                <w:szCs w:val="16"/>
                <w:lang w:eastAsia="sl-SI"/>
              </w:rPr>
              <w:t xml:space="preserve">95 </w:t>
            </w:r>
            <w:r w:rsidR="00F61EA9">
              <w:rPr>
                <w:rFonts w:eastAsia="SimSun"/>
                <w:kern w:val="3"/>
                <w:sz w:val="16"/>
                <w:szCs w:val="16"/>
                <w:lang w:eastAsia="sl-SI"/>
              </w:rPr>
              <w:t>JD</w:t>
            </w:r>
            <w:r w:rsidRPr="00440018">
              <w:rPr>
                <w:rFonts w:eastAsia="SimSun"/>
                <w:kern w:val="3"/>
                <w:sz w:val="16"/>
                <w:szCs w:val="16"/>
                <w:lang w:eastAsia="sl-SI"/>
              </w:rPr>
              <w:t xml:space="preserve">, </w:t>
            </w:r>
          </w:p>
          <w:p w:rsidR="006148C6" w:rsidRPr="003D7946" w:rsidRDefault="00440018" w:rsidP="00440018">
            <w:pPr>
              <w:widowControl w:val="0"/>
              <w:suppressAutoHyphens/>
              <w:autoSpaceDN w:val="0"/>
              <w:jc w:val="center"/>
              <w:textAlignment w:val="baseline"/>
              <w:rPr>
                <w:rFonts w:eastAsia="SimSun"/>
                <w:kern w:val="3"/>
                <w:sz w:val="16"/>
                <w:szCs w:val="16"/>
                <w:lang w:eastAsia="sl-SI"/>
              </w:rPr>
            </w:pPr>
            <w:r w:rsidRPr="00440018">
              <w:rPr>
                <w:rFonts w:eastAsia="SimSun"/>
                <w:kern w:val="3"/>
                <w:sz w:val="16"/>
                <w:szCs w:val="16"/>
                <w:lang w:eastAsia="sl-SI"/>
              </w:rPr>
              <w:t>16</w:t>
            </w:r>
            <w:r>
              <w:rPr>
                <w:rFonts w:eastAsia="SimSun"/>
                <w:kern w:val="3"/>
                <w:sz w:val="16"/>
                <w:szCs w:val="16"/>
                <w:lang w:eastAsia="sl-SI"/>
              </w:rPr>
              <w:t>.</w:t>
            </w:r>
            <w:r w:rsidRPr="00440018">
              <w:rPr>
                <w:rFonts w:eastAsia="SimSun"/>
                <w:kern w:val="3"/>
                <w:sz w:val="16"/>
                <w:szCs w:val="16"/>
                <w:lang w:eastAsia="sl-SI"/>
              </w:rPr>
              <w:t xml:space="preserve">034 </w:t>
            </w:r>
            <w:r>
              <w:rPr>
                <w:rFonts w:eastAsia="SimSun"/>
                <w:kern w:val="3"/>
                <w:sz w:val="16"/>
                <w:szCs w:val="16"/>
                <w:lang w:eastAsia="sl-SI"/>
              </w:rPr>
              <w:t>MOP</w:t>
            </w:r>
          </w:p>
        </w:tc>
        <w:tc>
          <w:tcPr>
            <w:tcW w:w="993" w:type="dxa"/>
            <w:shd w:val="clear" w:color="auto" w:fill="B0BDCC"/>
            <w:noWrap/>
            <w:vAlign w:val="center"/>
          </w:tcPr>
          <w:p w:rsidR="006148C6" w:rsidRPr="00C06609" w:rsidRDefault="00C06609" w:rsidP="00D311AA">
            <w:pPr>
              <w:widowControl w:val="0"/>
              <w:suppressAutoHyphens/>
              <w:autoSpaceDN w:val="0"/>
              <w:textAlignment w:val="baseline"/>
              <w:rPr>
                <w:rFonts w:eastAsia="SimSun"/>
                <w:kern w:val="3"/>
                <w:sz w:val="16"/>
                <w:szCs w:val="16"/>
                <w:lang w:eastAsia="sl-SI"/>
              </w:rPr>
            </w:pPr>
            <w:r w:rsidRPr="00C06609">
              <w:rPr>
                <w:rFonts w:eastAsia="SimSun"/>
                <w:kern w:val="3"/>
                <w:sz w:val="16"/>
                <w:szCs w:val="16"/>
                <w:lang w:eastAsia="sl-SI"/>
              </w:rPr>
              <w:t>0</w:t>
            </w:r>
          </w:p>
        </w:tc>
        <w:tc>
          <w:tcPr>
            <w:tcW w:w="967" w:type="dxa"/>
            <w:shd w:val="clear" w:color="auto" w:fill="B0BDCC"/>
            <w:noWrap/>
            <w:vAlign w:val="center"/>
          </w:tcPr>
          <w:p w:rsidR="006148C6" w:rsidRPr="00714682" w:rsidRDefault="007F69A8" w:rsidP="00D311AA">
            <w:pPr>
              <w:widowControl w:val="0"/>
              <w:suppressAutoHyphens/>
              <w:autoSpaceDN w:val="0"/>
              <w:textAlignment w:val="baseline"/>
              <w:rPr>
                <w:rFonts w:eastAsia="SimSun"/>
                <w:kern w:val="3"/>
                <w:sz w:val="16"/>
                <w:szCs w:val="16"/>
                <w:lang w:eastAsia="sl-SI"/>
              </w:rPr>
            </w:pPr>
            <w:r w:rsidRPr="007F69A8">
              <w:rPr>
                <w:bCs/>
                <w:sz w:val="16"/>
                <w:szCs w:val="18"/>
                <w:lang w:eastAsia="en-GB"/>
              </w:rPr>
              <w:t>JZ KPS</w:t>
            </w:r>
          </w:p>
        </w:tc>
        <w:tc>
          <w:tcPr>
            <w:tcW w:w="875" w:type="dxa"/>
            <w:gridSpan w:val="2"/>
            <w:shd w:val="clear" w:color="auto" w:fill="B0BDCC"/>
          </w:tcPr>
          <w:p w:rsidR="00354305" w:rsidRDefault="00354305" w:rsidP="00D311AA">
            <w:pPr>
              <w:widowControl w:val="0"/>
              <w:suppressAutoHyphens/>
              <w:autoSpaceDN w:val="0"/>
              <w:textAlignment w:val="baseline"/>
              <w:rPr>
                <w:rFonts w:eastAsia="SimSun"/>
                <w:kern w:val="3"/>
                <w:sz w:val="16"/>
                <w:szCs w:val="16"/>
                <w:lang w:eastAsia="sl-SI"/>
              </w:rPr>
            </w:pPr>
          </w:p>
          <w:p w:rsidR="00354305" w:rsidRDefault="00354305" w:rsidP="00D311AA">
            <w:pPr>
              <w:widowControl w:val="0"/>
              <w:suppressAutoHyphens/>
              <w:autoSpaceDN w:val="0"/>
              <w:textAlignment w:val="baseline"/>
              <w:rPr>
                <w:rFonts w:eastAsia="SimSun"/>
                <w:kern w:val="3"/>
                <w:sz w:val="16"/>
                <w:szCs w:val="16"/>
                <w:lang w:eastAsia="sl-SI"/>
              </w:rPr>
            </w:pPr>
          </w:p>
          <w:p w:rsidR="00354305" w:rsidRDefault="00354305" w:rsidP="00D311AA">
            <w:pPr>
              <w:widowControl w:val="0"/>
              <w:suppressAutoHyphens/>
              <w:autoSpaceDN w:val="0"/>
              <w:textAlignment w:val="baseline"/>
              <w:rPr>
                <w:rFonts w:eastAsia="SimSun"/>
                <w:kern w:val="3"/>
                <w:sz w:val="16"/>
                <w:szCs w:val="16"/>
                <w:lang w:eastAsia="sl-SI"/>
              </w:rPr>
            </w:pPr>
          </w:p>
          <w:p w:rsidR="006148C6" w:rsidRPr="00714682" w:rsidRDefault="00354305" w:rsidP="00D311AA">
            <w:pPr>
              <w:widowControl w:val="0"/>
              <w:suppressAutoHyphens/>
              <w:autoSpaceDN w:val="0"/>
              <w:textAlignment w:val="baseline"/>
              <w:rPr>
                <w:rFonts w:eastAsia="SimSun"/>
                <w:kern w:val="3"/>
                <w:sz w:val="16"/>
                <w:szCs w:val="16"/>
                <w:lang w:eastAsia="sl-SI"/>
              </w:rPr>
            </w:pPr>
            <w:r>
              <w:rPr>
                <w:rFonts w:eastAsia="SimSun"/>
                <w:kern w:val="3"/>
                <w:sz w:val="16"/>
                <w:szCs w:val="16"/>
                <w:lang w:eastAsia="sl-SI"/>
              </w:rPr>
              <w:t>I-IV</w:t>
            </w:r>
          </w:p>
        </w:tc>
        <w:tc>
          <w:tcPr>
            <w:tcW w:w="567" w:type="dxa"/>
            <w:shd w:val="clear" w:color="auto" w:fill="B0BDCC"/>
          </w:tcPr>
          <w:p w:rsidR="006148C6" w:rsidRPr="00714682" w:rsidRDefault="006148C6" w:rsidP="00D311AA">
            <w:pPr>
              <w:widowControl w:val="0"/>
              <w:suppressAutoHyphens/>
              <w:autoSpaceDN w:val="0"/>
              <w:textAlignment w:val="baseline"/>
              <w:rPr>
                <w:rFonts w:eastAsia="SimSun"/>
                <w:kern w:val="3"/>
                <w:sz w:val="16"/>
                <w:szCs w:val="16"/>
                <w:lang w:eastAsia="sl-SI"/>
              </w:rPr>
            </w:pPr>
          </w:p>
        </w:tc>
      </w:tr>
      <w:tr w:rsidR="006148C6" w:rsidRPr="00714682" w:rsidTr="00B61A84">
        <w:trPr>
          <w:trHeight w:val="421"/>
        </w:trPr>
        <w:tc>
          <w:tcPr>
            <w:tcW w:w="7113" w:type="dxa"/>
            <w:gridSpan w:val="7"/>
            <w:tcBorders>
              <w:bottom w:val="single" w:sz="4" w:space="0" w:color="4F6228"/>
            </w:tcBorders>
            <w:shd w:val="clear" w:color="auto" w:fill="D5DCE4"/>
            <w:vAlign w:val="center"/>
          </w:tcPr>
          <w:p w:rsidR="006148C6" w:rsidRPr="00714682" w:rsidRDefault="006148C6" w:rsidP="00834F99">
            <w:pPr>
              <w:rPr>
                <w:sz w:val="16"/>
                <w:szCs w:val="16"/>
                <w:lang w:eastAsia="en-GB"/>
              </w:rPr>
            </w:pPr>
            <w:r w:rsidRPr="00714682">
              <w:rPr>
                <w:sz w:val="16"/>
                <w:szCs w:val="16"/>
                <w:lang w:eastAsia="sl-SI"/>
              </w:rPr>
              <w:t xml:space="preserve">D1.1.a </w:t>
            </w:r>
            <w:r w:rsidRPr="00714682">
              <w:rPr>
                <w:sz w:val="16"/>
                <w:szCs w:val="16"/>
                <w:lang w:eastAsia="en-GB"/>
              </w:rPr>
              <w:t>Zagotavljanje delovanja organov zavoda v skladu s poslovnikom.</w:t>
            </w:r>
          </w:p>
        </w:tc>
        <w:tc>
          <w:tcPr>
            <w:tcW w:w="967" w:type="dxa"/>
            <w:tcBorders>
              <w:bottom w:val="single" w:sz="4" w:space="0" w:color="4F6228"/>
            </w:tcBorders>
            <w:noWrap/>
            <w:vAlign w:val="center"/>
          </w:tcPr>
          <w:p w:rsidR="006148C6" w:rsidRPr="00714682" w:rsidRDefault="007F69A8" w:rsidP="00D311AA">
            <w:pPr>
              <w:widowControl w:val="0"/>
              <w:suppressAutoHyphens/>
              <w:autoSpaceDN w:val="0"/>
              <w:textAlignment w:val="baseline"/>
              <w:rPr>
                <w:rFonts w:eastAsia="SimSun"/>
                <w:kern w:val="3"/>
                <w:sz w:val="16"/>
                <w:szCs w:val="16"/>
                <w:lang w:eastAsia="sl-SI"/>
              </w:rPr>
            </w:pPr>
            <w:r w:rsidRPr="007F69A8">
              <w:rPr>
                <w:bCs/>
                <w:sz w:val="16"/>
                <w:szCs w:val="18"/>
                <w:lang w:eastAsia="en-GB"/>
              </w:rPr>
              <w:t>JZ KPS</w:t>
            </w:r>
          </w:p>
        </w:tc>
        <w:tc>
          <w:tcPr>
            <w:tcW w:w="875" w:type="dxa"/>
            <w:gridSpan w:val="2"/>
            <w:tcBorders>
              <w:bottom w:val="single" w:sz="4" w:space="0" w:color="4F6228"/>
            </w:tcBorders>
          </w:tcPr>
          <w:p w:rsidR="006148C6" w:rsidRPr="00714682" w:rsidRDefault="00354305" w:rsidP="00D311AA">
            <w:pPr>
              <w:widowControl w:val="0"/>
              <w:suppressAutoHyphens/>
              <w:autoSpaceDN w:val="0"/>
              <w:textAlignment w:val="baseline"/>
              <w:rPr>
                <w:rFonts w:eastAsia="SimSun"/>
                <w:kern w:val="3"/>
                <w:sz w:val="16"/>
                <w:szCs w:val="16"/>
                <w:lang w:eastAsia="sl-SI"/>
              </w:rPr>
            </w:pPr>
            <w:r>
              <w:rPr>
                <w:rFonts w:eastAsia="SimSun"/>
                <w:kern w:val="3"/>
                <w:sz w:val="16"/>
                <w:szCs w:val="16"/>
                <w:lang w:eastAsia="sl-SI"/>
              </w:rPr>
              <w:t>I-IV</w:t>
            </w:r>
          </w:p>
        </w:tc>
        <w:tc>
          <w:tcPr>
            <w:tcW w:w="567" w:type="dxa"/>
            <w:tcBorders>
              <w:bottom w:val="single" w:sz="4" w:space="0" w:color="4F6228"/>
            </w:tcBorders>
          </w:tcPr>
          <w:p w:rsidR="006148C6" w:rsidRPr="00714682" w:rsidRDefault="006148C6" w:rsidP="00D311AA">
            <w:pPr>
              <w:widowControl w:val="0"/>
              <w:suppressAutoHyphens/>
              <w:autoSpaceDN w:val="0"/>
              <w:textAlignment w:val="baseline"/>
              <w:rPr>
                <w:rFonts w:eastAsia="SimSun"/>
                <w:kern w:val="3"/>
                <w:sz w:val="16"/>
                <w:szCs w:val="16"/>
                <w:lang w:eastAsia="sl-SI"/>
              </w:rPr>
            </w:pPr>
          </w:p>
        </w:tc>
      </w:tr>
      <w:tr w:rsidR="006148C6" w:rsidRPr="00714682" w:rsidTr="00B61A84">
        <w:trPr>
          <w:trHeight w:val="421"/>
        </w:trPr>
        <w:tc>
          <w:tcPr>
            <w:tcW w:w="7113" w:type="dxa"/>
            <w:gridSpan w:val="7"/>
            <w:tcBorders>
              <w:bottom w:val="single" w:sz="4" w:space="0" w:color="4F6228"/>
            </w:tcBorders>
            <w:shd w:val="clear" w:color="auto" w:fill="D5DCE4"/>
            <w:vAlign w:val="center"/>
          </w:tcPr>
          <w:p w:rsidR="006148C6" w:rsidRPr="00714682" w:rsidRDefault="006148C6" w:rsidP="00D311AA">
            <w:pPr>
              <w:rPr>
                <w:sz w:val="16"/>
                <w:szCs w:val="16"/>
                <w:lang w:eastAsia="sl-SI"/>
              </w:rPr>
            </w:pPr>
            <w:r w:rsidRPr="00714682">
              <w:rPr>
                <w:sz w:val="16"/>
                <w:szCs w:val="16"/>
                <w:lang w:eastAsia="sl-SI"/>
              </w:rPr>
              <w:t xml:space="preserve">D1.1.b </w:t>
            </w:r>
            <w:r w:rsidRPr="00714682">
              <w:rPr>
                <w:sz w:val="16"/>
                <w:szCs w:val="16"/>
                <w:lang w:eastAsia="en-GB"/>
              </w:rPr>
              <w:t>Priprava in posodabljanje internih aktov.</w:t>
            </w:r>
          </w:p>
        </w:tc>
        <w:tc>
          <w:tcPr>
            <w:tcW w:w="967" w:type="dxa"/>
            <w:tcBorders>
              <w:bottom w:val="single" w:sz="4" w:space="0" w:color="4F6228"/>
            </w:tcBorders>
            <w:noWrap/>
            <w:vAlign w:val="center"/>
          </w:tcPr>
          <w:p w:rsidR="006148C6" w:rsidRPr="00714682" w:rsidRDefault="007F69A8" w:rsidP="00D311AA">
            <w:pPr>
              <w:widowControl w:val="0"/>
              <w:suppressAutoHyphens/>
              <w:autoSpaceDN w:val="0"/>
              <w:textAlignment w:val="baseline"/>
              <w:rPr>
                <w:rFonts w:eastAsia="SimSun"/>
                <w:kern w:val="3"/>
                <w:sz w:val="16"/>
                <w:szCs w:val="16"/>
                <w:lang w:eastAsia="sl-SI"/>
              </w:rPr>
            </w:pPr>
            <w:r w:rsidRPr="007F69A8">
              <w:rPr>
                <w:bCs/>
                <w:sz w:val="16"/>
                <w:szCs w:val="18"/>
                <w:lang w:eastAsia="en-GB"/>
              </w:rPr>
              <w:t>JZ KPS</w:t>
            </w:r>
          </w:p>
        </w:tc>
        <w:tc>
          <w:tcPr>
            <w:tcW w:w="875" w:type="dxa"/>
            <w:gridSpan w:val="2"/>
            <w:tcBorders>
              <w:bottom w:val="single" w:sz="4" w:space="0" w:color="4F6228"/>
            </w:tcBorders>
          </w:tcPr>
          <w:p w:rsidR="006148C6" w:rsidRPr="00714682" w:rsidRDefault="00354305" w:rsidP="00D311AA">
            <w:pPr>
              <w:widowControl w:val="0"/>
              <w:suppressAutoHyphens/>
              <w:autoSpaceDN w:val="0"/>
              <w:textAlignment w:val="baseline"/>
              <w:rPr>
                <w:rFonts w:eastAsia="SimSun"/>
                <w:kern w:val="3"/>
                <w:sz w:val="16"/>
                <w:szCs w:val="16"/>
                <w:lang w:eastAsia="sl-SI"/>
              </w:rPr>
            </w:pPr>
            <w:r>
              <w:rPr>
                <w:rFonts w:eastAsia="SimSun"/>
                <w:kern w:val="3"/>
                <w:sz w:val="16"/>
                <w:szCs w:val="16"/>
                <w:lang w:eastAsia="sl-SI"/>
              </w:rPr>
              <w:t>I-IV</w:t>
            </w:r>
          </w:p>
        </w:tc>
        <w:tc>
          <w:tcPr>
            <w:tcW w:w="567" w:type="dxa"/>
            <w:tcBorders>
              <w:bottom w:val="single" w:sz="4" w:space="0" w:color="4F6228"/>
            </w:tcBorders>
          </w:tcPr>
          <w:p w:rsidR="006148C6" w:rsidRPr="00714682" w:rsidRDefault="006148C6" w:rsidP="00D311AA">
            <w:pPr>
              <w:widowControl w:val="0"/>
              <w:suppressAutoHyphens/>
              <w:autoSpaceDN w:val="0"/>
              <w:textAlignment w:val="baseline"/>
              <w:rPr>
                <w:rFonts w:eastAsia="SimSun"/>
                <w:kern w:val="3"/>
                <w:sz w:val="16"/>
                <w:szCs w:val="16"/>
                <w:lang w:eastAsia="sl-SI"/>
              </w:rPr>
            </w:pPr>
          </w:p>
        </w:tc>
      </w:tr>
      <w:tr w:rsidR="006148C6" w:rsidRPr="00714682" w:rsidTr="00B61A84">
        <w:trPr>
          <w:trHeight w:val="421"/>
        </w:trPr>
        <w:tc>
          <w:tcPr>
            <w:tcW w:w="7113" w:type="dxa"/>
            <w:gridSpan w:val="7"/>
            <w:tcBorders>
              <w:bottom w:val="single" w:sz="4" w:space="0" w:color="4F6228"/>
            </w:tcBorders>
            <w:shd w:val="clear" w:color="auto" w:fill="D5DCE4"/>
            <w:vAlign w:val="center"/>
          </w:tcPr>
          <w:p w:rsidR="006148C6" w:rsidRPr="00714682" w:rsidRDefault="006148C6" w:rsidP="00D311AA">
            <w:pPr>
              <w:rPr>
                <w:sz w:val="16"/>
                <w:szCs w:val="16"/>
                <w:lang w:eastAsia="sl-SI"/>
              </w:rPr>
            </w:pPr>
            <w:r w:rsidRPr="00714682">
              <w:rPr>
                <w:sz w:val="16"/>
                <w:szCs w:val="16"/>
                <w:lang w:eastAsia="sl-SI"/>
              </w:rPr>
              <w:t xml:space="preserve">D1.1.c </w:t>
            </w:r>
            <w:r w:rsidRPr="00714682">
              <w:rPr>
                <w:sz w:val="16"/>
                <w:szCs w:val="16"/>
                <w:lang w:eastAsia="en-GB"/>
              </w:rPr>
              <w:t>Splošna administrativna dela, knjigovodsko in računovodsko poslovanje.</w:t>
            </w:r>
          </w:p>
        </w:tc>
        <w:tc>
          <w:tcPr>
            <w:tcW w:w="967" w:type="dxa"/>
            <w:tcBorders>
              <w:bottom w:val="single" w:sz="4" w:space="0" w:color="4F6228"/>
            </w:tcBorders>
            <w:noWrap/>
            <w:vAlign w:val="center"/>
          </w:tcPr>
          <w:p w:rsidR="006148C6" w:rsidRPr="00714682" w:rsidRDefault="007F69A8" w:rsidP="00D311AA">
            <w:pPr>
              <w:widowControl w:val="0"/>
              <w:suppressAutoHyphens/>
              <w:autoSpaceDN w:val="0"/>
              <w:textAlignment w:val="baseline"/>
              <w:rPr>
                <w:rFonts w:eastAsia="SimSun"/>
                <w:kern w:val="3"/>
                <w:sz w:val="16"/>
                <w:szCs w:val="16"/>
                <w:lang w:eastAsia="sl-SI"/>
              </w:rPr>
            </w:pPr>
            <w:r w:rsidRPr="007F69A8">
              <w:rPr>
                <w:bCs/>
                <w:sz w:val="16"/>
                <w:szCs w:val="18"/>
                <w:lang w:eastAsia="en-GB"/>
              </w:rPr>
              <w:t>JZ KPS</w:t>
            </w:r>
          </w:p>
        </w:tc>
        <w:tc>
          <w:tcPr>
            <w:tcW w:w="875" w:type="dxa"/>
            <w:gridSpan w:val="2"/>
            <w:tcBorders>
              <w:bottom w:val="single" w:sz="4" w:space="0" w:color="4F6228"/>
            </w:tcBorders>
          </w:tcPr>
          <w:p w:rsidR="006148C6" w:rsidRPr="00714682" w:rsidRDefault="00354305" w:rsidP="00D311AA">
            <w:pPr>
              <w:widowControl w:val="0"/>
              <w:suppressAutoHyphens/>
              <w:autoSpaceDN w:val="0"/>
              <w:textAlignment w:val="baseline"/>
              <w:rPr>
                <w:rFonts w:eastAsia="SimSun"/>
                <w:kern w:val="3"/>
                <w:sz w:val="16"/>
                <w:szCs w:val="16"/>
                <w:lang w:eastAsia="sl-SI"/>
              </w:rPr>
            </w:pPr>
            <w:r>
              <w:rPr>
                <w:rFonts w:eastAsia="SimSun"/>
                <w:kern w:val="3"/>
                <w:sz w:val="16"/>
                <w:szCs w:val="16"/>
                <w:lang w:eastAsia="sl-SI"/>
              </w:rPr>
              <w:t>I-IV</w:t>
            </w:r>
          </w:p>
        </w:tc>
        <w:tc>
          <w:tcPr>
            <w:tcW w:w="567" w:type="dxa"/>
            <w:tcBorders>
              <w:bottom w:val="single" w:sz="4" w:space="0" w:color="4F6228"/>
            </w:tcBorders>
          </w:tcPr>
          <w:p w:rsidR="006148C6" w:rsidRPr="00714682" w:rsidRDefault="006148C6" w:rsidP="00D311AA">
            <w:pPr>
              <w:widowControl w:val="0"/>
              <w:suppressAutoHyphens/>
              <w:autoSpaceDN w:val="0"/>
              <w:textAlignment w:val="baseline"/>
              <w:rPr>
                <w:rFonts w:eastAsia="SimSun"/>
                <w:kern w:val="3"/>
                <w:sz w:val="16"/>
                <w:szCs w:val="16"/>
                <w:lang w:eastAsia="sl-SI"/>
              </w:rPr>
            </w:pPr>
          </w:p>
        </w:tc>
      </w:tr>
      <w:tr w:rsidR="006148C6" w:rsidRPr="00714682" w:rsidTr="00B61A84">
        <w:trPr>
          <w:trHeight w:val="421"/>
        </w:trPr>
        <w:tc>
          <w:tcPr>
            <w:tcW w:w="7113" w:type="dxa"/>
            <w:gridSpan w:val="7"/>
            <w:tcBorders>
              <w:bottom w:val="single" w:sz="4" w:space="0" w:color="4F6228"/>
            </w:tcBorders>
            <w:shd w:val="clear" w:color="auto" w:fill="D5DCE4"/>
            <w:vAlign w:val="center"/>
          </w:tcPr>
          <w:p w:rsidR="006148C6" w:rsidRPr="00714682" w:rsidRDefault="006148C6" w:rsidP="00D311AA">
            <w:pPr>
              <w:rPr>
                <w:sz w:val="16"/>
                <w:szCs w:val="16"/>
                <w:lang w:eastAsia="sl-SI"/>
              </w:rPr>
            </w:pPr>
            <w:r w:rsidRPr="00714682">
              <w:rPr>
                <w:sz w:val="16"/>
                <w:szCs w:val="16"/>
                <w:lang w:eastAsia="sl-SI"/>
              </w:rPr>
              <w:t xml:space="preserve">D1.1.d </w:t>
            </w:r>
            <w:r w:rsidRPr="00714682">
              <w:rPr>
                <w:sz w:val="16"/>
                <w:szCs w:val="16"/>
                <w:lang w:eastAsia="en-GB"/>
              </w:rPr>
              <w:t>Iskanje novih možnosti financiranja delovanja (prijava na projekte, dotacije in donacije, vstopnine).</w:t>
            </w:r>
          </w:p>
        </w:tc>
        <w:tc>
          <w:tcPr>
            <w:tcW w:w="967" w:type="dxa"/>
            <w:tcBorders>
              <w:bottom w:val="single" w:sz="4" w:space="0" w:color="4F6228"/>
            </w:tcBorders>
            <w:noWrap/>
            <w:vAlign w:val="center"/>
          </w:tcPr>
          <w:p w:rsidR="006148C6" w:rsidRPr="00714682" w:rsidRDefault="007F69A8" w:rsidP="00D311AA">
            <w:pPr>
              <w:widowControl w:val="0"/>
              <w:suppressAutoHyphens/>
              <w:autoSpaceDN w:val="0"/>
              <w:textAlignment w:val="baseline"/>
              <w:rPr>
                <w:rFonts w:eastAsia="SimSun"/>
                <w:kern w:val="3"/>
                <w:sz w:val="16"/>
                <w:szCs w:val="16"/>
                <w:lang w:eastAsia="sl-SI"/>
              </w:rPr>
            </w:pPr>
            <w:r w:rsidRPr="007F69A8">
              <w:rPr>
                <w:bCs/>
                <w:sz w:val="16"/>
                <w:szCs w:val="18"/>
                <w:lang w:eastAsia="en-GB"/>
              </w:rPr>
              <w:t>JZ KPS</w:t>
            </w:r>
          </w:p>
        </w:tc>
        <w:tc>
          <w:tcPr>
            <w:tcW w:w="875" w:type="dxa"/>
            <w:gridSpan w:val="2"/>
            <w:tcBorders>
              <w:bottom w:val="single" w:sz="4" w:space="0" w:color="4F6228"/>
            </w:tcBorders>
          </w:tcPr>
          <w:p w:rsidR="006148C6" w:rsidRPr="00714682" w:rsidRDefault="00354305" w:rsidP="00D311AA">
            <w:pPr>
              <w:widowControl w:val="0"/>
              <w:suppressAutoHyphens/>
              <w:autoSpaceDN w:val="0"/>
              <w:textAlignment w:val="baseline"/>
              <w:rPr>
                <w:rFonts w:eastAsia="SimSun"/>
                <w:kern w:val="3"/>
                <w:sz w:val="16"/>
                <w:szCs w:val="16"/>
                <w:lang w:eastAsia="sl-SI"/>
              </w:rPr>
            </w:pPr>
            <w:r>
              <w:rPr>
                <w:rFonts w:eastAsia="SimSun"/>
                <w:kern w:val="3"/>
                <w:sz w:val="16"/>
                <w:szCs w:val="16"/>
                <w:lang w:eastAsia="sl-SI"/>
              </w:rPr>
              <w:t>I-IV</w:t>
            </w:r>
          </w:p>
        </w:tc>
        <w:tc>
          <w:tcPr>
            <w:tcW w:w="567" w:type="dxa"/>
            <w:tcBorders>
              <w:bottom w:val="single" w:sz="4" w:space="0" w:color="4F6228"/>
            </w:tcBorders>
          </w:tcPr>
          <w:p w:rsidR="006148C6" w:rsidRPr="00714682" w:rsidRDefault="006148C6" w:rsidP="00D311AA">
            <w:pPr>
              <w:widowControl w:val="0"/>
              <w:suppressAutoHyphens/>
              <w:autoSpaceDN w:val="0"/>
              <w:textAlignment w:val="baseline"/>
              <w:rPr>
                <w:rFonts w:eastAsia="SimSun"/>
                <w:kern w:val="3"/>
                <w:sz w:val="16"/>
                <w:szCs w:val="16"/>
                <w:lang w:eastAsia="sl-SI"/>
              </w:rPr>
            </w:pPr>
          </w:p>
        </w:tc>
      </w:tr>
      <w:tr w:rsidR="006148C6" w:rsidRPr="00714682" w:rsidTr="00B61A84">
        <w:trPr>
          <w:trHeight w:val="421"/>
        </w:trPr>
        <w:tc>
          <w:tcPr>
            <w:tcW w:w="7113" w:type="dxa"/>
            <w:gridSpan w:val="7"/>
            <w:tcBorders>
              <w:bottom w:val="single" w:sz="4" w:space="0" w:color="4F6228"/>
            </w:tcBorders>
            <w:shd w:val="clear" w:color="auto" w:fill="D5DCE4"/>
            <w:vAlign w:val="center"/>
          </w:tcPr>
          <w:p w:rsidR="006148C6" w:rsidRPr="00714682" w:rsidRDefault="006148C6" w:rsidP="00834F99">
            <w:pPr>
              <w:rPr>
                <w:sz w:val="16"/>
                <w:szCs w:val="16"/>
                <w:lang w:eastAsia="sl-SI"/>
              </w:rPr>
            </w:pPr>
            <w:r w:rsidRPr="00714682">
              <w:rPr>
                <w:sz w:val="16"/>
                <w:szCs w:val="16"/>
                <w:lang w:eastAsia="sl-SI"/>
              </w:rPr>
              <w:t xml:space="preserve">D1.1.e </w:t>
            </w:r>
            <w:r w:rsidRPr="00714682">
              <w:rPr>
                <w:sz w:val="16"/>
                <w:szCs w:val="16"/>
                <w:lang w:eastAsia="en-GB"/>
              </w:rPr>
              <w:t>Priprava letnih programov dela, polletnih in letnih poročil.</w:t>
            </w:r>
          </w:p>
        </w:tc>
        <w:tc>
          <w:tcPr>
            <w:tcW w:w="967" w:type="dxa"/>
            <w:tcBorders>
              <w:bottom w:val="single" w:sz="4" w:space="0" w:color="4F6228"/>
            </w:tcBorders>
            <w:noWrap/>
            <w:vAlign w:val="center"/>
          </w:tcPr>
          <w:p w:rsidR="006148C6" w:rsidRPr="00714682" w:rsidRDefault="007F69A8" w:rsidP="00D311AA">
            <w:pPr>
              <w:widowControl w:val="0"/>
              <w:suppressAutoHyphens/>
              <w:autoSpaceDN w:val="0"/>
              <w:textAlignment w:val="baseline"/>
              <w:rPr>
                <w:rFonts w:eastAsia="SimSun"/>
                <w:kern w:val="3"/>
                <w:sz w:val="16"/>
                <w:szCs w:val="16"/>
                <w:lang w:eastAsia="sl-SI"/>
              </w:rPr>
            </w:pPr>
            <w:r w:rsidRPr="007F69A8">
              <w:rPr>
                <w:bCs/>
                <w:sz w:val="16"/>
                <w:szCs w:val="18"/>
                <w:lang w:eastAsia="en-GB"/>
              </w:rPr>
              <w:t>JZ KPS</w:t>
            </w:r>
          </w:p>
        </w:tc>
        <w:tc>
          <w:tcPr>
            <w:tcW w:w="875" w:type="dxa"/>
            <w:gridSpan w:val="2"/>
            <w:tcBorders>
              <w:bottom w:val="single" w:sz="4" w:space="0" w:color="4F6228"/>
            </w:tcBorders>
          </w:tcPr>
          <w:p w:rsidR="006148C6" w:rsidRPr="00714682" w:rsidRDefault="00354305" w:rsidP="00D311AA">
            <w:pPr>
              <w:widowControl w:val="0"/>
              <w:suppressAutoHyphens/>
              <w:autoSpaceDN w:val="0"/>
              <w:textAlignment w:val="baseline"/>
              <w:rPr>
                <w:rFonts w:eastAsia="SimSun"/>
                <w:kern w:val="3"/>
                <w:sz w:val="16"/>
                <w:szCs w:val="16"/>
                <w:lang w:eastAsia="sl-SI"/>
              </w:rPr>
            </w:pPr>
            <w:r>
              <w:rPr>
                <w:rFonts w:eastAsia="SimSun"/>
                <w:kern w:val="3"/>
                <w:sz w:val="16"/>
                <w:szCs w:val="16"/>
                <w:lang w:eastAsia="sl-SI"/>
              </w:rPr>
              <w:t>I-IV</w:t>
            </w:r>
          </w:p>
        </w:tc>
        <w:tc>
          <w:tcPr>
            <w:tcW w:w="567" w:type="dxa"/>
            <w:tcBorders>
              <w:bottom w:val="single" w:sz="4" w:space="0" w:color="4F6228"/>
            </w:tcBorders>
          </w:tcPr>
          <w:p w:rsidR="006148C6" w:rsidRPr="00714682" w:rsidRDefault="006148C6" w:rsidP="00D311AA">
            <w:pPr>
              <w:widowControl w:val="0"/>
              <w:suppressAutoHyphens/>
              <w:autoSpaceDN w:val="0"/>
              <w:textAlignment w:val="baseline"/>
              <w:rPr>
                <w:rFonts w:eastAsia="SimSun"/>
                <w:kern w:val="3"/>
                <w:sz w:val="16"/>
                <w:szCs w:val="16"/>
                <w:lang w:eastAsia="sl-SI"/>
              </w:rPr>
            </w:pPr>
          </w:p>
        </w:tc>
      </w:tr>
      <w:tr w:rsidR="006148C6" w:rsidRPr="00714682" w:rsidTr="00D311AA">
        <w:trPr>
          <w:trHeight w:val="421"/>
        </w:trPr>
        <w:tc>
          <w:tcPr>
            <w:tcW w:w="6120" w:type="dxa"/>
            <w:gridSpan w:val="6"/>
            <w:shd w:val="clear" w:color="auto" w:fill="D5DCE4"/>
            <w:vAlign w:val="center"/>
          </w:tcPr>
          <w:p w:rsidR="006148C6" w:rsidRPr="00714682" w:rsidRDefault="006148C6" w:rsidP="00EC20DB">
            <w:pPr>
              <w:widowControl w:val="0"/>
              <w:suppressAutoHyphens/>
              <w:autoSpaceDN w:val="0"/>
              <w:textAlignment w:val="baseline"/>
              <w:rPr>
                <w:sz w:val="16"/>
                <w:szCs w:val="16"/>
                <w:lang w:eastAsia="en-GB"/>
              </w:rPr>
            </w:pPr>
            <w:r w:rsidRPr="00714682">
              <w:rPr>
                <w:bCs/>
                <w:sz w:val="16"/>
                <w:szCs w:val="16"/>
                <w:lang w:eastAsia="sl-SI"/>
              </w:rPr>
              <w:t xml:space="preserve">KAZALNIK: </w:t>
            </w:r>
            <w:r w:rsidRPr="00714682">
              <w:rPr>
                <w:bCs/>
                <w:sz w:val="16"/>
                <w:szCs w:val="16"/>
                <w:lang w:eastAsia="en-GB"/>
              </w:rPr>
              <w:t>delež urejenih evidenc</w:t>
            </w:r>
          </w:p>
        </w:tc>
        <w:tc>
          <w:tcPr>
            <w:tcW w:w="3402" w:type="dxa"/>
            <w:gridSpan w:val="5"/>
            <w:noWrap/>
            <w:vAlign w:val="center"/>
          </w:tcPr>
          <w:p w:rsidR="006148C6" w:rsidRPr="00714682" w:rsidRDefault="006148C6" w:rsidP="00D311AA">
            <w:pPr>
              <w:widowControl w:val="0"/>
              <w:suppressAutoHyphens/>
              <w:autoSpaceDN w:val="0"/>
              <w:textAlignment w:val="baseline"/>
              <w:rPr>
                <w:rFonts w:eastAsia="SimSun"/>
                <w:kern w:val="3"/>
                <w:sz w:val="16"/>
                <w:szCs w:val="16"/>
                <w:lang w:eastAsia="sl-SI"/>
              </w:rPr>
            </w:pPr>
            <w:r w:rsidRPr="00714682">
              <w:rPr>
                <w:rFonts w:eastAsia="SimSun"/>
                <w:kern w:val="3"/>
                <w:sz w:val="16"/>
                <w:szCs w:val="16"/>
                <w:lang w:eastAsia="sl-SI"/>
              </w:rPr>
              <w:t xml:space="preserve">Ciljna vrednost: </w:t>
            </w:r>
            <w:r w:rsidRPr="00714682">
              <w:rPr>
                <w:bCs/>
                <w:sz w:val="16"/>
                <w:szCs w:val="16"/>
                <w:lang w:eastAsia="en-GB"/>
              </w:rPr>
              <w:t>100%</w:t>
            </w:r>
          </w:p>
        </w:tc>
      </w:tr>
      <w:tr w:rsidR="006148C6" w:rsidRPr="00714682" w:rsidTr="00D311AA">
        <w:trPr>
          <w:trHeight w:val="421"/>
        </w:trPr>
        <w:tc>
          <w:tcPr>
            <w:tcW w:w="9522" w:type="dxa"/>
            <w:gridSpan w:val="11"/>
            <w:shd w:val="clear" w:color="auto" w:fill="auto"/>
            <w:vAlign w:val="center"/>
          </w:tcPr>
          <w:p w:rsidR="006148C6" w:rsidRPr="00714682" w:rsidRDefault="006148C6" w:rsidP="0024193B">
            <w:pPr>
              <w:widowControl w:val="0"/>
              <w:suppressAutoHyphens/>
              <w:autoSpaceDN w:val="0"/>
              <w:jc w:val="both"/>
              <w:textAlignment w:val="baseline"/>
              <w:rPr>
                <w:rFonts w:eastAsia="SimSun"/>
                <w:kern w:val="3"/>
                <w:sz w:val="16"/>
                <w:szCs w:val="16"/>
                <w:lang w:eastAsia="sl-SI"/>
              </w:rPr>
            </w:pPr>
            <w:r w:rsidRPr="00714682">
              <w:rPr>
                <w:sz w:val="16"/>
                <w:szCs w:val="16"/>
                <w:lang w:eastAsia="en-GB"/>
              </w:rPr>
              <w:t>Javni zavod bo še naprej skrbel za gospodarno, učinkovito in zakonito poslovanje, tako na podlagi internih aktov kot tudi zakonov, ki urejajo njegovo področje delovanja. Zavod bo pripravil predloge za spremembo</w:t>
            </w:r>
            <w:r w:rsidR="00622CD9">
              <w:rPr>
                <w:sz w:val="16"/>
                <w:szCs w:val="16"/>
                <w:lang w:eastAsia="en-GB"/>
              </w:rPr>
              <w:t xml:space="preserve"> več aktov</w:t>
            </w:r>
            <w:r w:rsidRPr="00714682">
              <w:rPr>
                <w:sz w:val="16"/>
                <w:szCs w:val="16"/>
                <w:lang w:eastAsia="en-GB"/>
              </w:rPr>
              <w:t xml:space="preserve"> JZ KPS, saj se je izkazalo, da so nekatere nj</w:t>
            </w:r>
            <w:r w:rsidR="00622CD9">
              <w:rPr>
                <w:sz w:val="16"/>
                <w:szCs w:val="16"/>
                <w:lang w:eastAsia="en-GB"/>
              </w:rPr>
              <w:t>ihove</w:t>
            </w:r>
            <w:r w:rsidRPr="00714682">
              <w:rPr>
                <w:sz w:val="16"/>
                <w:szCs w:val="16"/>
                <w:lang w:eastAsia="en-GB"/>
              </w:rPr>
              <w:t xml:space="preserve"> določbe nejasne, druge pa neživljenjske.</w:t>
            </w:r>
            <w:r w:rsidR="003905AC">
              <w:rPr>
                <w:sz w:val="16"/>
                <w:szCs w:val="16"/>
                <w:lang w:eastAsia="en-GB"/>
              </w:rPr>
              <w:t xml:space="preserve"> V izvajanju sta dva projekta CEETO in ROC POP LIFE, za katera je potrebno zagotoviti ustrezno administracijo in pripravo vmesnih poročil ter koordinacijo s projektnimi partnerji. </w:t>
            </w:r>
          </w:p>
        </w:tc>
      </w:tr>
      <w:tr w:rsidR="007F69A8" w:rsidRPr="00714682" w:rsidTr="00E66390">
        <w:trPr>
          <w:trHeight w:val="421"/>
        </w:trPr>
        <w:tc>
          <w:tcPr>
            <w:tcW w:w="2268" w:type="dxa"/>
            <w:shd w:val="clear" w:color="auto" w:fill="B0BDCC"/>
            <w:vAlign w:val="center"/>
          </w:tcPr>
          <w:p w:rsidR="007F69A8" w:rsidRPr="00714682" w:rsidRDefault="007F69A8" w:rsidP="00D311AA">
            <w:pPr>
              <w:numPr>
                <w:ilvl w:val="2"/>
                <w:numId w:val="0"/>
              </w:numPr>
              <w:rPr>
                <w:bCs/>
                <w:sz w:val="16"/>
                <w:szCs w:val="16"/>
                <w:lang w:eastAsia="sl-SI"/>
              </w:rPr>
            </w:pPr>
            <w:r w:rsidRPr="00714682">
              <w:rPr>
                <w:bCs/>
                <w:sz w:val="16"/>
                <w:szCs w:val="16"/>
                <w:lang w:eastAsia="sl-SI"/>
              </w:rPr>
              <w:t xml:space="preserve">D1.2 </w:t>
            </w:r>
            <w:r w:rsidRPr="00714682">
              <w:rPr>
                <w:bCs/>
                <w:sz w:val="16"/>
                <w:szCs w:val="16"/>
                <w:lang w:eastAsia="en-GB"/>
              </w:rPr>
              <w:t xml:space="preserve">Spremljati izvajanje načrta upravljanja </w:t>
            </w:r>
            <w:r w:rsidRPr="00714682">
              <w:rPr>
                <w:sz w:val="16"/>
                <w:szCs w:val="16"/>
                <w:lang w:eastAsia="en-GB"/>
              </w:rPr>
              <w:t>in pripravljati ustrezna poročila.</w:t>
            </w:r>
          </w:p>
        </w:tc>
        <w:tc>
          <w:tcPr>
            <w:tcW w:w="734" w:type="dxa"/>
            <w:shd w:val="clear" w:color="auto" w:fill="B0BDCC"/>
            <w:vAlign w:val="center"/>
          </w:tcPr>
          <w:p w:rsidR="007F69A8" w:rsidRPr="00714682" w:rsidRDefault="00AF24FB" w:rsidP="00D311AA">
            <w:pPr>
              <w:widowControl w:val="0"/>
              <w:suppressAutoHyphens/>
              <w:autoSpaceDN w:val="0"/>
              <w:jc w:val="center"/>
              <w:textAlignment w:val="baseline"/>
              <w:rPr>
                <w:rFonts w:eastAsia="SimSun"/>
                <w:kern w:val="3"/>
                <w:sz w:val="16"/>
                <w:szCs w:val="16"/>
                <w:lang w:eastAsia="sl-SI"/>
              </w:rPr>
            </w:pPr>
            <w:r>
              <w:rPr>
                <w:rFonts w:eastAsia="SimSun"/>
                <w:kern w:val="3"/>
                <w:sz w:val="16"/>
                <w:szCs w:val="16"/>
                <w:lang w:eastAsia="sl-SI"/>
              </w:rPr>
              <w:t>150</w:t>
            </w:r>
          </w:p>
        </w:tc>
        <w:tc>
          <w:tcPr>
            <w:tcW w:w="955" w:type="dxa"/>
            <w:shd w:val="clear" w:color="auto" w:fill="B0BDCC"/>
            <w:vAlign w:val="center"/>
          </w:tcPr>
          <w:p w:rsidR="007F69A8" w:rsidRPr="00AF24FB" w:rsidRDefault="00AF24FB" w:rsidP="00D311AA">
            <w:pPr>
              <w:widowControl w:val="0"/>
              <w:suppressAutoHyphens/>
              <w:autoSpaceDN w:val="0"/>
              <w:jc w:val="center"/>
              <w:textAlignment w:val="baseline"/>
              <w:rPr>
                <w:rFonts w:eastAsia="SimSun"/>
                <w:kern w:val="3"/>
                <w:sz w:val="16"/>
                <w:szCs w:val="16"/>
                <w:lang w:eastAsia="sl-SI"/>
              </w:rPr>
            </w:pPr>
            <w:r w:rsidRPr="00AF24FB">
              <w:rPr>
                <w:rFonts w:eastAsia="SimSun"/>
                <w:kern w:val="3"/>
                <w:sz w:val="16"/>
                <w:szCs w:val="16"/>
                <w:lang w:eastAsia="sl-SI"/>
              </w:rPr>
              <w:t>2.955</w:t>
            </w:r>
          </w:p>
        </w:tc>
        <w:tc>
          <w:tcPr>
            <w:tcW w:w="1005" w:type="dxa"/>
            <w:gridSpan w:val="2"/>
            <w:shd w:val="clear" w:color="auto" w:fill="B0BDCC"/>
            <w:noWrap/>
            <w:vAlign w:val="center"/>
          </w:tcPr>
          <w:p w:rsidR="007F69A8" w:rsidRPr="00AF24FB" w:rsidRDefault="00AF24FB" w:rsidP="00D311AA">
            <w:pPr>
              <w:widowControl w:val="0"/>
              <w:suppressAutoHyphens/>
              <w:autoSpaceDN w:val="0"/>
              <w:jc w:val="center"/>
              <w:textAlignment w:val="baseline"/>
              <w:rPr>
                <w:rFonts w:eastAsia="SimSun"/>
                <w:kern w:val="3"/>
                <w:sz w:val="16"/>
                <w:szCs w:val="16"/>
                <w:lang w:eastAsia="sl-SI"/>
              </w:rPr>
            </w:pPr>
            <w:r w:rsidRPr="00AF24FB">
              <w:rPr>
                <w:rFonts w:eastAsia="SimSun"/>
                <w:kern w:val="3"/>
                <w:sz w:val="16"/>
                <w:szCs w:val="16"/>
                <w:lang w:eastAsia="sl-SI"/>
              </w:rPr>
              <w:t>2.955 MOP</w:t>
            </w:r>
          </w:p>
        </w:tc>
        <w:tc>
          <w:tcPr>
            <w:tcW w:w="1158" w:type="dxa"/>
            <w:shd w:val="clear" w:color="auto" w:fill="B0BDCC"/>
            <w:noWrap/>
            <w:vAlign w:val="center"/>
          </w:tcPr>
          <w:p w:rsidR="007F69A8" w:rsidRPr="00440018" w:rsidRDefault="00440018" w:rsidP="00D311AA">
            <w:pPr>
              <w:widowControl w:val="0"/>
              <w:suppressAutoHyphens/>
              <w:autoSpaceDN w:val="0"/>
              <w:jc w:val="center"/>
              <w:textAlignment w:val="baseline"/>
              <w:rPr>
                <w:rFonts w:eastAsia="SimSun"/>
                <w:kern w:val="3"/>
                <w:sz w:val="16"/>
                <w:szCs w:val="16"/>
                <w:lang w:eastAsia="sl-SI"/>
              </w:rPr>
            </w:pPr>
            <w:r w:rsidRPr="00440018">
              <w:rPr>
                <w:rFonts w:eastAsia="SimSun"/>
                <w:kern w:val="3"/>
                <w:sz w:val="16"/>
                <w:szCs w:val="16"/>
                <w:lang w:eastAsia="sl-SI"/>
              </w:rPr>
              <w:t>0</w:t>
            </w:r>
          </w:p>
        </w:tc>
        <w:tc>
          <w:tcPr>
            <w:tcW w:w="993" w:type="dxa"/>
            <w:shd w:val="clear" w:color="auto" w:fill="B0BDCC"/>
            <w:noWrap/>
            <w:vAlign w:val="center"/>
          </w:tcPr>
          <w:p w:rsidR="007F69A8" w:rsidRPr="00440018" w:rsidRDefault="00C06609" w:rsidP="00D311AA">
            <w:pPr>
              <w:widowControl w:val="0"/>
              <w:suppressAutoHyphens/>
              <w:autoSpaceDN w:val="0"/>
              <w:textAlignment w:val="baseline"/>
              <w:rPr>
                <w:rFonts w:eastAsia="SimSun"/>
                <w:kern w:val="3"/>
                <w:sz w:val="16"/>
                <w:szCs w:val="16"/>
                <w:lang w:eastAsia="sl-SI"/>
              </w:rPr>
            </w:pPr>
            <w:r>
              <w:rPr>
                <w:rFonts w:eastAsia="SimSun"/>
                <w:kern w:val="3"/>
                <w:sz w:val="16"/>
                <w:szCs w:val="16"/>
                <w:lang w:eastAsia="sl-SI"/>
              </w:rPr>
              <w:t>0</w:t>
            </w:r>
          </w:p>
        </w:tc>
        <w:tc>
          <w:tcPr>
            <w:tcW w:w="967" w:type="dxa"/>
            <w:shd w:val="clear" w:color="auto" w:fill="B0BDCC"/>
            <w:noWrap/>
            <w:vAlign w:val="center"/>
          </w:tcPr>
          <w:p w:rsidR="007F69A8" w:rsidRPr="007F69A8" w:rsidRDefault="007F69A8" w:rsidP="007F69A8">
            <w:pPr>
              <w:jc w:val="center"/>
              <w:rPr>
                <w:bCs/>
                <w:sz w:val="16"/>
                <w:szCs w:val="18"/>
                <w:lang w:eastAsia="en-GB"/>
              </w:rPr>
            </w:pPr>
            <w:r w:rsidRPr="007F69A8">
              <w:rPr>
                <w:bCs/>
                <w:sz w:val="16"/>
                <w:szCs w:val="18"/>
                <w:lang w:eastAsia="en-GB"/>
              </w:rPr>
              <w:t>JZ</w:t>
            </w:r>
            <w:r>
              <w:rPr>
                <w:bCs/>
                <w:sz w:val="16"/>
                <w:szCs w:val="18"/>
                <w:lang w:eastAsia="en-GB"/>
              </w:rPr>
              <w:t xml:space="preserve"> KPS</w:t>
            </w:r>
          </w:p>
        </w:tc>
        <w:tc>
          <w:tcPr>
            <w:tcW w:w="875" w:type="dxa"/>
            <w:gridSpan w:val="2"/>
            <w:shd w:val="clear" w:color="auto" w:fill="B0BDCC"/>
            <w:vAlign w:val="center"/>
          </w:tcPr>
          <w:p w:rsidR="00354305" w:rsidRDefault="00354305" w:rsidP="00354305">
            <w:pPr>
              <w:widowControl w:val="0"/>
              <w:suppressAutoHyphens/>
              <w:autoSpaceDN w:val="0"/>
              <w:textAlignment w:val="baseline"/>
              <w:rPr>
                <w:rFonts w:eastAsia="SimSun"/>
                <w:kern w:val="3"/>
                <w:sz w:val="16"/>
                <w:szCs w:val="16"/>
                <w:lang w:eastAsia="sl-SI"/>
              </w:rPr>
            </w:pPr>
          </w:p>
          <w:p w:rsidR="007F69A8" w:rsidRPr="00714682" w:rsidRDefault="00354305" w:rsidP="00E66390">
            <w:pPr>
              <w:widowControl w:val="0"/>
              <w:suppressAutoHyphens/>
              <w:autoSpaceDN w:val="0"/>
              <w:textAlignment w:val="baseline"/>
              <w:rPr>
                <w:rFonts w:eastAsia="SimSun"/>
                <w:kern w:val="3"/>
                <w:sz w:val="16"/>
                <w:szCs w:val="16"/>
                <w:lang w:eastAsia="sl-SI"/>
              </w:rPr>
            </w:pPr>
            <w:r>
              <w:rPr>
                <w:rFonts w:eastAsia="SimSun"/>
                <w:kern w:val="3"/>
                <w:sz w:val="16"/>
                <w:szCs w:val="16"/>
                <w:lang w:eastAsia="sl-SI"/>
              </w:rPr>
              <w:t>I-IV</w:t>
            </w:r>
          </w:p>
        </w:tc>
        <w:tc>
          <w:tcPr>
            <w:tcW w:w="567" w:type="dxa"/>
            <w:shd w:val="clear" w:color="auto" w:fill="B0BDCC"/>
          </w:tcPr>
          <w:p w:rsidR="007F69A8" w:rsidRPr="00714682" w:rsidRDefault="007F69A8" w:rsidP="00D311AA">
            <w:pPr>
              <w:widowControl w:val="0"/>
              <w:suppressAutoHyphens/>
              <w:autoSpaceDN w:val="0"/>
              <w:textAlignment w:val="baseline"/>
              <w:rPr>
                <w:rFonts w:eastAsia="SimSun"/>
                <w:kern w:val="3"/>
                <w:sz w:val="16"/>
                <w:szCs w:val="16"/>
                <w:lang w:eastAsia="sl-SI"/>
              </w:rPr>
            </w:pPr>
          </w:p>
        </w:tc>
      </w:tr>
      <w:tr w:rsidR="007F69A8" w:rsidRPr="00714682" w:rsidTr="00E66390">
        <w:trPr>
          <w:trHeight w:val="421"/>
        </w:trPr>
        <w:tc>
          <w:tcPr>
            <w:tcW w:w="7113" w:type="dxa"/>
            <w:gridSpan w:val="7"/>
            <w:tcBorders>
              <w:bottom w:val="single" w:sz="4" w:space="0" w:color="4F6228"/>
            </w:tcBorders>
            <w:shd w:val="clear" w:color="auto" w:fill="D5DCE4"/>
            <w:vAlign w:val="center"/>
          </w:tcPr>
          <w:p w:rsidR="007F69A8" w:rsidRPr="00714682" w:rsidRDefault="007F69A8" w:rsidP="00834F99">
            <w:pPr>
              <w:rPr>
                <w:sz w:val="16"/>
                <w:szCs w:val="16"/>
                <w:lang w:eastAsia="en-GB"/>
              </w:rPr>
            </w:pPr>
            <w:r w:rsidRPr="00714682">
              <w:rPr>
                <w:sz w:val="16"/>
                <w:szCs w:val="16"/>
                <w:lang w:eastAsia="sl-SI"/>
              </w:rPr>
              <w:t xml:space="preserve">D1.2.a </w:t>
            </w:r>
            <w:r w:rsidRPr="00714682">
              <w:rPr>
                <w:sz w:val="16"/>
                <w:szCs w:val="16"/>
                <w:lang w:eastAsia="en-GB"/>
              </w:rPr>
              <w:t>Letno spremljanje izvajanja NU.</w:t>
            </w:r>
          </w:p>
        </w:tc>
        <w:tc>
          <w:tcPr>
            <w:tcW w:w="967" w:type="dxa"/>
            <w:tcBorders>
              <w:bottom w:val="single" w:sz="4" w:space="0" w:color="4F6228"/>
            </w:tcBorders>
            <w:noWrap/>
            <w:vAlign w:val="center"/>
          </w:tcPr>
          <w:p w:rsidR="007F69A8" w:rsidRPr="007F69A8" w:rsidRDefault="007F69A8" w:rsidP="00A95D5A">
            <w:pPr>
              <w:jc w:val="center"/>
              <w:rPr>
                <w:bCs/>
                <w:sz w:val="16"/>
                <w:szCs w:val="18"/>
                <w:lang w:eastAsia="en-GB"/>
              </w:rPr>
            </w:pPr>
            <w:r w:rsidRPr="007F69A8">
              <w:rPr>
                <w:bCs/>
                <w:sz w:val="16"/>
                <w:szCs w:val="18"/>
                <w:lang w:eastAsia="en-GB"/>
              </w:rPr>
              <w:t>JZ</w:t>
            </w:r>
            <w:r>
              <w:rPr>
                <w:bCs/>
                <w:sz w:val="16"/>
                <w:szCs w:val="18"/>
                <w:lang w:eastAsia="en-GB"/>
              </w:rPr>
              <w:t xml:space="preserve"> KPS</w:t>
            </w:r>
          </w:p>
        </w:tc>
        <w:tc>
          <w:tcPr>
            <w:tcW w:w="875" w:type="dxa"/>
            <w:gridSpan w:val="2"/>
            <w:tcBorders>
              <w:bottom w:val="single" w:sz="4" w:space="0" w:color="4F6228"/>
            </w:tcBorders>
            <w:vAlign w:val="center"/>
          </w:tcPr>
          <w:p w:rsidR="007F69A8" w:rsidRPr="00714682" w:rsidRDefault="00354305" w:rsidP="00354305">
            <w:pPr>
              <w:widowControl w:val="0"/>
              <w:suppressAutoHyphens/>
              <w:autoSpaceDN w:val="0"/>
              <w:textAlignment w:val="baseline"/>
              <w:rPr>
                <w:rFonts w:eastAsia="SimSun"/>
                <w:kern w:val="3"/>
                <w:sz w:val="16"/>
                <w:szCs w:val="16"/>
                <w:lang w:eastAsia="sl-SI"/>
              </w:rPr>
            </w:pPr>
            <w:r>
              <w:rPr>
                <w:rFonts w:eastAsia="SimSun"/>
                <w:kern w:val="3"/>
                <w:sz w:val="16"/>
                <w:szCs w:val="16"/>
                <w:lang w:eastAsia="sl-SI"/>
              </w:rPr>
              <w:t>I-IV</w:t>
            </w:r>
          </w:p>
        </w:tc>
        <w:tc>
          <w:tcPr>
            <w:tcW w:w="567" w:type="dxa"/>
            <w:tcBorders>
              <w:bottom w:val="single" w:sz="4" w:space="0" w:color="4F6228"/>
            </w:tcBorders>
          </w:tcPr>
          <w:p w:rsidR="007F69A8" w:rsidRPr="00714682" w:rsidRDefault="007F69A8" w:rsidP="00D311AA">
            <w:pPr>
              <w:widowControl w:val="0"/>
              <w:suppressAutoHyphens/>
              <w:autoSpaceDN w:val="0"/>
              <w:textAlignment w:val="baseline"/>
              <w:rPr>
                <w:rFonts w:eastAsia="SimSun"/>
                <w:kern w:val="3"/>
                <w:sz w:val="16"/>
                <w:szCs w:val="16"/>
                <w:lang w:eastAsia="sl-SI"/>
              </w:rPr>
            </w:pPr>
          </w:p>
        </w:tc>
      </w:tr>
      <w:tr w:rsidR="007F69A8" w:rsidRPr="00714682" w:rsidTr="00D311AA">
        <w:trPr>
          <w:trHeight w:val="421"/>
        </w:trPr>
        <w:tc>
          <w:tcPr>
            <w:tcW w:w="6120" w:type="dxa"/>
            <w:gridSpan w:val="6"/>
            <w:shd w:val="clear" w:color="auto" w:fill="D5DCE4"/>
            <w:vAlign w:val="center"/>
          </w:tcPr>
          <w:p w:rsidR="007F69A8" w:rsidRPr="00407F8A" w:rsidRDefault="007F69A8" w:rsidP="00D311AA">
            <w:pPr>
              <w:widowControl w:val="0"/>
              <w:suppressAutoHyphens/>
              <w:autoSpaceDN w:val="0"/>
              <w:textAlignment w:val="baseline"/>
              <w:rPr>
                <w:sz w:val="16"/>
                <w:szCs w:val="16"/>
                <w:lang w:eastAsia="en-GB"/>
              </w:rPr>
            </w:pPr>
            <w:r w:rsidRPr="00407F8A">
              <w:rPr>
                <w:bCs/>
                <w:sz w:val="16"/>
                <w:szCs w:val="16"/>
                <w:lang w:eastAsia="sl-SI"/>
              </w:rPr>
              <w:t xml:space="preserve">KAZALNIK: </w:t>
            </w:r>
            <w:r w:rsidR="00D773AF" w:rsidRPr="00407F8A">
              <w:rPr>
                <w:bCs/>
                <w:sz w:val="16"/>
                <w:szCs w:val="16"/>
                <w:lang w:eastAsia="sl-SI"/>
              </w:rPr>
              <w:t>Poročilo o spremljanju izvajanja NU</w:t>
            </w:r>
            <w:r w:rsidR="00407F8A">
              <w:rPr>
                <w:bCs/>
                <w:sz w:val="16"/>
                <w:szCs w:val="16"/>
                <w:lang w:eastAsia="sl-SI"/>
              </w:rPr>
              <w:t xml:space="preserve"> v okviru letnega poročila JZKPS</w:t>
            </w:r>
            <w:r w:rsidR="00D773AF" w:rsidRPr="00407F8A">
              <w:rPr>
                <w:bCs/>
                <w:sz w:val="16"/>
                <w:szCs w:val="16"/>
                <w:lang w:eastAsia="sl-SI"/>
              </w:rPr>
              <w:t>.</w:t>
            </w:r>
          </w:p>
        </w:tc>
        <w:tc>
          <w:tcPr>
            <w:tcW w:w="3402" w:type="dxa"/>
            <w:gridSpan w:val="5"/>
            <w:noWrap/>
            <w:vAlign w:val="center"/>
          </w:tcPr>
          <w:p w:rsidR="007F69A8" w:rsidRPr="00407F8A" w:rsidRDefault="007F69A8" w:rsidP="00D311AA">
            <w:pPr>
              <w:widowControl w:val="0"/>
              <w:suppressAutoHyphens/>
              <w:autoSpaceDN w:val="0"/>
              <w:textAlignment w:val="baseline"/>
              <w:rPr>
                <w:rFonts w:eastAsia="SimSun"/>
                <w:kern w:val="3"/>
                <w:sz w:val="16"/>
                <w:szCs w:val="16"/>
                <w:lang w:eastAsia="sl-SI"/>
              </w:rPr>
            </w:pPr>
            <w:r w:rsidRPr="00407F8A">
              <w:rPr>
                <w:rFonts w:eastAsia="SimSun"/>
                <w:kern w:val="3"/>
                <w:sz w:val="16"/>
                <w:szCs w:val="16"/>
                <w:lang w:eastAsia="sl-SI"/>
              </w:rPr>
              <w:t xml:space="preserve">Ciljna vrednost: </w:t>
            </w:r>
            <w:r w:rsidR="00D773AF" w:rsidRPr="00407F8A">
              <w:rPr>
                <w:rFonts w:eastAsia="SimSun"/>
                <w:kern w:val="3"/>
                <w:sz w:val="16"/>
                <w:szCs w:val="16"/>
                <w:lang w:eastAsia="sl-SI"/>
              </w:rPr>
              <w:t>1 poročilo</w:t>
            </w:r>
          </w:p>
        </w:tc>
      </w:tr>
      <w:tr w:rsidR="007F69A8" w:rsidRPr="00714682" w:rsidTr="00D311AA">
        <w:trPr>
          <w:trHeight w:val="421"/>
        </w:trPr>
        <w:tc>
          <w:tcPr>
            <w:tcW w:w="9522" w:type="dxa"/>
            <w:gridSpan w:val="11"/>
            <w:shd w:val="clear" w:color="auto" w:fill="auto"/>
            <w:vAlign w:val="center"/>
          </w:tcPr>
          <w:p w:rsidR="007F69A8" w:rsidRPr="00714682" w:rsidRDefault="007F69A8" w:rsidP="0024193B">
            <w:pPr>
              <w:widowControl w:val="0"/>
              <w:suppressAutoHyphens/>
              <w:autoSpaceDN w:val="0"/>
              <w:jc w:val="both"/>
              <w:textAlignment w:val="baseline"/>
              <w:rPr>
                <w:rFonts w:eastAsia="SimSun"/>
                <w:kern w:val="3"/>
                <w:sz w:val="16"/>
                <w:szCs w:val="16"/>
                <w:lang w:eastAsia="sl-SI"/>
              </w:rPr>
            </w:pPr>
            <w:r w:rsidRPr="00714682">
              <w:rPr>
                <w:rFonts w:eastAsia="SimSun"/>
                <w:kern w:val="3"/>
                <w:sz w:val="16"/>
                <w:szCs w:val="16"/>
                <w:lang w:eastAsia="sl-SI"/>
              </w:rPr>
              <w:t xml:space="preserve">Konec leta 2018 so stekla še zadnja usklajevanja osnutka NU na medresorskem nivoju, zato se v začetku leta 2019 pričakuje sprejem dokumenta na Vladi RS ter implementacijo predvidenih ciljev, ukrepov in dejavnostmi skladno s finančno konstrukcijo. </w:t>
            </w:r>
          </w:p>
        </w:tc>
      </w:tr>
      <w:tr w:rsidR="007F69A8" w:rsidRPr="00714682" w:rsidTr="00B61A84">
        <w:trPr>
          <w:trHeight w:val="421"/>
        </w:trPr>
        <w:tc>
          <w:tcPr>
            <w:tcW w:w="2268" w:type="dxa"/>
            <w:shd w:val="clear" w:color="auto" w:fill="B0BDCC"/>
            <w:vAlign w:val="center"/>
          </w:tcPr>
          <w:p w:rsidR="007F69A8" w:rsidRPr="00714682" w:rsidRDefault="007F69A8" w:rsidP="00D311AA">
            <w:pPr>
              <w:numPr>
                <w:ilvl w:val="2"/>
                <w:numId w:val="0"/>
              </w:numPr>
              <w:rPr>
                <w:bCs/>
                <w:sz w:val="16"/>
                <w:szCs w:val="16"/>
                <w:lang w:eastAsia="sl-SI"/>
              </w:rPr>
            </w:pPr>
            <w:r w:rsidRPr="00714682">
              <w:rPr>
                <w:bCs/>
                <w:sz w:val="16"/>
                <w:szCs w:val="16"/>
                <w:lang w:eastAsia="sl-SI"/>
              </w:rPr>
              <w:lastRenderedPageBreak/>
              <w:t xml:space="preserve">D1.3 </w:t>
            </w:r>
            <w:r w:rsidRPr="00714682">
              <w:rPr>
                <w:sz w:val="16"/>
                <w:szCs w:val="16"/>
                <w:lang w:eastAsia="en-GB"/>
              </w:rPr>
              <w:t xml:space="preserve">Sodelovati v </w:t>
            </w:r>
            <w:r w:rsidRPr="00714682">
              <w:rPr>
                <w:bCs/>
                <w:sz w:val="16"/>
                <w:szCs w:val="16"/>
                <w:lang w:eastAsia="en-GB"/>
              </w:rPr>
              <w:t>upravnih postopkih z mnenji</w:t>
            </w:r>
            <w:r w:rsidRPr="00714682">
              <w:rPr>
                <w:sz w:val="16"/>
                <w:szCs w:val="16"/>
                <w:lang w:eastAsia="en-GB"/>
              </w:rPr>
              <w:t>.</w:t>
            </w:r>
          </w:p>
        </w:tc>
        <w:tc>
          <w:tcPr>
            <w:tcW w:w="734" w:type="dxa"/>
            <w:shd w:val="clear" w:color="auto" w:fill="B0BDCC"/>
            <w:vAlign w:val="center"/>
          </w:tcPr>
          <w:p w:rsidR="007F69A8" w:rsidRPr="00714682" w:rsidRDefault="00AF24FB" w:rsidP="00D311AA">
            <w:pPr>
              <w:widowControl w:val="0"/>
              <w:suppressAutoHyphens/>
              <w:autoSpaceDN w:val="0"/>
              <w:jc w:val="center"/>
              <w:textAlignment w:val="baseline"/>
              <w:rPr>
                <w:rFonts w:eastAsia="SimSun"/>
                <w:kern w:val="3"/>
                <w:sz w:val="16"/>
                <w:szCs w:val="16"/>
                <w:lang w:eastAsia="sl-SI"/>
              </w:rPr>
            </w:pPr>
            <w:r>
              <w:rPr>
                <w:rFonts w:eastAsia="SimSun"/>
                <w:kern w:val="3"/>
                <w:sz w:val="16"/>
                <w:szCs w:val="16"/>
                <w:lang w:eastAsia="sl-SI"/>
              </w:rPr>
              <w:t>80</w:t>
            </w:r>
          </w:p>
        </w:tc>
        <w:tc>
          <w:tcPr>
            <w:tcW w:w="955" w:type="dxa"/>
            <w:shd w:val="clear" w:color="auto" w:fill="B0BDCC"/>
            <w:vAlign w:val="center"/>
          </w:tcPr>
          <w:p w:rsidR="007F69A8" w:rsidRPr="00AF24FB" w:rsidRDefault="00AF24FB" w:rsidP="00D311AA">
            <w:pPr>
              <w:widowControl w:val="0"/>
              <w:suppressAutoHyphens/>
              <w:autoSpaceDN w:val="0"/>
              <w:jc w:val="center"/>
              <w:textAlignment w:val="baseline"/>
              <w:rPr>
                <w:rFonts w:eastAsia="SimSun"/>
                <w:kern w:val="3"/>
                <w:sz w:val="16"/>
                <w:szCs w:val="16"/>
                <w:lang w:eastAsia="sl-SI"/>
              </w:rPr>
            </w:pPr>
            <w:r w:rsidRPr="00AF24FB">
              <w:rPr>
                <w:rFonts w:eastAsia="SimSun"/>
                <w:kern w:val="3"/>
                <w:sz w:val="16"/>
                <w:szCs w:val="16"/>
                <w:lang w:eastAsia="sl-SI"/>
              </w:rPr>
              <w:t>1.576</w:t>
            </w:r>
          </w:p>
        </w:tc>
        <w:tc>
          <w:tcPr>
            <w:tcW w:w="1005" w:type="dxa"/>
            <w:gridSpan w:val="2"/>
            <w:shd w:val="clear" w:color="auto" w:fill="B0BDCC"/>
            <w:noWrap/>
            <w:vAlign w:val="center"/>
          </w:tcPr>
          <w:p w:rsidR="007F69A8" w:rsidRPr="00AF24FB" w:rsidRDefault="00AF24FB" w:rsidP="00D311AA">
            <w:pPr>
              <w:widowControl w:val="0"/>
              <w:suppressAutoHyphens/>
              <w:autoSpaceDN w:val="0"/>
              <w:jc w:val="center"/>
              <w:textAlignment w:val="baseline"/>
              <w:rPr>
                <w:rFonts w:eastAsia="SimSun"/>
                <w:kern w:val="3"/>
                <w:sz w:val="16"/>
                <w:szCs w:val="16"/>
                <w:lang w:eastAsia="sl-SI"/>
              </w:rPr>
            </w:pPr>
            <w:r w:rsidRPr="00AF24FB">
              <w:rPr>
                <w:rFonts w:eastAsia="SimSun"/>
                <w:kern w:val="3"/>
                <w:sz w:val="16"/>
                <w:szCs w:val="16"/>
                <w:lang w:eastAsia="sl-SI"/>
              </w:rPr>
              <w:t>1.576 MOP</w:t>
            </w:r>
          </w:p>
        </w:tc>
        <w:tc>
          <w:tcPr>
            <w:tcW w:w="1158" w:type="dxa"/>
            <w:shd w:val="clear" w:color="auto" w:fill="B0BDCC"/>
            <w:noWrap/>
            <w:vAlign w:val="center"/>
          </w:tcPr>
          <w:p w:rsidR="007F69A8" w:rsidRPr="00440018" w:rsidRDefault="00440018" w:rsidP="00D311AA">
            <w:pPr>
              <w:widowControl w:val="0"/>
              <w:suppressAutoHyphens/>
              <w:autoSpaceDN w:val="0"/>
              <w:jc w:val="center"/>
              <w:textAlignment w:val="baseline"/>
              <w:rPr>
                <w:rFonts w:eastAsia="SimSun"/>
                <w:kern w:val="3"/>
                <w:sz w:val="16"/>
                <w:szCs w:val="16"/>
                <w:lang w:eastAsia="sl-SI"/>
              </w:rPr>
            </w:pPr>
            <w:r w:rsidRPr="00440018">
              <w:rPr>
                <w:rFonts w:eastAsia="SimSun"/>
                <w:kern w:val="3"/>
                <w:sz w:val="16"/>
                <w:szCs w:val="16"/>
                <w:lang w:eastAsia="sl-SI"/>
              </w:rPr>
              <w:t>0</w:t>
            </w:r>
          </w:p>
        </w:tc>
        <w:tc>
          <w:tcPr>
            <w:tcW w:w="993" w:type="dxa"/>
            <w:shd w:val="clear" w:color="auto" w:fill="B0BDCC"/>
            <w:noWrap/>
            <w:vAlign w:val="center"/>
          </w:tcPr>
          <w:p w:rsidR="007F69A8" w:rsidRPr="00440018" w:rsidRDefault="00C06609" w:rsidP="00D311AA">
            <w:pPr>
              <w:widowControl w:val="0"/>
              <w:suppressAutoHyphens/>
              <w:autoSpaceDN w:val="0"/>
              <w:textAlignment w:val="baseline"/>
              <w:rPr>
                <w:rFonts w:eastAsia="SimSun"/>
                <w:kern w:val="3"/>
                <w:sz w:val="16"/>
                <w:szCs w:val="16"/>
                <w:lang w:eastAsia="sl-SI"/>
              </w:rPr>
            </w:pPr>
            <w:r>
              <w:rPr>
                <w:rFonts w:eastAsia="SimSun"/>
                <w:kern w:val="3"/>
                <w:sz w:val="16"/>
                <w:szCs w:val="16"/>
                <w:lang w:eastAsia="sl-SI"/>
              </w:rPr>
              <w:t>0</w:t>
            </w:r>
          </w:p>
        </w:tc>
        <w:tc>
          <w:tcPr>
            <w:tcW w:w="967" w:type="dxa"/>
            <w:shd w:val="clear" w:color="auto" w:fill="B0BDCC"/>
            <w:noWrap/>
            <w:vAlign w:val="center"/>
          </w:tcPr>
          <w:p w:rsidR="007F69A8" w:rsidRPr="00714682" w:rsidRDefault="007F69A8" w:rsidP="00D311AA">
            <w:pPr>
              <w:widowControl w:val="0"/>
              <w:suppressAutoHyphens/>
              <w:autoSpaceDN w:val="0"/>
              <w:textAlignment w:val="baseline"/>
              <w:rPr>
                <w:rFonts w:eastAsia="SimSun"/>
                <w:kern w:val="3"/>
                <w:sz w:val="16"/>
                <w:szCs w:val="16"/>
                <w:lang w:eastAsia="sl-SI"/>
              </w:rPr>
            </w:pPr>
            <w:r w:rsidRPr="007F69A8">
              <w:rPr>
                <w:bCs/>
                <w:sz w:val="16"/>
                <w:szCs w:val="18"/>
                <w:lang w:eastAsia="en-GB"/>
              </w:rPr>
              <w:t xml:space="preserve">ZRSVN, JZ KPS </w:t>
            </w:r>
          </w:p>
        </w:tc>
        <w:tc>
          <w:tcPr>
            <w:tcW w:w="875" w:type="dxa"/>
            <w:gridSpan w:val="2"/>
            <w:shd w:val="clear" w:color="auto" w:fill="B0BDCC"/>
          </w:tcPr>
          <w:p w:rsidR="00354305" w:rsidRDefault="00354305" w:rsidP="00D311AA">
            <w:pPr>
              <w:widowControl w:val="0"/>
              <w:suppressAutoHyphens/>
              <w:autoSpaceDN w:val="0"/>
              <w:textAlignment w:val="baseline"/>
              <w:rPr>
                <w:rFonts w:eastAsia="SimSun"/>
                <w:kern w:val="3"/>
                <w:sz w:val="16"/>
                <w:szCs w:val="16"/>
                <w:lang w:eastAsia="sl-SI"/>
              </w:rPr>
            </w:pPr>
          </w:p>
          <w:p w:rsidR="007F69A8" w:rsidRPr="00714682" w:rsidRDefault="00354305" w:rsidP="00D311AA">
            <w:pPr>
              <w:widowControl w:val="0"/>
              <w:suppressAutoHyphens/>
              <w:autoSpaceDN w:val="0"/>
              <w:textAlignment w:val="baseline"/>
              <w:rPr>
                <w:rFonts w:eastAsia="SimSun"/>
                <w:kern w:val="3"/>
                <w:sz w:val="16"/>
                <w:szCs w:val="16"/>
                <w:lang w:eastAsia="sl-SI"/>
              </w:rPr>
            </w:pPr>
            <w:r>
              <w:rPr>
                <w:rFonts w:eastAsia="SimSun"/>
                <w:kern w:val="3"/>
                <w:sz w:val="16"/>
                <w:szCs w:val="16"/>
                <w:lang w:eastAsia="sl-SI"/>
              </w:rPr>
              <w:t>I-IV</w:t>
            </w:r>
          </w:p>
        </w:tc>
        <w:tc>
          <w:tcPr>
            <w:tcW w:w="567" w:type="dxa"/>
            <w:shd w:val="clear" w:color="auto" w:fill="B0BDCC"/>
          </w:tcPr>
          <w:p w:rsidR="007F69A8" w:rsidRPr="00714682" w:rsidRDefault="007F69A8" w:rsidP="00D311AA">
            <w:pPr>
              <w:widowControl w:val="0"/>
              <w:suppressAutoHyphens/>
              <w:autoSpaceDN w:val="0"/>
              <w:textAlignment w:val="baseline"/>
              <w:rPr>
                <w:rFonts w:eastAsia="SimSun"/>
                <w:kern w:val="3"/>
                <w:sz w:val="16"/>
                <w:szCs w:val="16"/>
                <w:lang w:eastAsia="sl-SI"/>
              </w:rPr>
            </w:pPr>
          </w:p>
        </w:tc>
      </w:tr>
      <w:tr w:rsidR="007F69A8" w:rsidRPr="00714682" w:rsidTr="00B61A84">
        <w:trPr>
          <w:trHeight w:val="421"/>
        </w:trPr>
        <w:tc>
          <w:tcPr>
            <w:tcW w:w="7113" w:type="dxa"/>
            <w:gridSpan w:val="7"/>
            <w:tcBorders>
              <w:bottom w:val="single" w:sz="4" w:space="0" w:color="4F6228"/>
            </w:tcBorders>
            <w:shd w:val="clear" w:color="auto" w:fill="D5DCE4"/>
            <w:vAlign w:val="center"/>
          </w:tcPr>
          <w:p w:rsidR="007F69A8" w:rsidRPr="00714682" w:rsidRDefault="007F69A8" w:rsidP="00834F99">
            <w:pPr>
              <w:rPr>
                <w:sz w:val="16"/>
                <w:szCs w:val="16"/>
                <w:lang w:eastAsia="en-GB"/>
              </w:rPr>
            </w:pPr>
            <w:r w:rsidRPr="00714682">
              <w:rPr>
                <w:sz w:val="16"/>
                <w:szCs w:val="16"/>
                <w:lang w:eastAsia="sl-SI"/>
              </w:rPr>
              <w:t xml:space="preserve">D1.3.a </w:t>
            </w:r>
            <w:r w:rsidRPr="00714682">
              <w:rPr>
                <w:sz w:val="16"/>
                <w:szCs w:val="16"/>
                <w:lang w:eastAsia="en-GB"/>
              </w:rPr>
              <w:t>Priprava mnenj v predpisanih rokih.</w:t>
            </w:r>
          </w:p>
        </w:tc>
        <w:tc>
          <w:tcPr>
            <w:tcW w:w="967" w:type="dxa"/>
            <w:tcBorders>
              <w:bottom w:val="single" w:sz="4" w:space="0" w:color="4F6228"/>
            </w:tcBorders>
            <w:noWrap/>
            <w:vAlign w:val="center"/>
          </w:tcPr>
          <w:p w:rsidR="007F69A8" w:rsidRPr="00714682" w:rsidRDefault="007F69A8" w:rsidP="00D311AA">
            <w:pPr>
              <w:widowControl w:val="0"/>
              <w:suppressAutoHyphens/>
              <w:autoSpaceDN w:val="0"/>
              <w:textAlignment w:val="baseline"/>
              <w:rPr>
                <w:rFonts w:eastAsia="SimSun"/>
                <w:kern w:val="3"/>
                <w:sz w:val="16"/>
                <w:szCs w:val="16"/>
                <w:lang w:eastAsia="sl-SI"/>
              </w:rPr>
            </w:pPr>
            <w:r w:rsidRPr="007F69A8">
              <w:rPr>
                <w:bCs/>
                <w:sz w:val="16"/>
                <w:szCs w:val="18"/>
                <w:lang w:eastAsia="en-GB"/>
              </w:rPr>
              <w:t>ZRSVN</w:t>
            </w:r>
            <w:r w:rsidR="001250A1">
              <w:rPr>
                <w:bCs/>
                <w:sz w:val="16"/>
                <w:szCs w:val="18"/>
                <w:lang w:eastAsia="en-GB"/>
              </w:rPr>
              <w:t xml:space="preserve">, </w:t>
            </w:r>
            <w:r w:rsidR="001250A1" w:rsidRPr="007F69A8">
              <w:rPr>
                <w:bCs/>
                <w:sz w:val="16"/>
                <w:szCs w:val="18"/>
                <w:lang w:eastAsia="en-GB"/>
              </w:rPr>
              <w:t>JZ KPS</w:t>
            </w:r>
          </w:p>
        </w:tc>
        <w:tc>
          <w:tcPr>
            <w:tcW w:w="875" w:type="dxa"/>
            <w:gridSpan w:val="2"/>
            <w:tcBorders>
              <w:bottom w:val="single" w:sz="4" w:space="0" w:color="4F6228"/>
            </w:tcBorders>
          </w:tcPr>
          <w:p w:rsidR="007F69A8" w:rsidRPr="00714682" w:rsidRDefault="00354305" w:rsidP="00D311AA">
            <w:pPr>
              <w:widowControl w:val="0"/>
              <w:suppressAutoHyphens/>
              <w:autoSpaceDN w:val="0"/>
              <w:textAlignment w:val="baseline"/>
              <w:rPr>
                <w:rFonts w:eastAsia="SimSun"/>
                <w:kern w:val="3"/>
                <w:sz w:val="16"/>
                <w:szCs w:val="16"/>
                <w:lang w:eastAsia="sl-SI"/>
              </w:rPr>
            </w:pPr>
            <w:r>
              <w:rPr>
                <w:rFonts w:eastAsia="SimSun"/>
                <w:kern w:val="3"/>
                <w:sz w:val="16"/>
                <w:szCs w:val="16"/>
                <w:lang w:eastAsia="sl-SI"/>
              </w:rPr>
              <w:t>I-IV</w:t>
            </w:r>
          </w:p>
        </w:tc>
        <w:tc>
          <w:tcPr>
            <w:tcW w:w="567" w:type="dxa"/>
            <w:tcBorders>
              <w:bottom w:val="single" w:sz="4" w:space="0" w:color="4F6228"/>
            </w:tcBorders>
          </w:tcPr>
          <w:p w:rsidR="007F69A8" w:rsidRPr="00714682" w:rsidRDefault="007F69A8" w:rsidP="00D311AA">
            <w:pPr>
              <w:widowControl w:val="0"/>
              <w:suppressAutoHyphens/>
              <w:autoSpaceDN w:val="0"/>
              <w:textAlignment w:val="baseline"/>
              <w:rPr>
                <w:rFonts w:eastAsia="SimSun"/>
                <w:kern w:val="3"/>
                <w:sz w:val="16"/>
                <w:szCs w:val="16"/>
                <w:lang w:eastAsia="sl-SI"/>
              </w:rPr>
            </w:pPr>
          </w:p>
        </w:tc>
      </w:tr>
      <w:tr w:rsidR="007F69A8" w:rsidRPr="00714682" w:rsidTr="00B61A84">
        <w:trPr>
          <w:trHeight w:val="421"/>
        </w:trPr>
        <w:tc>
          <w:tcPr>
            <w:tcW w:w="7113" w:type="dxa"/>
            <w:gridSpan w:val="7"/>
            <w:tcBorders>
              <w:bottom w:val="single" w:sz="4" w:space="0" w:color="4F6228"/>
            </w:tcBorders>
            <w:shd w:val="clear" w:color="auto" w:fill="D5DCE4"/>
            <w:vAlign w:val="center"/>
          </w:tcPr>
          <w:p w:rsidR="007F69A8" w:rsidRPr="00714682" w:rsidRDefault="007F69A8" w:rsidP="00834F99">
            <w:pPr>
              <w:rPr>
                <w:sz w:val="16"/>
                <w:szCs w:val="16"/>
                <w:lang w:eastAsia="sl-SI"/>
              </w:rPr>
            </w:pPr>
            <w:r w:rsidRPr="00714682">
              <w:rPr>
                <w:sz w:val="16"/>
                <w:szCs w:val="16"/>
                <w:lang w:eastAsia="sl-SI"/>
              </w:rPr>
              <w:t xml:space="preserve">D1.3.b </w:t>
            </w:r>
            <w:r w:rsidRPr="00714682">
              <w:rPr>
                <w:sz w:val="16"/>
                <w:szCs w:val="16"/>
                <w:lang w:eastAsia="en-GB"/>
              </w:rPr>
              <w:t>Sledenje upravnim postopkom glede območja parka.</w:t>
            </w:r>
          </w:p>
        </w:tc>
        <w:tc>
          <w:tcPr>
            <w:tcW w:w="967" w:type="dxa"/>
            <w:tcBorders>
              <w:bottom w:val="single" w:sz="4" w:space="0" w:color="4F6228"/>
            </w:tcBorders>
            <w:noWrap/>
            <w:vAlign w:val="center"/>
          </w:tcPr>
          <w:p w:rsidR="007F69A8" w:rsidRPr="00714682" w:rsidRDefault="007F69A8" w:rsidP="00D311AA">
            <w:pPr>
              <w:widowControl w:val="0"/>
              <w:suppressAutoHyphens/>
              <w:autoSpaceDN w:val="0"/>
              <w:textAlignment w:val="baseline"/>
              <w:rPr>
                <w:rFonts w:eastAsia="SimSun"/>
                <w:kern w:val="3"/>
                <w:sz w:val="16"/>
                <w:szCs w:val="16"/>
                <w:lang w:eastAsia="sl-SI"/>
              </w:rPr>
            </w:pPr>
            <w:r w:rsidRPr="007F69A8">
              <w:rPr>
                <w:bCs/>
                <w:sz w:val="16"/>
                <w:szCs w:val="18"/>
                <w:lang w:eastAsia="en-GB"/>
              </w:rPr>
              <w:t>JZ KPS</w:t>
            </w:r>
          </w:p>
        </w:tc>
        <w:tc>
          <w:tcPr>
            <w:tcW w:w="875" w:type="dxa"/>
            <w:gridSpan w:val="2"/>
            <w:tcBorders>
              <w:bottom w:val="single" w:sz="4" w:space="0" w:color="4F6228"/>
            </w:tcBorders>
          </w:tcPr>
          <w:p w:rsidR="007F69A8" w:rsidRPr="00714682" w:rsidRDefault="00354305" w:rsidP="00D311AA">
            <w:pPr>
              <w:widowControl w:val="0"/>
              <w:suppressAutoHyphens/>
              <w:autoSpaceDN w:val="0"/>
              <w:textAlignment w:val="baseline"/>
              <w:rPr>
                <w:rFonts w:eastAsia="SimSun"/>
                <w:kern w:val="3"/>
                <w:sz w:val="16"/>
                <w:szCs w:val="16"/>
                <w:lang w:eastAsia="sl-SI"/>
              </w:rPr>
            </w:pPr>
            <w:r>
              <w:rPr>
                <w:rFonts w:eastAsia="SimSun"/>
                <w:kern w:val="3"/>
                <w:sz w:val="16"/>
                <w:szCs w:val="16"/>
                <w:lang w:eastAsia="sl-SI"/>
              </w:rPr>
              <w:t>I-IV</w:t>
            </w:r>
          </w:p>
        </w:tc>
        <w:tc>
          <w:tcPr>
            <w:tcW w:w="567" w:type="dxa"/>
            <w:tcBorders>
              <w:bottom w:val="single" w:sz="4" w:space="0" w:color="4F6228"/>
            </w:tcBorders>
          </w:tcPr>
          <w:p w:rsidR="007F69A8" w:rsidRPr="00714682" w:rsidRDefault="007F69A8" w:rsidP="00D311AA">
            <w:pPr>
              <w:widowControl w:val="0"/>
              <w:suppressAutoHyphens/>
              <w:autoSpaceDN w:val="0"/>
              <w:textAlignment w:val="baseline"/>
              <w:rPr>
                <w:rFonts w:eastAsia="SimSun"/>
                <w:kern w:val="3"/>
                <w:sz w:val="16"/>
                <w:szCs w:val="16"/>
                <w:lang w:eastAsia="sl-SI"/>
              </w:rPr>
            </w:pPr>
          </w:p>
        </w:tc>
      </w:tr>
      <w:tr w:rsidR="007F69A8" w:rsidRPr="00714682" w:rsidTr="00D311AA">
        <w:trPr>
          <w:trHeight w:val="421"/>
        </w:trPr>
        <w:tc>
          <w:tcPr>
            <w:tcW w:w="6120" w:type="dxa"/>
            <w:gridSpan w:val="6"/>
            <w:shd w:val="clear" w:color="auto" w:fill="D5DCE4"/>
            <w:vAlign w:val="center"/>
          </w:tcPr>
          <w:p w:rsidR="007F69A8" w:rsidRPr="00714682" w:rsidRDefault="007F69A8" w:rsidP="00D311AA">
            <w:pPr>
              <w:widowControl w:val="0"/>
              <w:suppressAutoHyphens/>
              <w:autoSpaceDN w:val="0"/>
              <w:textAlignment w:val="baseline"/>
              <w:rPr>
                <w:sz w:val="16"/>
                <w:szCs w:val="16"/>
                <w:lang w:eastAsia="en-GB"/>
              </w:rPr>
            </w:pPr>
            <w:r w:rsidRPr="00714682">
              <w:rPr>
                <w:bCs/>
                <w:sz w:val="16"/>
                <w:szCs w:val="16"/>
                <w:lang w:eastAsia="sl-SI"/>
              </w:rPr>
              <w:t xml:space="preserve">KAZALNIK: </w:t>
            </w:r>
            <w:r w:rsidRPr="00714682">
              <w:rPr>
                <w:bCs/>
                <w:sz w:val="16"/>
                <w:szCs w:val="16"/>
                <w:lang w:eastAsia="en-GB"/>
              </w:rPr>
              <w:t>št. sodelovanj v upravnih postopkih</w:t>
            </w:r>
          </w:p>
        </w:tc>
        <w:tc>
          <w:tcPr>
            <w:tcW w:w="3402" w:type="dxa"/>
            <w:gridSpan w:val="5"/>
            <w:noWrap/>
            <w:vAlign w:val="center"/>
          </w:tcPr>
          <w:p w:rsidR="007F69A8" w:rsidRPr="00714682" w:rsidRDefault="007F69A8" w:rsidP="00D311AA">
            <w:pPr>
              <w:widowControl w:val="0"/>
              <w:suppressAutoHyphens/>
              <w:autoSpaceDN w:val="0"/>
              <w:textAlignment w:val="baseline"/>
              <w:rPr>
                <w:rFonts w:eastAsia="SimSun"/>
                <w:kern w:val="3"/>
                <w:sz w:val="16"/>
                <w:szCs w:val="16"/>
                <w:lang w:eastAsia="sl-SI"/>
              </w:rPr>
            </w:pPr>
            <w:r w:rsidRPr="00714682">
              <w:rPr>
                <w:rFonts w:eastAsia="SimSun"/>
                <w:kern w:val="3"/>
                <w:sz w:val="16"/>
                <w:szCs w:val="16"/>
                <w:lang w:eastAsia="sl-SI"/>
              </w:rPr>
              <w:t>Ciljna vrednost: 5</w:t>
            </w:r>
          </w:p>
        </w:tc>
      </w:tr>
      <w:tr w:rsidR="007F69A8" w:rsidRPr="00714682" w:rsidTr="00D311AA">
        <w:trPr>
          <w:trHeight w:val="421"/>
        </w:trPr>
        <w:tc>
          <w:tcPr>
            <w:tcW w:w="9522" w:type="dxa"/>
            <w:gridSpan w:val="11"/>
            <w:shd w:val="clear" w:color="auto" w:fill="auto"/>
            <w:vAlign w:val="center"/>
          </w:tcPr>
          <w:p w:rsidR="007F69A8" w:rsidRPr="00714682" w:rsidRDefault="007F69A8" w:rsidP="0024193B">
            <w:pPr>
              <w:widowControl w:val="0"/>
              <w:suppressAutoHyphens/>
              <w:autoSpaceDN w:val="0"/>
              <w:jc w:val="both"/>
              <w:textAlignment w:val="baseline"/>
              <w:rPr>
                <w:rFonts w:eastAsia="SimSun"/>
                <w:kern w:val="3"/>
                <w:sz w:val="16"/>
                <w:szCs w:val="16"/>
                <w:lang w:eastAsia="sl-SI"/>
              </w:rPr>
            </w:pPr>
            <w:r w:rsidRPr="00714682">
              <w:rPr>
                <w:bCs/>
                <w:sz w:val="16"/>
                <w:szCs w:val="16"/>
                <w:lang w:eastAsia="en-GB"/>
              </w:rPr>
              <w:t>Za vsak poseg v naravo oz. prostor se bo tudi v bodoče sodelovalo z ZRSVN in ZVKDS, pri pripravi mnenj, povezanih z razumevanjem varstvenih režimov parka.</w:t>
            </w:r>
          </w:p>
        </w:tc>
      </w:tr>
      <w:tr w:rsidR="007F69A8" w:rsidRPr="00714682" w:rsidTr="00354305">
        <w:trPr>
          <w:trHeight w:val="421"/>
        </w:trPr>
        <w:tc>
          <w:tcPr>
            <w:tcW w:w="2268" w:type="dxa"/>
            <w:shd w:val="clear" w:color="auto" w:fill="B0BDCC"/>
            <w:vAlign w:val="center"/>
          </w:tcPr>
          <w:p w:rsidR="007F69A8" w:rsidRPr="00714682" w:rsidRDefault="007F69A8" w:rsidP="00834F99">
            <w:pPr>
              <w:numPr>
                <w:ilvl w:val="2"/>
                <w:numId w:val="0"/>
              </w:numPr>
              <w:rPr>
                <w:bCs/>
                <w:sz w:val="16"/>
                <w:szCs w:val="16"/>
                <w:lang w:eastAsia="sl-SI"/>
              </w:rPr>
            </w:pPr>
            <w:r w:rsidRPr="00714682">
              <w:rPr>
                <w:bCs/>
                <w:sz w:val="16"/>
                <w:szCs w:val="16"/>
                <w:lang w:eastAsia="sl-SI"/>
              </w:rPr>
              <w:t xml:space="preserve">D1.4 </w:t>
            </w:r>
            <w:r w:rsidRPr="00714682">
              <w:rPr>
                <w:sz w:val="16"/>
                <w:szCs w:val="16"/>
                <w:lang w:eastAsia="en-GB"/>
              </w:rPr>
              <w:t xml:space="preserve">Redno </w:t>
            </w:r>
            <w:r w:rsidRPr="00714682">
              <w:rPr>
                <w:bCs/>
                <w:sz w:val="16"/>
                <w:szCs w:val="16"/>
                <w:lang w:eastAsia="en-GB"/>
              </w:rPr>
              <w:t>izobraževati in usposabljati zaposlene JZ KPS</w:t>
            </w:r>
            <w:r w:rsidRPr="00714682">
              <w:rPr>
                <w:sz w:val="16"/>
                <w:szCs w:val="16"/>
                <w:lang w:eastAsia="en-GB"/>
              </w:rPr>
              <w:t>.</w:t>
            </w:r>
          </w:p>
        </w:tc>
        <w:tc>
          <w:tcPr>
            <w:tcW w:w="734" w:type="dxa"/>
            <w:shd w:val="clear" w:color="auto" w:fill="B0BDCC"/>
            <w:vAlign w:val="center"/>
          </w:tcPr>
          <w:p w:rsidR="007F69A8" w:rsidRPr="00714682" w:rsidRDefault="00AF24FB" w:rsidP="00D311AA">
            <w:pPr>
              <w:widowControl w:val="0"/>
              <w:suppressAutoHyphens/>
              <w:autoSpaceDN w:val="0"/>
              <w:jc w:val="center"/>
              <w:textAlignment w:val="baseline"/>
              <w:rPr>
                <w:rFonts w:eastAsia="SimSun"/>
                <w:kern w:val="3"/>
                <w:sz w:val="16"/>
                <w:szCs w:val="16"/>
                <w:lang w:eastAsia="sl-SI"/>
              </w:rPr>
            </w:pPr>
            <w:r>
              <w:rPr>
                <w:rFonts w:eastAsia="SimSun"/>
                <w:kern w:val="3"/>
                <w:sz w:val="16"/>
                <w:szCs w:val="16"/>
                <w:lang w:eastAsia="sl-SI"/>
              </w:rPr>
              <w:t>80</w:t>
            </w:r>
          </w:p>
        </w:tc>
        <w:tc>
          <w:tcPr>
            <w:tcW w:w="955" w:type="dxa"/>
            <w:shd w:val="clear" w:color="auto" w:fill="B0BDCC"/>
            <w:vAlign w:val="center"/>
          </w:tcPr>
          <w:p w:rsidR="007F69A8" w:rsidRPr="00AF24FB" w:rsidRDefault="00AF24FB" w:rsidP="00D311AA">
            <w:pPr>
              <w:widowControl w:val="0"/>
              <w:suppressAutoHyphens/>
              <w:autoSpaceDN w:val="0"/>
              <w:jc w:val="center"/>
              <w:textAlignment w:val="baseline"/>
              <w:rPr>
                <w:rFonts w:eastAsia="SimSun"/>
                <w:kern w:val="3"/>
                <w:sz w:val="16"/>
                <w:szCs w:val="16"/>
                <w:lang w:eastAsia="sl-SI"/>
              </w:rPr>
            </w:pPr>
            <w:r w:rsidRPr="00AF24FB">
              <w:rPr>
                <w:rFonts w:eastAsia="SimSun"/>
                <w:kern w:val="3"/>
                <w:sz w:val="16"/>
                <w:szCs w:val="16"/>
                <w:lang w:eastAsia="sl-SI"/>
              </w:rPr>
              <w:t>3.076</w:t>
            </w:r>
          </w:p>
        </w:tc>
        <w:tc>
          <w:tcPr>
            <w:tcW w:w="1005" w:type="dxa"/>
            <w:gridSpan w:val="2"/>
            <w:shd w:val="clear" w:color="auto" w:fill="B0BDCC"/>
            <w:noWrap/>
            <w:vAlign w:val="center"/>
          </w:tcPr>
          <w:p w:rsidR="007F69A8" w:rsidRPr="00AF24FB" w:rsidRDefault="00AF24FB" w:rsidP="00D311AA">
            <w:pPr>
              <w:widowControl w:val="0"/>
              <w:suppressAutoHyphens/>
              <w:autoSpaceDN w:val="0"/>
              <w:jc w:val="center"/>
              <w:textAlignment w:val="baseline"/>
              <w:rPr>
                <w:rFonts w:eastAsia="SimSun"/>
                <w:kern w:val="3"/>
                <w:sz w:val="16"/>
                <w:szCs w:val="16"/>
                <w:lang w:eastAsia="sl-SI"/>
              </w:rPr>
            </w:pPr>
            <w:r w:rsidRPr="00AF24FB">
              <w:rPr>
                <w:rFonts w:eastAsia="SimSun"/>
                <w:kern w:val="3"/>
                <w:sz w:val="16"/>
                <w:szCs w:val="16"/>
                <w:lang w:eastAsia="sl-SI"/>
              </w:rPr>
              <w:t xml:space="preserve">1.182 MOP, 394 </w:t>
            </w:r>
            <w:r w:rsidR="00F61EA9">
              <w:rPr>
                <w:rFonts w:eastAsia="SimSun"/>
                <w:kern w:val="3"/>
                <w:sz w:val="16"/>
                <w:szCs w:val="16"/>
                <w:lang w:eastAsia="sl-SI"/>
              </w:rPr>
              <w:t>LS</w:t>
            </w:r>
          </w:p>
        </w:tc>
        <w:tc>
          <w:tcPr>
            <w:tcW w:w="1158" w:type="dxa"/>
            <w:shd w:val="clear" w:color="auto" w:fill="B0BDCC"/>
            <w:noWrap/>
            <w:vAlign w:val="center"/>
          </w:tcPr>
          <w:p w:rsidR="007F69A8" w:rsidRPr="003D7946" w:rsidRDefault="003D7946" w:rsidP="00D311AA">
            <w:pPr>
              <w:widowControl w:val="0"/>
              <w:suppressAutoHyphens/>
              <w:autoSpaceDN w:val="0"/>
              <w:jc w:val="center"/>
              <w:textAlignment w:val="baseline"/>
              <w:rPr>
                <w:rFonts w:eastAsia="SimSun"/>
                <w:kern w:val="3"/>
                <w:sz w:val="16"/>
                <w:szCs w:val="16"/>
                <w:lang w:eastAsia="sl-SI"/>
              </w:rPr>
            </w:pPr>
            <w:r w:rsidRPr="003D7946">
              <w:rPr>
                <w:rFonts w:eastAsia="SimSun"/>
                <w:kern w:val="3"/>
                <w:sz w:val="16"/>
                <w:szCs w:val="16"/>
                <w:lang w:eastAsia="sl-SI"/>
              </w:rPr>
              <w:t>1.500</w:t>
            </w:r>
            <w:r w:rsidR="00440018">
              <w:rPr>
                <w:rFonts w:eastAsia="SimSun"/>
                <w:kern w:val="3"/>
                <w:sz w:val="16"/>
                <w:szCs w:val="16"/>
                <w:lang w:eastAsia="sl-SI"/>
              </w:rPr>
              <w:t xml:space="preserve"> MOP</w:t>
            </w:r>
          </w:p>
        </w:tc>
        <w:tc>
          <w:tcPr>
            <w:tcW w:w="993" w:type="dxa"/>
            <w:shd w:val="clear" w:color="auto" w:fill="B0BDCC"/>
            <w:noWrap/>
            <w:vAlign w:val="center"/>
          </w:tcPr>
          <w:p w:rsidR="007F69A8" w:rsidRPr="00C06609" w:rsidRDefault="00C06609" w:rsidP="00D311AA">
            <w:pPr>
              <w:widowControl w:val="0"/>
              <w:suppressAutoHyphens/>
              <w:autoSpaceDN w:val="0"/>
              <w:textAlignment w:val="baseline"/>
              <w:rPr>
                <w:rFonts w:eastAsia="SimSun"/>
                <w:kern w:val="3"/>
                <w:sz w:val="16"/>
                <w:szCs w:val="16"/>
                <w:lang w:eastAsia="sl-SI"/>
              </w:rPr>
            </w:pPr>
            <w:r w:rsidRPr="00C06609">
              <w:rPr>
                <w:rFonts w:eastAsia="SimSun"/>
                <w:kern w:val="3"/>
                <w:sz w:val="16"/>
                <w:szCs w:val="16"/>
                <w:lang w:eastAsia="sl-SI"/>
              </w:rPr>
              <w:t>0</w:t>
            </w:r>
          </w:p>
        </w:tc>
        <w:tc>
          <w:tcPr>
            <w:tcW w:w="967" w:type="dxa"/>
            <w:shd w:val="clear" w:color="auto" w:fill="B0BDCC"/>
            <w:noWrap/>
            <w:vAlign w:val="center"/>
          </w:tcPr>
          <w:p w:rsidR="007F69A8" w:rsidRPr="00714682" w:rsidRDefault="007F69A8" w:rsidP="00A95D5A">
            <w:pPr>
              <w:widowControl w:val="0"/>
              <w:suppressAutoHyphens/>
              <w:autoSpaceDN w:val="0"/>
              <w:textAlignment w:val="baseline"/>
              <w:rPr>
                <w:rFonts w:eastAsia="SimSun"/>
                <w:kern w:val="3"/>
                <w:sz w:val="16"/>
                <w:szCs w:val="16"/>
                <w:lang w:eastAsia="sl-SI"/>
              </w:rPr>
            </w:pPr>
            <w:r w:rsidRPr="007F69A8">
              <w:rPr>
                <w:bCs/>
                <w:sz w:val="16"/>
                <w:szCs w:val="18"/>
                <w:lang w:eastAsia="en-GB"/>
              </w:rPr>
              <w:t>JZ KPS</w:t>
            </w:r>
          </w:p>
        </w:tc>
        <w:tc>
          <w:tcPr>
            <w:tcW w:w="875" w:type="dxa"/>
            <w:gridSpan w:val="2"/>
            <w:shd w:val="clear" w:color="auto" w:fill="B0BDCC"/>
            <w:vAlign w:val="center"/>
          </w:tcPr>
          <w:p w:rsidR="007F69A8" w:rsidRPr="00714682" w:rsidRDefault="00354305" w:rsidP="00354305">
            <w:pPr>
              <w:widowControl w:val="0"/>
              <w:suppressAutoHyphens/>
              <w:autoSpaceDN w:val="0"/>
              <w:textAlignment w:val="baseline"/>
              <w:rPr>
                <w:rFonts w:eastAsia="SimSun"/>
                <w:kern w:val="3"/>
                <w:sz w:val="16"/>
                <w:szCs w:val="16"/>
                <w:lang w:eastAsia="sl-SI"/>
              </w:rPr>
            </w:pPr>
            <w:r>
              <w:rPr>
                <w:rFonts w:eastAsia="SimSun"/>
                <w:kern w:val="3"/>
                <w:sz w:val="16"/>
                <w:szCs w:val="16"/>
                <w:lang w:eastAsia="sl-SI"/>
              </w:rPr>
              <w:t>I-IV</w:t>
            </w:r>
          </w:p>
        </w:tc>
        <w:tc>
          <w:tcPr>
            <w:tcW w:w="567" w:type="dxa"/>
            <w:shd w:val="clear" w:color="auto" w:fill="B0BDCC"/>
          </w:tcPr>
          <w:p w:rsidR="007F69A8" w:rsidRPr="00714682" w:rsidRDefault="007F69A8" w:rsidP="00D311AA">
            <w:pPr>
              <w:widowControl w:val="0"/>
              <w:suppressAutoHyphens/>
              <w:autoSpaceDN w:val="0"/>
              <w:textAlignment w:val="baseline"/>
              <w:rPr>
                <w:rFonts w:eastAsia="SimSun"/>
                <w:kern w:val="3"/>
                <w:sz w:val="16"/>
                <w:szCs w:val="16"/>
                <w:lang w:eastAsia="sl-SI"/>
              </w:rPr>
            </w:pPr>
          </w:p>
        </w:tc>
      </w:tr>
      <w:tr w:rsidR="007F69A8" w:rsidRPr="00714682" w:rsidTr="00354305">
        <w:trPr>
          <w:trHeight w:val="421"/>
        </w:trPr>
        <w:tc>
          <w:tcPr>
            <w:tcW w:w="7113" w:type="dxa"/>
            <w:gridSpan w:val="7"/>
            <w:tcBorders>
              <w:bottom w:val="single" w:sz="4" w:space="0" w:color="4F6228"/>
            </w:tcBorders>
            <w:shd w:val="clear" w:color="auto" w:fill="D5DCE4"/>
            <w:vAlign w:val="center"/>
          </w:tcPr>
          <w:p w:rsidR="007F69A8" w:rsidRPr="00714682" w:rsidRDefault="007F69A8" w:rsidP="00834F99">
            <w:pPr>
              <w:rPr>
                <w:sz w:val="16"/>
                <w:szCs w:val="16"/>
                <w:lang w:eastAsia="en-GB"/>
              </w:rPr>
            </w:pPr>
            <w:r w:rsidRPr="00714682">
              <w:rPr>
                <w:sz w:val="16"/>
                <w:szCs w:val="16"/>
                <w:lang w:eastAsia="sl-SI"/>
              </w:rPr>
              <w:t xml:space="preserve">D1.4.a </w:t>
            </w:r>
            <w:r w:rsidRPr="00714682">
              <w:rPr>
                <w:sz w:val="16"/>
                <w:szCs w:val="16"/>
                <w:lang w:eastAsia="en-GB"/>
              </w:rPr>
              <w:t>Izpopolnjevanje zaposlenih na strokovnih posvetih, seminarjih, delavnicah, ekskurzijah ipd.</w:t>
            </w:r>
          </w:p>
        </w:tc>
        <w:tc>
          <w:tcPr>
            <w:tcW w:w="967" w:type="dxa"/>
            <w:tcBorders>
              <w:bottom w:val="single" w:sz="4" w:space="0" w:color="4F6228"/>
            </w:tcBorders>
            <w:noWrap/>
            <w:vAlign w:val="center"/>
          </w:tcPr>
          <w:p w:rsidR="007F69A8" w:rsidRPr="00714682" w:rsidRDefault="007F69A8" w:rsidP="00A95D5A">
            <w:pPr>
              <w:widowControl w:val="0"/>
              <w:suppressAutoHyphens/>
              <w:autoSpaceDN w:val="0"/>
              <w:textAlignment w:val="baseline"/>
              <w:rPr>
                <w:rFonts w:eastAsia="SimSun"/>
                <w:kern w:val="3"/>
                <w:sz w:val="16"/>
                <w:szCs w:val="16"/>
                <w:lang w:eastAsia="sl-SI"/>
              </w:rPr>
            </w:pPr>
            <w:r w:rsidRPr="007F69A8">
              <w:rPr>
                <w:bCs/>
                <w:sz w:val="16"/>
                <w:szCs w:val="18"/>
                <w:lang w:eastAsia="en-GB"/>
              </w:rPr>
              <w:t>JZ KPS</w:t>
            </w:r>
          </w:p>
        </w:tc>
        <w:tc>
          <w:tcPr>
            <w:tcW w:w="875" w:type="dxa"/>
            <w:gridSpan w:val="2"/>
            <w:tcBorders>
              <w:bottom w:val="single" w:sz="4" w:space="0" w:color="4F6228"/>
            </w:tcBorders>
            <w:vAlign w:val="center"/>
          </w:tcPr>
          <w:p w:rsidR="007F69A8" w:rsidRPr="00714682" w:rsidRDefault="00354305" w:rsidP="00354305">
            <w:pPr>
              <w:widowControl w:val="0"/>
              <w:suppressAutoHyphens/>
              <w:autoSpaceDN w:val="0"/>
              <w:textAlignment w:val="baseline"/>
              <w:rPr>
                <w:rFonts w:eastAsia="SimSun"/>
                <w:kern w:val="3"/>
                <w:sz w:val="16"/>
                <w:szCs w:val="16"/>
                <w:lang w:eastAsia="sl-SI"/>
              </w:rPr>
            </w:pPr>
            <w:r>
              <w:rPr>
                <w:rFonts w:eastAsia="SimSun"/>
                <w:kern w:val="3"/>
                <w:sz w:val="16"/>
                <w:szCs w:val="16"/>
                <w:lang w:eastAsia="sl-SI"/>
              </w:rPr>
              <w:t>I-IV</w:t>
            </w:r>
          </w:p>
        </w:tc>
        <w:tc>
          <w:tcPr>
            <w:tcW w:w="567" w:type="dxa"/>
            <w:tcBorders>
              <w:bottom w:val="single" w:sz="4" w:space="0" w:color="4F6228"/>
            </w:tcBorders>
          </w:tcPr>
          <w:p w:rsidR="007F69A8" w:rsidRPr="00714682" w:rsidRDefault="007F69A8" w:rsidP="00D311AA">
            <w:pPr>
              <w:widowControl w:val="0"/>
              <w:suppressAutoHyphens/>
              <w:autoSpaceDN w:val="0"/>
              <w:textAlignment w:val="baseline"/>
              <w:rPr>
                <w:rFonts w:eastAsia="SimSun"/>
                <w:kern w:val="3"/>
                <w:sz w:val="16"/>
                <w:szCs w:val="16"/>
                <w:lang w:eastAsia="sl-SI"/>
              </w:rPr>
            </w:pPr>
          </w:p>
        </w:tc>
      </w:tr>
      <w:tr w:rsidR="007F69A8" w:rsidRPr="00714682" w:rsidTr="00354305">
        <w:trPr>
          <w:trHeight w:val="421"/>
        </w:trPr>
        <w:tc>
          <w:tcPr>
            <w:tcW w:w="7113" w:type="dxa"/>
            <w:gridSpan w:val="7"/>
            <w:tcBorders>
              <w:bottom w:val="single" w:sz="4" w:space="0" w:color="4F6228"/>
            </w:tcBorders>
            <w:shd w:val="clear" w:color="auto" w:fill="D5DCE4"/>
            <w:vAlign w:val="center"/>
          </w:tcPr>
          <w:p w:rsidR="007F69A8" w:rsidRPr="00714682" w:rsidRDefault="007F69A8" w:rsidP="00834F99">
            <w:pPr>
              <w:rPr>
                <w:sz w:val="16"/>
                <w:szCs w:val="16"/>
                <w:lang w:eastAsia="sl-SI"/>
              </w:rPr>
            </w:pPr>
            <w:r w:rsidRPr="00714682">
              <w:rPr>
                <w:sz w:val="16"/>
                <w:szCs w:val="16"/>
                <w:lang w:eastAsia="sl-SI"/>
              </w:rPr>
              <w:t xml:space="preserve">D1.4.b </w:t>
            </w:r>
            <w:r w:rsidRPr="00714682">
              <w:rPr>
                <w:sz w:val="16"/>
                <w:szCs w:val="16"/>
                <w:lang w:eastAsia="en-GB"/>
              </w:rPr>
              <w:t>Posodabljanje strokovne literature.</w:t>
            </w:r>
          </w:p>
        </w:tc>
        <w:tc>
          <w:tcPr>
            <w:tcW w:w="967" w:type="dxa"/>
            <w:tcBorders>
              <w:bottom w:val="single" w:sz="4" w:space="0" w:color="4F6228"/>
            </w:tcBorders>
            <w:noWrap/>
            <w:vAlign w:val="center"/>
          </w:tcPr>
          <w:p w:rsidR="007F69A8" w:rsidRPr="00714682" w:rsidRDefault="007F69A8" w:rsidP="00A95D5A">
            <w:pPr>
              <w:widowControl w:val="0"/>
              <w:suppressAutoHyphens/>
              <w:autoSpaceDN w:val="0"/>
              <w:textAlignment w:val="baseline"/>
              <w:rPr>
                <w:rFonts w:eastAsia="SimSun"/>
                <w:kern w:val="3"/>
                <w:sz w:val="16"/>
                <w:szCs w:val="16"/>
                <w:lang w:eastAsia="sl-SI"/>
              </w:rPr>
            </w:pPr>
            <w:r w:rsidRPr="007F69A8">
              <w:rPr>
                <w:bCs/>
                <w:sz w:val="16"/>
                <w:szCs w:val="18"/>
                <w:lang w:eastAsia="en-GB"/>
              </w:rPr>
              <w:t>JZ KPS</w:t>
            </w:r>
          </w:p>
        </w:tc>
        <w:tc>
          <w:tcPr>
            <w:tcW w:w="875" w:type="dxa"/>
            <w:gridSpan w:val="2"/>
            <w:tcBorders>
              <w:bottom w:val="single" w:sz="4" w:space="0" w:color="4F6228"/>
            </w:tcBorders>
            <w:vAlign w:val="center"/>
          </w:tcPr>
          <w:p w:rsidR="007F69A8" w:rsidRPr="00714682" w:rsidRDefault="00354305" w:rsidP="00354305">
            <w:pPr>
              <w:widowControl w:val="0"/>
              <w:suppressAutoHyphens/>
              <w:autoSpaceDN w:val="0"/>
              <w:textAlignment w:val="baseline"/>
              <w:rPr>
                <w:rFonts w:eastAsia="SimSun"/>
                <w:kern w:val="3"/>
                <w:sz w:val="16"/>
                <w:szCs w:val="16"/>
                <w:lang w:eastAsia="sl-SI"/>
              </w:rPr>
            </w:pPr>
            <w:r>
              <w:rPr>
                <w:rFonts w:eastAsia="SimSun"/>
                <w:kern w:val="3"/>
                <w:sz w:val="16"/>
                <w:szCs w:val="16"/>
                <w:lang w:eastAsia="sl-SI"/>
              </w:rPr>
              <w:t>I-IV</w:t>
            </w:r>
          </w:p>
        </w:tc>
        <w:tc>
          <w:tcPr>
            <w:tcW w:w="567" w:type="dxa"/>
            <w:tcBorders>
              <w:bottom w:val="single" w:sz="4" w:space="0" w:color="4F6228"/>
            </w:tcBorders>
          </w:tcPr>
          <w:p w:rsidR="007F69A8" w:rsidRPr="00714682" w:rsidRDefault="007F69A8" w:rsidP="00D311AA">
            <w:pPr>
              <w:widowControl w:val="0"/>
              <w:suppressAutoHyphens/>
              <w:autoSpaceDN w:val="0"/>
              <w:textAlignment w:val="baseline"/>
              <w:rPr>
                <w:rFonts w:eastAsia="SimSun"/>
                <w:kern w:val="3"/>
                <w:sz w:val="16"/>
                <w:szCs w:val="16"/>
                <w:lang w:eastAsia="sl-SI"/>
              </w:rPr>
            </w:pPr>
          </w:p>
        </w:tc>
      </w:tr>
      <w:tr w:rsidR="007F69A8" w:rsidRPr="00714682" w:rsidTr="00D311AA">
        <w:trPr>
          <w:trHeight w:val="421"/>
        </w:trPr>
        <w:tc>
          <w:tcPr>
            <w:tcW w:w="6120" w:type="dxa"/>
            <w:gridSpan w:val="6"/>
            <w:shd w:val="clear" w:color="auto" w:fill="D5DCE4"/>
            <w:vAlign w:val="center"/>
          </w:tcPr>
          <w:p w:rsidR="007F69A8" w:rsidRPr="00714682" w:rsidRDefault="007F69A8" w:rsidP="00D311AA">
            <w:pPr>
              <w:widowControl w:val="0"/>
              <w:suppressAutoHyphens/>
              <w:autoSpaceDN w:val="0"/>
              <w:textAlignment w:val="baseline"/>
              <w:rPr>
                <w:sz w:val="16"/>
                <w:szCs w:val="16"/>
                <w:lang w:eastAsia="en-GB"/>
              </w:rPr>
            </w:pPr>
            <w:r w:rsidRPr="00714682">
              <w:rPr>
                <w:bCs/>
                <w:sz w:val="16"/>
                <w:szCs w:val="16"/>
                <w:lang w:eastAsia="sl-SI"/>
              </w:rPr>
              <w:t xml:space="preserve">KAZALNIK: </w:t>
            </w:r>
            <w:r w:rsidRPr="00714682">
              <w:rPr>
                <w:bCs/>
                <w:sz w:val="16"/>
                <w:szCs w:val="16"/>
                <w:lang w:eastAsia="en-GB"/>
              </w:rPr>
              <w:t>število izobraževanj</w:t>
            </w:r>
          </w:p>
        </w:tc>
        <w:tc>
          <w:tcPr>
            <w:tcW w:w="3402" w:type="dxa"/>
            <w:gridSpan w:val="5"/>
            <w:noWrap/>
            <w:vAlign w:val="center"/>
          </w:tcPr>
          <w:p w:rsidR="007F69A8" w:rsidRPr="00714682" w:rsidRDefault="007F69A8" w:rsidP="00D311AA">
            <w:pPr>
              <w:widowControl w:val="0"/>
              <w:suppressAutoHyphens/>
              <w:autoSpaceDN w:val="0"/>
              <w:textAlignment w:val="baseline"/>
              <w:rPr>
                <w:rFonts w:eastAsia="SimSun"/>
                <w:kern w:val="3"/>
                <w:sz w:val="16"/>
                <w:szCs w:val="16"/>
                <w:lang w:eastAsia="sl-SI"/>
              </w:rPr>
            </w:pPr>
            <w:r w:rsidRPr="00714682">
              <w:rPr>
                <w:rFonts w:eastAsia="SimSun"/>
                <w:kern w:val="3"/>
                <w:sz w:val="16"/>
                <w:szCs w:val="16"/>
                <w:lang w:eastAsia="sl-SI"/>
              </w:rPr>
              <w:t>Ciljna vrednost: 2</w:t>
            </w:r>
          </w:p>
        </w:tc>
      </w:tr>
      <w:tr w:rsidR="007F69A8" w:rsidRPr="00714682" w:rsidTr="00D311AA">
        <w:trPr>
          <w:trHeight w:val="421"/>
        </w:trPr>
        <w:tc>
          <w:tcPr>
            <w:tcW w:w="9522" w:type="dxa"/>
            <w:gridSpan w:val="11"/>
            <w:shd w:val="clear" w:color="auto" w:fill="auto"/>
            <w:vAlign w:val="center"/>
          </w:tcPr>
          <w:p w:rsidR="007F69A8" w:rsidRPr="00714682" w:rsidRDefault="007F69A8" w:rsidP="0024193B">
            <w:pPr>
              <w:widowControl w:val="0"/>
              <w:suppressAutoHyphens/>
              <w:autoSpaceDN w:val="0"/>
              <w:jc w:val="both"/>
              <w:textAlignment w:val="baseline"/>
              <w:rPr>
                <w:rFonts w:eastAsia="SimSun"/>
                <w:kern w:val="3"/>
                <w:sz w:val="16"/>
                <w:szCs w:val="16"/>
                <w:lang w:eastAsia="sl-SI"/>
              </w:rPr>
            </w:pPr>
            <w:r w:rsidRPr="00714682">
              <w:rPr>
                <w:bCs/>
                <w:sz w:val="16"/>
                <w:szCs w:val="16"/>
                <w:lang w:eastAsia="en-GB"/>
              </w:rPr>
              <w:t>Zaposleni se bodo tudi naprej redno izobraževali na aktualnih strokovnih seminarjih, kongresih, delavnicah itd. in dopolnjevali strokovno literaturo. V letu 2019 MOP načrtuje dopolnilno izpopolnjevanje za naravovarstvene nadzornike z izkaznicami, ki bo obsegalo dva delovna dneva. V letu 2019 bosta dva nadzornika opravila tudi strokovni izpit iz splošnega upravnega postopka.</w:t>
            </w:r>
          </w:p>
        </w:tc>
      </w:tr>
      <w:tr w:rsidR="007F69A8" w:rsidRPr="00714682" w:rsidTr="00354305">
        <w:trPr>
          <w:trHeight w:val="421"/>
        </w:trPr>
        <w:tc>
          <w:tcPr>
            <w:tcW w:w="2268" w:type="dxa"/>
            <w:shd w:val="clear" w:color="auto" w:fill="B0BDCC"/>
            <w:vAlign w:val="center"/>
          </w:tcPr>
          <w:p w:rsidR="007F69A8" w:rsidRPr="00714682" w:rsidRDefault="007F69A8" w:rsidP="00D311AA">
            <w:pPr>
              <w:numPr>
                <w:ilvl w:val="2"/>
                <w:numId w:val="0"/>
              </w:numPr>
              <w:rPr>
                <w:bCs/>
                <w:sz w:val="16"/>
                <w:szCs w:val="16"/>
                <w:lang w:eastAsia="sl-SI"/>
              </w:rPr>
            </w:pPr>
            <w:r w:rsidRPr="00714682">
              <w:rPr>
                <w:bCs/>
                <w:sz w:val="16"/>
                <w:szCs w:val="16"/>
                <w:lang w:eastAsia="sl-SI"/>
              </w:rPr>
              <w:t xml:space="preserve">D1.5 </w:t>
            </w:r>
            <w:r w:rsidRPr="00714682">
              <w:rPr>
                <w:bCs/>
                <w:sz w:val="16"/>
                <w:szCs w:val="16"/>
                <w:lang w:eastAsia="en-GB"/>
              </w:rPr>
              <w:t>Vzdrževati opremo</w:t>
            </w:r>
            <w:r w:rsidRPr="00714682">
              <w:rPr>
                <w:sz w:val="16"/>
                <w:szCs w:val="16"/>
                <w:lang w:eastAsia="en-GB"/>
              </w:rPr>
              <w:t xml:space="preserve"> in skrbeti za </w:t>
            </w:r>
            <w:r w:rsidRPr="00714682">
              <w:rPr>
                <w:bCs/>
                <w:sz w:val="16"/>
                <w:szCs w:val="16"/>
                <w:lang w:eastAsia="en-GB"/>
              </w:rPr>
              <w:t>vzdrževanje obstoječe in nakup nove opreme</w:t>
            </w:r>
            <w:r w:rsidRPr="00714682">
              <w:rPr>
                <w:sz w:val="16"/>
                <w:szCs w:val="16"/>
                <w:lang w:eastAsia="en-GB"/>
              </w:rPr>
              <w:t xml:space="preserve"> za potrebe delovanja zavoda in izvajanja javne službe.</w:t>
            </w:r>
          </w:p>
        </w:tc>
        <w:tc>
          <w:tcPr>
            <w:tcW w:w="734" w:type="dxa"/>
            <w:shd w:val="clear" w:color="auto" w:fill="B0BDCC"/>
            <w:vAlign w:val="center"/>
          </w:tcPr>
          <w:p w:rsidR="007F69A8" w:rsidRPr="00714682" w:rsidRDefault="003872C4" w:rsidP="00D311AA">
            <w:pPr>
              <w:widowControl w:val="0"/>
              <w:suppressAutoHyphens/>
              <w:autoSpaceDN w:val="0"/>
              <w:jc w:val="center"/>
              <w:textAlignment w:val="baseline"/>
              <w:rPr>
                <w:rFonts w:eastAsia="SimSun"/>
                <w:kern w:val="3"/>
                <w:sz w:val="16"/>
                <w:szCs w:val="16"/>
                <w:lang w:eastAsia="sl-SI"/>
              </w:rPr>
            </w:pPr>
            <w:r>
              <w:rPr>
                <w:rFonts w:eastAsia="SimSun"/>
                <w:kern w:val="3"/>
                <w:sz w:val="16"/>
                <w:szCs w:val="16"/>
                <w:lang w:eastAsia="sl-SI"/>
              </w:rPr>
              <w:t>60</w:t>
            </w:r>
          </w:p>
        </w:tc>
        <w:tc>
          <w:tcPr>
            <w:tcW w:w="955" w:type="dxa"/>
            <w:shd w:val="clear" w:color="auto" w:fill="B0BDCC"/>
            <w:vAlign w:val="center"/>
          </w:tcPr>
          <w:p w:rsidR="007F69A8" w:rsidRPr="003872C4" w:rsidRDefault="003872C4" w:rsidP="00D311AA">
            <w:pPr>
              <w:widowControl w:val="0"/>
              <w:suppressAutoHyphens/>
              <w:autoSpaceDN w:val="0"/>
              <w:jc w:val="center"/>
              <w:textAlignment w:val="baseline"/>
              <w:rPr>
                <w:rFonts w:eastAsia="SimSun"/>
                <w:kern w:val="3"/>
                <w:sz w:val="16"/>
                <w:szCs w:val="16"/>
                <w:lang w:eastAsia="sl-SI"/>
              </w:rPr>
            </w:pPr>
            <w:r w:rsidRPr="003872C4">
              <w:rPr>
                <w:rFonts w:eastAsia="SimSun"/>
                <w:kern w:val="3"/>
                <w:sz w:val="16"/>
                <w:szCs w:val="16"/>
                <w:lang w:eastAsia="sl-SI"/>
              </w:rPr>
              <w:t>9.079</w:t>
            </w:r>
          </w:p>
        </w:tc>
        <w:tc>
          <w:tcPr>
            <w:tcW w:w="1005" w:type="dxa"/>
            <w:gridSpan w:val="2"/>
            <w:shd w:val="clear" w:color="auto" w:fill="B0BDCC"/>
            <w:noWrap/>
            <w:vAlign w:val="center"/>
          </w:tcPr>
          <w:p w:rsidR="007F69A8" w:rsidRPr="003872C4" w:rsidRDefault="003872C4" w:rsidP="00D311AA">
            <w:pPr>
              <w:widowControl w:val="0"/>
              <w:suppressAutoHyphens/>
              <w:autoSpaceDN w:val="0"/>
              <w:jc w:val="center"/>
              <w:textAlignment w:val="baseline"/>
              <w:rPr>
                <w:rFonts w:eastAsia="SimSun"/>
                <w:kern w:val="3"/>
                <w:sz w:val="16"/>
                <w:szCs w:val="16"/>
                <w:lang w:eastAsia="sl-SI"/>
              </w:rPr>
            </w:pPr>
            <w:r w:rsidRPr="003872C4">
              <w:rPr>
                <w:rFonts w:eastAsia="SimSun"/>
                <w:kern w:val="3"/>
                <w:sz w:val="16"/>
                <w:szCs w:val="16"/>
                <w:lang w:eastAsia="sl-SI"/>
              </w:rPr>
              <w:t xml:space="preserve">985 MOP, 197 </w:t>
            </w:r>
            <w:r w:rsidR="00F61EA9">
              <w:rPr>
                <w:rFonts w:eastAsia="SimSun"/>
                <w:kern w:val="3"/>
                <w:sz w:val="16"/>
                <w:szCs w:val="16"/>
                <w:lang w:eastAsia="sl-SI"/>
              </w:rPr>
              <w:t>LS</w:t>
            </w:r>
          </w:p>
        </w:tc>
        <w:tc>
          <w:tcPr>
            <w:tcW w:w="1158" w:type="dxa"/>
            <w:shd w:val="clear" w:color="auto" w:fill="B0BDCC"/>
            <w:noWrap/>
            <w:vAlign w:val="center"/>
          </w:tcPr>
          <w:p w:rsidR="007F69A8" w:rsidRPr="003D7946" w:rsidRDefault="00440018" w:rsidP="00440018">
            <w:pPr>
              <w:widowControl w:val="0"/>
              <w:suppressAutoHyphens/>
              <w:autoSpaceDN w:val="0"/>
              <w:jc w:val="center"/>
              <w:textAlignment w:val="baseline"/>
              <w:rPr>
                <w:rFonts w:eastAsia="SimSun"/>
                <w:kern w:val="3"/>
                <w:sz w:val="16"/>
                <w:szCs w:val="16"/>
                <w:lang w:eastAsia="sl-SI"/>
              </w:rPr>
            </w:pPr>
            <w:r w:rsidRPr="00440018">
              <w:rPr>
                <w:rFonts w:eastAsia="SimSun"/>
                <w:kern w:val="3"/>
                <w:sz w:val="16"/>
                <w:szCs w:val="16"/>
                <w:lang w:eastAsia="sl-SI"/>
              </w:rPr>
              <w:t>1</w:t>
            </w:r>
            <w:r>
              <w:rPr>
                <w:rFonts w:eastAsia="SimSun"/>
                <w:kern w:val="3"/>
                <w:sz w:val="16"/>
                <w:szCs w:val="16"/>
                <w:lang w:eastAsia="sl-SI"/>
              </w:rPr>
              <w:t>.</w:t>
            </w:r>
            <w:r w:rsidRPr="00440018">
              <w:rPr>
                <w:rFonts w:eastAsia="SimSun"/>
                <w:kern w:val="3"/>
                <w:sz w:val="16"/>
                <w:szCs w:val="16"/>
                <w:lang w:eastAsia="sl-SI"/>
              </w:rPr>
              <w:t>897 MOP (PP</w:t>
            </w:r>
            <w:r>
              <w:rPr>
                <w:rFonts w:eastAsia="SimSun"/>
                <w:kern w:val="3"/>
                <w:sz w:val="16"/>
                <w:szCs w:val="16"/>
                <w:lang w:eastAsia="sl-SI"/>
              </w:rPr>
              <w:t>153242</w:t>
            </w:r>
            <w:r w:rsidRPr="00440018">
              <w:rPr>
                <w:rFonts w:eastAsia="SimSun"/>
                <w:kern w:val="3"/>
                <w:sz w:val="16"/>
                <w:szCs w:val="16"/>
                <w:lang w:eastAsia="sl-SI"/>
              </w:rPr>
              <w:t>), 3</w:t>
            </w:r>
            <w:r>
              <w:rPr>
                <w:rFonts w:eastAsia="SimSun"/>
                <w:kern w:val="3"/>
                <w:sz w:val="16"/>
                <w:szCs w:val="16"/>
                <w:lang w:eastAsia="sl-SI"/>
              </w:rPr>
              <w:t>.</w:t>
            </w:r>
            <w:r w:rsidRPr="00440018">
              <w:rPr>
                <w:rFonts w:eastAsia="SimSun"/>
                <w:kern w:val="3"/>
                <w:sz w:val="16"/>
                <w:szCs w:val="16"/>
                <w:lang w:eastAsia="sl-SI"/>
              </w:rPr>
              <w:t>500 MOP (PP617010)</w:t>
            </w:r>
          </w:p>
        </w:tc>
        <w:tc>
          <w:tcPr>
            <w:tcW w:w="993" w:type="dxa"/>
            <w:shd w:val="clear" w:color="auto" w:fill="B0BDCC"/>
            <w:noWrap/>
            <w:vAlign w:val="center"/>
          </w:tcPr>
          <w:p w:rsidR="007F69A8" w:rsidRPr="00C06609" w:rsidRDefault="00C06609" w:rsidP="00C06609">
            <w:pPr>
              <w:widowControl w:val="0"/>
              <w:suppressAutoHyphens/>
              <w:autoSpaceDN w:val="0"/>
              <w:jc w:val="center"/>
              <w:textAlignment w:val="baseline"/>
              <w:rPr>
                <w:rFonts w:eastAsia="SimSun"/>
                <w:kern w:val="3"/>
                <w:sz w:val="16"/>
                <w:szCs w:val="16"/>
                <w:lang w:eastAsia="sl-SI"/>
              </w:rPr>
            </w:pPr>
            <w:r w:rsidRPr="00C06609">
              <w:rPr>
                <w:rFonts w:eastAsia="SimSun"/>
                <w:kern w:val="3"/>
                <w:sz w:val="16"/>
                <w:szCs w:val="16"/>
                <w:lang w:eastAsia="sl-SI"/>
              </w:rPr>
              <w:t>2.500</w:t>
            </w:r>
            <w:r>
              <w:rPr>
                <w:rFonts w:eastAsia="SimSun"/>
                <w:kern w:val="3"/>
                <w:sz w:val="16"/>
                <w:szCs w:val="16"/>
                <w:lang w:eastAsia="sl-SI"/>
              </w:rPr>
              <w:t xml:space="preserve"> </w:t>
            </w:r>
            <w:r w:rsidR="00F61EA9">
              <w:rPr>
                <w:rFonts w:eastAsia="SimSun"/>
                <w:kern w:val="3"/>
                <w:sz w:val="16"/>
                <w:szCs w:val="16"/>
                <w:lang w:eastAsia="sl-SI"/>
              </w:rPr>
              <w:t>LS</w:t>
            </w:r>
          </w:p>
        </w:tc>
        <w:tc>
          <w:tcPr>
            <w:tcW w:w="967" w:type="dxa"/>
            <w:shd w:val="clear" w:color="auto" w:fill="B0BDCC"/>
            <w:noWrap/>
            <w:vAlign w:val="center"/>
          </w:tcPr>
          <w:p w:rsidR="007F69A8" w:rsidRPr="00714682" w:rsidRDefault="007F69A8" w:rsidP="00A95D5A">
            <w:pPr>
              <w:widowControl w:val="0"/>
              <w:suppressAutoHyphens/>
              <w:autoSpaceDN w:val="0"/>
              <w:textAlignment w:val="baseline"/>
              <w:rPr>
                <w:rFonts w:eastAsia="SimSun"/>
                <w:kern w:val="3"/>
                <w:sz w:val="16"/>
                <w:szCs w:val="16"/>
                <w:lang w:eastAsia="sl-SI"/>
              </w:rPr>
            </w:pPr>
            <w:r w:rsidRPr="007F69A8">
              <w:rPr>
                <w:bCs/>
                <w:sz w:val="16"/>
                <w:szCs w:val="18"/>
                <w:lang w:eastAsia="en-GB"/>
              </w:rPr>
              <w:t>JZ KPS</w:t>
            </w:r>
          </w:p>
        </w:tc>
        <w:tc>
          <w:tcPr>
            <w:tcW w:w="875" w:type="dxa"/>
            <w:gridSpan w:val="2"/>
            <w:shd w:val="clear" w:color="auto" w:fill="B0BDCC"/>
            <w:vAlign w:val="center"/>
          </w:tcPr>
          <w:p w:rsidR="007F69A8" w:rsidRPr="00714682" w:rsidRDefault="00354305" w:rsidP="00354305">
            <w:pPr>
              <w:widowControl w:val="0"/>
              <w:suppressAutoHyphens/>
              <w:autoSpaceDN w:val="0"/>
              <w:textAlignment w:val="baseline"/>
              <w:rPr>
                <w:rFonts w:eastAsia="SimSun"/>
                <w:kern w:val="3"/>
                <w:sz w:val="16"/>
                <w:szCs w:val="16"/>
                <w:lang w:eastAsia="sl-SI"/>
              </w:rPr>
            </w:pPr>
            <w:r>
              <w:rPr>
                <w:rFonts w:eastAsia="SimSun"/>
                <w:kern w:val="3"/>
                <w:sz w:val="16"/>
                <w:szCs w:val="16"/>
                <w:lang w:eastAsia="sl-SI"/>
              </w:rPr>
              <w:t>I-IV</w:t>
            </w:r>
          </w:p>
        </w:tc>
        <w:tc>
          <w:tcPr>
            <w:tcW w:w="567" w:type="dxa"/>
            <w:shd w:val="clear" w:color="auto" w:fill="B0BDCC"/>
          </w:tcPr>
          <w:p w:rsidR="007F69A8" w:rsidRPr="00714682" w:rsidRDefault="007F69A8" w:rsidP="00D311AA">
            <w:pPr>
              <w:widowControl w:val="0"/>
              <w:suppressAutoHyphens/>
              <w:autoSpaceDN w:val="0"/>
              <w:textAlignment w:val="baseline"/>
              <w:rPr>
                <w:rFonts w:eastAsia="SimSun"/>
                <w:kern w:val="3"/>
                <w:sz w:val="16"/>
                <w:szCs w:val="16"/>
                <w:lang w:eastAsia="sl-SI"/>
              </w:rPr>
            </w:pPr>
          </w:p>
        </w:tc>
      </w:tr>
      <w:tr w:rsidR="007F69A8" w:rsidRPr="00714682" w:rsidTr="00354305">
        <w:trPr>
          <w:trHeight w:val="421"/>
        </w:trPr>
        <w:tc>
          <w:tcPr>
            <w:tcW w:w="7113" w:type="dxa"/>
            <w:gridSpan w:val="7"/>
            <w:tcBorders>
              <w:bottom w:val="single" w:sz="4" w:space="0" w:color="4F6228"/>
            </w:tcBorders>
            <w:shd w:val="clear" w:color="auto" w:fill="D5DCE4"/>
            <w:vAlign w:val="center"/>
          </w:tcPr>
          <w:p w:rsidR="007F69A8" w:rsidRPr="00714682" w:rsidRDefault="007F69A8" w:rsidP="00D311AA">
            <w:pPr>
              <w:rPr>
                <w:sz w:val="16"/>
                <w:szCs w:val="16"/>
                <w:lang w:eastAsia="en-GB"/>
              </w:rPr>
            </w:pPr>
            <w:r w:rsidRPr="00714682">
              <w:rPr>
                <w:sz w:val="16"/>
                <w:szCs w:val="16"/>
                <w:lang w:eastAsia="sl-SI"/>
              </w:rPr>
              <w:t xml:space="preserve">D1.5.a </w:t>
            </w:r>
            <w:r w:rsidRPr="00714682">
              <w:rPr>
                <w:sz w:val="16"/>
                <w:szCs w:val="16"/>
                <w:lang w:eastAsia="en-GB"/>
              </w:rPr>
              <w:t>Redno vzdrževanje in posodobitev sredstev za delo: delovna sredstva, vozni park, opreme zaposlenih, obleke, informacijske opreme in pisarniške opreme.</w:t>
            </w:r>
          </w:p>
        </w:tc>
        <w:tc>
          <w:tcPr>
            <w:tcW w:w="967" w:type="dxa"/>
            <w:tcBorders>
              <w:bottom w:val="single" w:sz="4" w:space="0" w:color="4F6228"/>
            </w:tcBorders>
            <w:noWrap/>
            <w:vAlign w:val="center"/>
          </w:tcPr>
          <w:p w:rsidR="007F69A8" w:rsidRPr="00714682" w:rsidRDefault="007F69A8" w:rsidP="00A95D5A">
            <w:pPr>
              <w:widowControl w:val="0"/>
              <w:suppressAutoHyphens/>
              <w:autoSpaceDN w:val="0"/>
              <w:textAlignment w:val="baseline"/>
              <w:rPr>
                <w:rFonts w:eastAsia="SimSun"/>
                <w:kern w:val="3"/>
                <w:sz w:val="16"/>
                <w:szCs w:val="16"/>
                <w:lang w:eastAsia="sl-SI"/>
              </w:rPr>
            </w:pPr>
            <w:r w:rsidRPr="007F69A8">
              <w:rPr>
                <w:bCs/>
                <w:sz w:val="16"/>
                <w:szCs w:val="18"/>
                <w:lang w:eastAsia="en-GB"/>
              </w:rPr>
              <w:t>JZ KPS</w:t>
            </w:r>
          </w:p>
        </w:tc>
        <w:tc>
          <w:tcPr>
            <w:tcW w:w="875" w:type="dxa"/>
            <w:gridSpan w:val="2"/>
            <w:tcBorders>
              <w:bottom w:val="single" w:sz="4" w:space="0" w:color="4F6228"/>
            </w:tcBorders>
            <w:vAlign w:val="center"/>
          </w:tcPr>
          <w:p w:rsidR="007F69A8" w:rsidRPr="00714682" w:rsidRDefault="00354305" w:rsidP="00354305">
            <w:pPr>
              <w:widowControl w:val="0"/>
              <w:suppressAutoHyphens/>
              <w:autoSpaceDN w:val="0"/>
              <w:textAlignment w:val="baseline"/>
              <w:rPr>
                <w:rFonts w:eastAsia="SimSun"/>
                <w:kern w:val="3"/>
                <w:sz w:val="16"/>
                <w:szCs w:val="16"/>
                <w:lang w:eastAsia="sl-SI"/>
              </w:rPr>
            </w:pPr>
            <w:r>
              <w:rPr>
                <w:rFonts w:eastAsia="SimSun"/>
                <w:kern w:val="3"/>
                <w:sz w:val="16"/>
                <w:szCs w:val="16"/>
                <w:lang w:eastAsia="sl-SI"/>
              </w:rPr>
              <w:t>I-IV</w:t>
            </w:r>
          </w:p>
        </w:tc>
        <w:tc>
          <w:tcPr>
            <w:tcW w:w="567" w:type="dxa"/>
            <w:tcBorders>
              <w:bottom w:val="single" w:sz="4" w:space="0" w:color="4F6228"/>
            </w:tcBorders>
          </w:tcPr>
          <w:p w:rsidR="007F69A8" w:rsidRPr="00714682" w:rsidRDefault="007F69A8" w:rsidP="00D311AA">
            <w:pPr>
              <w:widowControl w:val="0"/>
              <w:suppressAutoHyphens/>
              <w:autoSpaceDN w:val="0"/>
              <w:textAlignment w:val="baseline"/>
              <w:rPr>
                <w:rFonts w:eastAsia="SimSun"/>
                <w:kern w:val="3"/>
                <w:sz w:val="16"/>
                <w:szCs w:val="16"/>
                <w:lang w:eastAsia="sl-SI"/>
              </w:rPr>
            </w:pPr>
          </w:p>
        </w:tc>
      </w:tr>
      <w:tr w:rsidR="007F69A8" w:rsidRPr="00714682" w:rsidTr="00354305">
        <w:trPr>
          <w:trHeight w:val="421"/>
        </w:trPr>
        <w:tc>
          <w:tcPr>
            <w:tcW w:w="7113" w:type="dxa"/>
            <w:gridSpan w:val="7"/>
            <w:tcBorders>
              <w:bottom w:val="single" w:sz="4" w:space="0" w:color="4F6228"/>
            </w:tcBorders>
            <w:shd w:val="clear" w:color="auto" w:fill="D5DCE4"/>
            <w:vAlign w:val="center"/>
          </w:tcPr>
          <w:p w:rsidR="007F69A8" w:rsidRPr="00714682" w:rsidRDefault="007F69A8" w:rsidP="00D311AA">
            <w:pPr>
              <w:rPr>
                <w:sz w:val="16"/>
                <w:szCs w:val="16"/>
                <w:lang w:eastAsia="sl-SI"/>
              </w:rPr>
            </w:pPr>
            <w:r w:rsidRPr="00714682">
              <w:rPr>
                <w:sz w:val="16"/>
                <w:szCs w:val="16"/>
                <w:lang w:eastAsia="sl-SI"/>
              </w:rPr>
              <w:t xml:space="preserve">D1.5.b </w:t>
            </w:r>
            <w:r w:rsidRPr="00714682">
              <w:rPr>
                <w:sz w:val="16"/>
                <w:szCs w:val="16"/>
                <w:lang w:eastAsia="en-GB"/>
              </w:rPr>
              <w:t>Oprema za spremljanje stanja in raziskovalno delo.</w:t>
            </w:r>
          </w:p>
        </w:tc>
        <w:tc>
          <w:tcPr>
            <w:tcW w:w="967" w:type="dxa"/>
            <w:tcBorders>
              <w:bottom w:val="single" w:sz="4" w:space="0" w:color="4F6228"/>
            </w:tcBorders>
            <w:noWrap/>
            <w:vAlign w:val="center"/>
          </w:tcPr>
          <w:p w:rsidR="007F69A8" w:rsidRPr="00714682" w:rsidRDefault="007F69A8" w:rsidP="00A95D5A">
            <w:pPr>
              <w:widowControl w:val="0"/>
              <w:suppressAutoHyphens/>
              <w:autoSpaceDN w:val="0"/>
              <w:textAlignment w:val="baseline"/>
              <w:rPr>
                <w:rFonts w:eastAsia="SimSun"/>
                <w:kern w:val="3"/>
                <w:sz w:val="16"/>
                <w:szCs w:val="16"/>
                <w:lang w:eastAsia="sl-SI"/>
              </w:rPr>
            </w:pPr>
            <w:r w:rsidRPr="007F69A8">
              <w:rPr>
                <w:bCs/>
                <w:sz w:val="16"/>
                <w:szCs w:val="18"/>
                <w:lang w:eastAsia="en-GB"/>
              </w:rPr>
              <w:t>JZ KPS</w:t>
            </w:r>
          </w:p>
        </w:tc>
        <w:tc>
          <w:tcPr>
            <w:tcW w:w="875" w:type="dxa"/>
            <w:gridSpan w:val="2"/>
            <w:tcBorders>
              <w:bottom w:val="single" w:sz="4" w:space="0" w:color="4F6228"/>
            </w:tcBorders>
            <w:vAlign w:val="center"/>
          </w:tcPr>
          <w:p w:rsidR="007F69A8" w:rsidRPr="00714682" w:rsidRDefault="00354305" w:rsidP="00354305">
            <w:pPr>
              <w:widowControl w:val="0"/>
              <w:suppressAutoHyphens/>
              <w:autoSpaceDN w:val="0"/>
              <w:textAlignment w:val="baseline"/>
              <w:rPr>
                <w:rFonts w:eastAsia="SimSun"/>
                <w:kern w:val="3"/>
                <w:sz w:val="16"/>
                <w:szCs w:val="16"/>
                <w:lang w:eastAsia="sl-SI"/>
              </w:rPr>
            </w:pPr>
            <w:r>
              <w:rPr>
                <w:rFonts w:eastAsia="SimSun"/>
                <w:kern w:val="3"/>
                <w:sz w:val="16"/>
                <w:szCs w:val="16"/>
                <w:lang w:eastAsia="sl-SI"/>
              </w:rPr>
              <w:t>I-IV</w:t>
            </w:r>
          </w:p>
        </w:tc>
        <w:tc>
          <w:tcPr>
            <w:tcW w:w="567" w:type="dxa"/>
            <w:tcBorders>
              <w:bottom w:val="single" w:sz="4" w:space="0" w:color="4F6228"/>
            </w:tcBorders>
          </w:tcPr>
          <w:p w:rsidR="007F69A8" w:rsidRPr="00714682" w:rsidRDefault="007F69A8" w:rsidP="00D311AA">
            <w:pPr>
              <w:widowControl w:val="0"/>
              <w:suppressAutoHyphens/>
              <w:autoSpaceDN w:val="0"/>
              <w:textAlignment w:val="baseline"/>
              <w:rPr>
                <w:rFonts w:eastAsia="SimSun"/>
                <w:kern w:val="3"/>
                <w:sz w:val="16"/>
                <w:szCs w:val="16"/>
                <w:lang w:eastAsia="sl-SI"/>
              </w:rPr>
            </w:pPr>
          </w:p>
        </w:tc>
      </w:tr>
      <w:tr w:rsidR="007F69A8" w:rsidRPr="00714682" w:rsidTr="00D311AA">
        <w:trPr>
          <w:trHeight w:val="421"/>
        </w:trPr>
        <w:tc>
          <w:tcPr>
            <w:tcW w:w="6120" w:type="dxa"/>
            <w:gridSpan w:val="6"/>
            <w:shd w:val="clear" w:color="auto" w:fill="D5DCE4"/>
            <w:vAlign w:val="center"/>
          </w:tcPr>
          <w:p w:rsidR="007F69A8" w:rsidRPr="00714682" w:rsidRDefault="007F69A8" w:rsidP="00D311AA">
            <w:pPr>
              <w:widowControl w:val="0"/>
              <w:suppressAutoHyphens/>
              <w:autoSpaceDN w:val="0"/>
              <w:textAlignment w:val="baseline"/>
              <w:rPr>
                <w:sz w:val="16"/>
                <w:szCs w:val="16"/>
                <w:lang w:eastAsia="en-GB"/>
              </w:rPr>
            </w:pPr>
            <w:r w:rsidRPr="00714682">
              <w:rPr>
                <w:bCs/>
                <w:sz w:val="16"/>
                <w:szCs w:val="16"/>
                <w:lang w:eastAsia="sl-SI"/>
              </w:rPr>
              <w:t xml:space="preserve">KAZALNIK: </w:t>
            </w:r>
            <w:r w:rsidRPr="00714682">
              <w:rPr>
                <w:bCs/>
                <w:sz w:val="16"/>
                <w:szCs w:val="16"/>
                <w:lang w:eastAsia="en-GB"/>
              </w:rPr>
              <w:t>št. uniform</w:t>
            </w:r>
          </w:p>
        </w:tc>
        <w:tc>
          <w:tcPr>
            <w:tcW w:w="3402" w:type="dxa"/>
            <w:gridSpan w:val="5"/>
            <w:noWrap/>
            <w:vAlign w:val="center"/>
          </w:tcPr>
          <w:p w:rsidR="007F69A8" w:rsidRPr="00714682" w:rsidRDefault="007F69A8" w:rsidP="00D311AA">
            <w:pPr>
              <w:widowControl w:val="0"/>
              <w:suppressAutoHyphens/>
              <w:autoSpaceDN w:val="0"/>
              <w:textAlignment w:val="baseline"/>
              <w:rPr>
                <w:rFonts w:eastAsia="SimSun"/>
                <w:kern w:val="3"/>
                <w:sz w:val="16"/>
                <w:szCs w:val="16"/>
                <w:lang w:eastAsia="sl-SI"/>
              </w:rPr>
            </w:pPr>
            <w:r w:rsidRPr="00714682">
              <w:rPr>
                <w:rFonts w:eastAsia="SimSun"/>
                <w:kern w:val="3"/>
                <w:sz w:val="16"/>
                <w:szCs w:val="16"/>
                <w:lang w:eastAsia="sl-SI"/>
              </w:rPr>
              <w:t>Ciljna vrednost: 3 kompleti</w:t>
            </w:r>
          </w:p>
        </w:tc>
      </w:tr>
      <w:tr w:rsidR="007F69A8" w:rsidRPr="00714682" w:rsidTr="00D311AA">
        <w:trPr>
          <w:trHeight w:val="421"/>
        </w:trPr>
        <w:tc>
          <w:tcPr>
            <w:tcW w:w="9522" w:type="dxa"/>
            <w:gridSpan w:val="11"/>
            <w:shd w:val="clear" w:color="auto" w:fill="auto"/>
            <w:vAlign w:val="center"/>
          </w:tcPr>
          <w:p w:rsidR="007F69A8" w:rsidRPr="00714682" w:rsidRDefault="007F69A8" w:rsidP="0024193B">
            <w:pPr>
              <w:widowControl w:val="0"/>
              <w:suppressAutoHyphens/>
              <w:autoSpaceDN w:val="0"/>
              <w:jc w:val="both"/>
              <w:textAlignment w:val="baseline"/>
              <w:rPr>
                <w:rFonts w:eastAsia="SimSun"/>
                <w:kern w:val="3"/>
                <w:sz w:val="16"/>
                <w:szCs w:val="16"/>
                <w:lang w:eastAsia="sl-SI"/>
              </w:rPr>
            </w:pPr>
            <w:r w:rsidRPr="00714682">
              <w:rPr>
                <w:bCs/>
                <w:sz w:val="16"/>
                <w:szCs w:val="16"/>
                <w:lang w:eastAsia="en-GB"/>
              </w:rPr>
              <w:t>Zavod načrtuje nabavo redne opreme za pisarne in za zaposlene, predvsem uniforme in obutev, ki bo usklajena za izvajanje terenskega dela in neposrednega nadzora v naravi na nacionalnem nivoju, v skladu s sprejetimi pravili. Zavod bo posodobil tudi računalniško opremo za delo v pisarni in na terenu.</w:t>
            </w:r>
          </w:p>
        </w:tc>
      </w:tr>
      <w:tr w:rsidR="007F69A8" w:rsidRPr="00714682" w:rsidTr="00354305">
        <w:trPr>
          <w:trHeight w:val="421"/>
        </w:trPr>
        <w:tc>
          <w:tcPr>
            <w:tcW w:w="2268" w:type="dxa"/>
            <w:shd w:val="clear" w:color="auto" w:fill="B0BDCC"/>
            <w:vAlign w:val="center"/>
          </w:tcPr>
          <w:p w:rsidR="007F69A8" w:rsidRPr="00714682" w:rsidRDefault="007F69A8" w:rsidP="00D311AA">
            <w:pPr>
              <w:numPr>
                <w:ilvl w:val="2"/>
                <w:numId w:val="0"/>
              </w:numPr>
              <w:rPr>
                <w:bCs/>
                <w:sz w:val="16"/>
                <w:szCs w:val="16"/>
                <w:lang w:eastAsia="sl-SI"/>
              </w:rPr>
            </w:pPr>
            <w:r w:rsidRPr="00714682">
              <w:rPr>
                <w:bCs/>
                <w:sz w:val="16"/>
                <w:szCs w:val="16"/>
                <w:lang w:eastAsia="sl-SI"/>
              </w:rPr>
              <w:t xml:space="preserve">D1.6 </w:t>
            </w:r>
            <w:r w:rsidRPr="00714682">
              <w:rPr>
                <w:bCs/>
                <w:sz w:val="16"/>
                <w:szCs w:val="16"/>
                <w:lang w:eastAsia="en-GB"/>
              </w:rPr>
              <w:t>Povezovati se</w:t>
            </w:r>
            <w:r w:rsidRPr="00714682">
              <w:rPr>
                <w:sz w:val="16"/>
                <w:szCs w:val="16"/>
                <w:lang w:eastAsia="en-GB"/>
              </w:rPr>
              <w:t xml:space="preserve"> z drugimi parki in sorodnimi institucijami z namenom krepitve delovanja javnega zavoda</w:t>
            </w:r>
            <w:r w:rsidRPr="00714682">
              <w:rPr>
                <w:bCs/>
                <w:sz w:val="16"/>
                <w:szCs w:val="16"/>
                <w:lang w:eastAsia="en-GB"/>
              </w:rPr>
              <w:t xml:space="preserve"> in promovirati park</w:t>
            </w:r>
            <w:r w:rsidRPr="00714682">
              <w:rPr>
                <w:sz w:val="16"/>
                <w:szCs w:val="16"/>
                <w:lang w:eastAsia="en-GB"/>
              </w:rPr>
              <w:t>.</w:t>
            </w:r>
          </w:p>
        </w:tc>
        <w:tc>
          <w:tcPr>
            <w:tcW w:w="734" w:type="dxa"/>
            <w:shd w:val="clear" w:color="auto" w:fill="B0BDCC"/>
            <w:vAlign w:val="center"/>
          </w:tcPr>
          <w:p w:rsidR="007F69A8" w:rsidRPr="00714682" w:rsidRDefault="003872C4" w:rsidP="00D311AA">
            <w:pPr>
              <w:widowControl w:val="0"/>
              <w:suppressAutoHyphens/>
              <w:autoSpaceDN w:val="0"/>
              <w:jc w:val="center"/>
              <w:textAlignment w:val="baseline"/>
              <w:rPr>
                <w:rFonts w:eastAsia="SimSun"/>
                <w:kern w:val="3"/>
                <w:sz w:val="16"/>
                <w:szCs w:val="16"/>
                <w:lang w:eastAsia="sl-SI"/>
              </w:rPr>
            </w:pPr>
            <w:r>
              <w:rPr>
                <w:rFonts w:eastAsia="SimSun"/>
                <w:kern w:val="3"/>
                <w:sz w:val="16"/>
                <w:szCs w:val="16"/>
                <w:lang w:eastAsia="sl-SI"/>
              </w:rPr>
              <w:t>70</w:t>
            </w:r>
          </w:p>
        </w:tc>
        <w:tc>
          <w:tcPr>
            <w:tcW w:w="955" w:type="dxa"/>
            <w:shd w:val="clear" w:color="auto" w:fill="B0BDCC"/>
            <w:vAlign w:val="center"/>
          </w:tcPr>
          <w:p w:rsidR="007F69A8" w:rsidRPr="003872C4" w:rsidRDefault="003872C4" w:rsidP="00D311AA">
            <w:pPr>
              <w:widowControl w:val="0"/>
              <w:suppressAutoHyphens/>
              <w:autoSpaceDN w:val="0"/>
              <w:jc w:val="center"/>
              <w:textAlignment w:val="baseline"/>
              <w:rPr>
                <w:rFonts w:eastAsia="SimSun"/>
                <w:kern w:val="3"/>
                <w:sz w:val="16"/>
                <w:szCs w:val="16"/>
                <w:lang w:eastAsia="sl-SI"/>
              </w:rPr>
            </w:pPr>
            <w:r w:rsidRPr="003872C4">
              <w:rPr>
                <w:rFonts w:eastAsia="SimSun"/>
                <w:kern w:val="3"/>
                <w:sz w:val="16"/>
                <w:szCs w:val="16"/>
                <w:lang w:eastAsia="sl-SI"/>
              </w:rPr>
              <w:t>2.379</w:t>
            </w:r>
          </w:p>
        </w:tc>
        <w:tc>
          <w:tcPr>
            <w:tcW w:w="1005" w:type="dxa"/>
            <w:gridSpan w:val="2"/>
            <w:shd w:val="clear" w:color="auto" w:fill="B0BDCC"/>
            <w:noWrap/>
            <w:vAlign w:val="center"/>
          </w:tcPr>
          <w:p w:rsidR="007F69A8" w:rsidRPr="003872C4" w:rsidRDefault="003872C4" w:rsidP="00D311AA">
            <w:pPr>
              <w:widowControl w:val="0"/>
              <w:suppressAutoHyphens/>
              <w:autoSpaceDN w:val="0"/>
              <w:jc w:val="center"/>
              <w:textAlignment w:val="baseline"/>
              <w:rPr>
                <w:rFonts w:eastAsia="SimSun"/>
                <w:kern w:val="3"/>
                <w:sz w:val="16"/>
                <w:szCs w:val="16"/>
                <w:lang w:eastAsia="sl-SI"/>
              </w:rPr>
            </w:pPr>
            <w:r w:rsidRPr="003872C4">
              <w:rPr>
                <w:rFonts w:eastAsia="SimSun"/>
                <w:kern w:val="3"/>
                <w:sz w:val="16"/>
                <w:szCs w:val="16"/>
                <w:lang w:eastAsia="sl-SI"/>
              </w:rPr>
              <w:t>1.379 MOP</w:t>
            </w:r>
          </w:p>
        </w:tc>
        <w:tc>
          <w:tcPr>
            <w:tcW w:w="1158" w:type="dxa"/>
            <w:shd w:val="clear" w:color="auto" w:fill="B0BDCC"/>
            <w:noWrap/>
            <w:vAlign w:val="center"/>
          </w:tcPr>
          <w:p w:rsidR="007F69A8" w:rsidRPr="003D7946" w:rsidRDefault="003D7946" w:rsidP="00D311AA">
            <w:pPr>
              <w:widowControl w:val="0"/>
              <w:suppressAutoHyphens/>
              <w:autoSpaceDN w:val="0"/>
              <w:jc w:val="center"/>
              <w:textAlignment w:val="baseline"/>
              <w:rPr>
                <w:rFonts w:eastAsia="SimSun"/>
                <w:kern w:val="3"/>
                <w:sz w:val="16"/>
                <w:szCs w:val="16"/>
                <w:lang w:eastAsia="sl-SI"/>
              </w:rPr>
            </w:pPr>
            <w:r w:rsidRPr="003D7946">
              <w:rPr>
                <w:rFonts w:eastAsia="SimSun"/>
                <w:kern w:val="3"/>
                <w:sz w:val="16"/>
                <w:szCs w:val="16"/>
                <w:lang w:eastAsia="sl-SI"/>
              </w:rPr>
              <w:t>1.000</w:t>
            </w:r>
            <w:r w:rsidR="000275F9">
              <w:rPr>
                <w:rFonts w:eastAsia="SimSun"/>
                <w:kern w:val="3"/>
                <w:sz w:val="16"/>
                <w:szCs w:val="16"/>
                <w:lang w:eastAsia="sl-SI"/>
              </w:rPr>
              <w:t xml:space="preserve"> MOP</w:t>
            </w:r>
          </w:p>
        </w:tc>
        <w:tc>
          <w:tcPr>
            <w:tcW w:w="993" w:type="dxa"/>
            <w:shd w:val="clear" w:color="auto" w:fill="B0BDCC"/>
            <w:noWrap/>
            <w:vAlign w:val="center"/>
          </w:tcPr>
          <w:p w:rsidR="007F69A8" w:rsidRPr="00C06609" w:rsidRDefault="00C06609" w:rsidP="00D311AA">
            <w:pPr>
              <w:widowControl w:val="0"/>
              <w:suppressAutoHyphens/>
              <w:autoSpaceDN w:val="0"/>
              <w:textAlignment w:val="baseline"/>
              <w:rPr>
                <w:rFonts w:eastAsia="SimSun"/>
                <w:kern w:val="3"/>
                <w:sz w:val="16"/>
                <w:szCs w:val="16"/>
                <w:lang w:eastAsia="sl-SI"/>
              </w:rPr>
            </w:pPr>
            <w:r w:rsidRPr="00C06609">
              <w:rPr>
                <w:rFonts w:eastAsia="SimSun"/>
                <w:kern w:val="3"/>
                <w:sz w:val="16"/>
                <w:szCs w:val="16"/>
                <w:lang w:eastAsia="sl-SI"/>
              </w:rPr>
              <w:t>0</w:t>
            </w:r>
          </w:p>
        </w:tc>
        <w:tc>
          <w:tcPr>
            <w:tcW w:w="967" w:type="dxa"/>
            <w:shd w:val="clear" w:color="auto" w:fill="B0BDCC"/>
            <w:noWrap/>
            <w:vAlign w:val="center"/>
          </w:tcPr>
          <w:p w:rsidR="007F69A8" w:rsidRPr="00714682" w:rsidRDefault="007F69A8" w:rsidP="00A95D5A">
            <w:pPr>
              <w:widowControl w:val="0"/>
              <w:suppressAutoHyphens/>
              <w:autoSpaceDN w:val="0"/>
              <w:textAlignment w:val="baseline"/>
              <w:rPr>
                <w:rFonts w:eastAsia="SimSun"/>
                <w:kern w:val="3"/>
                <w:sz w:val="16"/>
                <w:szCs w:val="16"/>
                <w:lang w:eastAsia="sl-SI"/>
              </w:rPr>
            </w:pPr>
            <w:r w:rsidRPr="007F69A8">
              <w:rPr>
                <w:bCs/>
                <w:sz w:val="16"/>
                <w:szCs w:val="18"/>
                <w:lang w:eastAsia="en-GB"/>
              </w:rPr>
              <w:t>JZ KPS</w:t>
            </w:r>
          </w:p>
        </w:tc>
        <w:tc>
          <w:tcPr>
            <w:tcW w:w="875" w:type="dxa"/>
            <w:gridSpan w:val="2"/>
            <w:shd w:val="clear" w:color="auto" w:fill="B0BDCC"/>
            <w:vAlign w:val="center"/>
          </w:tcPr>
          <w:p w:rsidR="007F69A8" w:rsidRPr="00714682" w:rsidRDefault="00354305" w:rsidP="00354305">
            <w:pPr>
              <w:widowControl w:val="0"/>
              <w:suppressAutoHyphens/>
              <w:autoSpaceDN w:val="0"/>
              <w:textAlignment w:val="baseline"/>
              <w:rPr>
                <w:rFonts w:eastAsia="SimSun"/>
                <w:kern w:val="3"/>
                <w:sz w:val="16"/>
                <w:szCs w:val="16"/>
                <w:lang w:eastAsia="sl-SI"/>
              </w:rPr>
            </w:pPr>
            <w:r>
              <w:rPr>
                <w:rFonts w:eastAsia="SimSun"/>
                <w:kern w:val="3"/>
                <w:sz w:val="16"/>
                <w:szCs w:val="16"/>
                <w:lang w:eastAsia="sl-SI"/>
              </w:rPr>
              <w:t>I-IV</w:t>
            </w:r>
          </w:p>
        </w:tc>
        <w:tc>
          <w:tcPr>
            <w:tcW w:w="567" w:type="dxa"/>
            <w:shd w:val="clear" w:color="auto" w:fill="B0BDCC"/>
          </w:tcPr>
          <w:p w:rsidR="007F69A8" w:rsidRPr="00714682" w:rsidRDefault="007F69A8" w:rsidP="00D311AA">
            <w:pPr>
              <w:widowControl w:val="0"/>
              <w:suppressAutoHyphens/>
              <w:autoSpaceDN w:val="0"/>
              <w:textAlignment w:val="baseline"/>
              <w:rPr>
                <w:rFonts w:eastAsia="SimSun"/>
                <w:kern w:val="3"/>
                <w:sz w:val="16"/>
                <w:szCs w:val="16"/>
                <w:lang w:eastAsia="sl-SI"/>
              </w:rPr>
            </w:pPr>
          </w:p>
        </w:tc>
      </w:tr>
      <w:tr w:rsidR="007F69A8" w:rsidRPr="00714682" w:rsidTr="00B61A84">
        <w:trPr>
          <w:trHeight w:val="421"/>
        </w:trPr>
        <w:tc>
          <w:tcPr>
            <w:tcW w:w="7113" w:type="dxa"/>
            <w:gridSpan w:val="7"/>
            <w:tcBorders>
              <w:bottom w:val="single" w:sz="4" w:space="0" w:color="4F6228"/>
            </w:tcBorders>
            <w:shd w:val="clear" w:color="auto" w:fill="D5DCE4"/>
            <w:vAlign w:val="center"/>
          </w:tcPr>
          <w:p w:rsidR="007F69A8" w:rsidRPr="00714682" w:rsidRDefault="007F69A8" w:rsidP="00834F99">
            <w:pPr>
              <w:rPr>
                <w:sz w:val="16"/>
                <w:szCs w:val="16"/>
                <w:lang w:eastAsia="en-GB"/>
              </w:rPr>
            </w:pPr>
            <w:r w:rsidRPr="00714682">
              <w:rPr>
                <w:sz w:val="16"/>
                <w:szCs w:val="16"/>
                <w:lang w:eastAsia="sl-SI"/>
              </w:rPr>
              <w:t xml:space="preserve">D1.6.a </w:t>
            </w:r>
            <w:r w:rsidRPr="00714682">
              <w:rPr>
                <w:sz w:val="16"/>
                <w:szCs w:val="16"/>
                <w:lang w:eastAsia="en-GB"/>
              </w:rPr>
              <w:t>Sodelovanje v Skupnosti naravnih parkov Slovenije.</w:t>
            </w:r>
          </w:p>
        </w:tc>
        <w:tc>
          <w:tcPr>
            <w:tcW w:w="967" w:type="dxa"/>
            <w:tcBorders>
              <w:bottom w:val="single" w:sz="4" w:space="0" w:color="4F6228"/>
            </w:tcBorders>
            <w:noWrap/>
            <w:vAlign w:val="center"/>
          </w:tcPr>
          <w:p w:rsidR="007F69A8" w:rsidRPr="00714682" w:rsidRDefault="007F69A8" w:rsidP="00A95D5A">
            <w:pPr>
              <w:widowControl w:val="0"/>
              <w:suppressAutoHyphens/>
              <w:autoSpaceDN w:val="0"/>
              <w:textAlignment w:val="baseline"/>
              <w:rPr>
                <w:rFonts w:eastAsia="SimSun"/>
                <w:kern w:val="3"/>
                <w:sz w:val="16"/>
                <w:szCs w:val="16"/>
                <w:lang w:eastAsia="sl-SI"/>
              </w:rPr>
            </w:pPr>
            <w:r w:rsidRPr="007F69A8">
              <w:rPr>
                <w:bCs/>
                <w:sz w:val="16"/>
                <w:szCs w:val="18"/>
                <w:lang w:eastAsia="en-GB"/>
              </w:rPr>
              <w:t>JZ KPS</w:t>
            </w:r>
          </w:p>
        </w:tc>
        <w:tc>
          <w:tcPr>
            <w:tcW w:w="875" w:type="dxa"/>
            <w:gridSpan w:val="2"/>
            <w:tcBorders>
              <w:bottom w:val="single" w:sz="4" w:space="0" w:color="4F6228"/>
            </w:tcBorders>
          </w:tcPr>
          <w:p w:rsidR="007F69A8" w:rsidRPr="00714682" w:rsidRDefault="00354305" w:rsidP="00D311AA">
            <w:pPr>
              <w:widowControl w:val="0"/>
              <w:suppressAutoHyphens/>
              <w:autoSpaceDN w:val="0"/>
              <w:textAlignment w:val="baseline"/>
              <w:rPr>
                <w:rFonts w:eastAsia="SimSun"/>
                <w:kern w:val="3"/>
                <w:sz w:val="16"/>
                <w:szCs w:val="16"/>
                <w:lang w:eastAsia="sl-SI"/>
              </w:rPr>
            </w:pPr>
            <w:r>
              <w:rPr>
                <w:rFonts w:eastAsia="SimSun"/>
                <w:kern w:val="3"/>
                <w:sz w:val="16"/>
                <w:szCs w:val="16"/>
                <w:lang w:eastAsia="sl-SI"/>
              </w:rPr>
              <w:t>I-IV</w:t>
            </w:r>
          </w:p>
        </w:tc>
        <w:tc>
          <w:tcPr>
            <w:tcW w:w="567" w:type="dxa"/>
            <w:tcBorders>
              <w:bottom w:val="single" w:sz="4" w:space="0" w:color="4F6228"/>
            </w:tcBorders>
          </w:tcPr>
          <w:p w:rsidR="007F69A8" w:rsidRPr="00714682" w:rsidRDefault="007F69A8" w:rsidP="00D311AA">
            <w:pPr>
              <w:widowControl w:val="0"/>
              <w:suppressAutoHyphens/>
              <w:autoSpaceDN w:val="0"/>
              <w:textAlignment w:val="baseline"/>
              <w:rPr>
                <w:rFonts w:eastAsia="SimSun"/>
                <w:kern w:val="3"/>
                <w:sz w:val="16"/>
                <w:szCs w:val="16"/>
                <w:lang w:eastAsia="sl-SI"/>
              </w:rPr>
            </w:pPr>
          </w:p>
        </w:tc>
      </w:tr>
      <w:tr w:rsidR="007F69A8" w:rsidRPr="00714682" w:rsidTr="00B61A84">
        <w:trPr>
          <w:trHeight w:val="421"/>
        </w:trPr>
        <w:tc>
          <w:tcPr>
            <w:tcW w:w="7113" w:type="dxa"/>
            <w:gridSpan w:val="7"/>
            <w:tcBorders>
              <w:bottom w:val="single" w:sz="4" w:space="0" w:color="4F6228"/>
            </w:tcBorders>
            <w:shd w:val="clear" w:color="auto" w:fill="D5DCE4"/>
            <w:vAlign w:val="center"/>
          </w:tcPr>
          <w:p w:rsidR="007F69A8" w:rsidRPr="00714682" w:rsidRDefault="007F69A8" w:rsidP="00D311AA">
            <w:pPr>
              <w:rPr>
                <w:sz w:val="16"/>
                <w:szCs w:val="16"/>
                <w:lang w:eastAsia="sl-SI"/>
              </w:rPr>
            </w:pPr>
            <w:r w:rsidRPr="00714682">
              <w:rPr>
                <w:sz w:val="16"/>
                <w:szCs w:val="16"/>
                <w:lang w:eastAsia="sl-SI"/>
              </w:rPr>
              <w:t xml:space="preserve">D1.6.b </w:t>
            </w:r>
            <w:r w:rsidRPr="00714682">
              <w:rPr>
                <w:sz w:val="16"/>
                <w:szCs w:val="16"/>
                <w:lang w:eastAsia="en-GB"/>
              </w:rPr>
              <w:t>Sodelovanje v medvladnih in mednarodnih organizacijah.</w:t>
            </w:r>
          </w:p>
        </w:tc>
        <w:tc>
          <w:tcPr>
            <w:tcW w:w="967" w:type="dxa"/>
            <w:tcBorders>
              <w:bottom w:val="single" w:sz="4" w:space="0" w:color="4F6228"/>
            </w:tcBorders>
            <w:noWrap/>
            <w:vAlign w:val="center"/>
          </w:tcPr>
          <w:p w:rsidR="007F69A8" w:rsidRPr="00714682" w:rsidRDefault="007F69A8" w:rsidP="00A95D5A">
            <w:pPr>
              <w:widowControl w:val="0"/>
              <w:suppressAutoHyphens/>
              <w:autoSpaceDN w:val="0"/>
              <w:textAlignment w:val="baseline"/>
              <w:rPr>
                <w:rFonts w:eastAsia="SimSun"/>
                <w:kern w:val="3"/>
                <w:sz w:val="16"/>
                <w:szCs w:val="16"/>
                <w:lang w:eastAsia="sl-SI"/>
              </w:rPr>
            </w:pPr>
            <w:r w:rsidRPr="007F69A8">
              <w:rPr>
                <w:bCs/>
                <w:sz w:val="16"/>
                <w:szCs w:val="18"/>
                <w:lang w:eastAsia="en-GB"/>
              </w:rPr>
              <w:t>JZ KPS</w:t>
            </w:r>
          </w:p>
        </w:tc>
        <w:tc>
          <w:tcPr>
            <w:tcW w:w="875" w:type="dxa"/>
            <w:gridSpan w:val="2"/>
            <w:tcBorders>
              <w:bottom w:val="single" w:sz="4" w:space="0" w:color="4F6228"/>
            </w:tcBorders>
          </w:tcPr>
          <w:p w:rsidR="007F69A8" w:rsidRPr="00714682" w:rsidRDefault="00354305" w:rsidP="00D311AA">
            <w:pPr>
              <w:widowControl w:val="0"/>
              <w:suppressAutoHyphens/>
              <w:autoSpaceDN w:val="0"/>
              <w:textAlignment w:val="baseline"/>
              <w:rPr>
                <w:rFonts w:eastAsia="SimSun"/>
                <w:kern w:val="3"/>
                <w:sz w:val="16"/>
                <w:szCs w:val="16"/>
                <w:lang w:eastAsia="sl-SI"/>
              </w:rPr>
            </w:pPr>
            <w:r>
              <w:rPr>
                <w:rFonts w:eastAsia="SimSun"/>
                <w:kern w:val="3"/>
                <w:sz w:val="16"/>
                <w:szCs w:val="16"/>
                <w:lang w:eastAsia="sl-SI"/>
              </w:rPr>
              <w:t>I-IV</w:t>
            </w:r>
          </w:p>
        </w:tc>
        <w:tc>
          <w:tcPr>
            <w:tcW w:w="567" w:type="dxa"/>
            <w:tcBorders>
              <w:bottom w:val="single" w:sz="4" w:space="0" w:color="4F6228"/>
            </w:tcBorders>
          </w:tcPr>
          <w:p w:rsidR="007F69A8" w:rsidRPr="00714682" w:rsidRDefault="007F69A8" w:rsidP="00D311AA">
            <w:pPr>
              <w:widowControl w:val="0"/>
              <w:suppressAutoHyphens/>
              <w:autoSpaceDN w:val="0"/>
              <w:textAlignment w:val="baseline"/>
              <w:rPr>
                <w:rFonts w:eastAsia="SimSun"/>
                <w:kern w:val="3"/>
                <w:sz w:val="16"/>
                <w:szCs w:val="16"/>
                <w:lang w:eastAsia="sl-SI"/>
              </w:rPr>
            </w:pPr>
          </w:p>
        </w:tc>
      </w:tr>
      <w:tr w:rsidR="007F69A8" w:rsidRPr="00714682" w:rsidTr="00D311AA">
        <w:trPr>
          <w:trHeight w:val="421"/>
        </w:trPr>
        <w:tc>
          <w:tcPr>
            <w:tcW w:w="6120" w:type="dxa"/>
            <w:gridSpan w:val="6"/>
            <w:shd w:val="clear" w:color="auto" w:fill="D5DCE4"/>
            <w:vAlign w:val="center"/>
          </w:tcPr>
          <w:p w:rsidR="007F69A8" w:rsidRPr="00714682" w:rsidRDefault="007F69A8" w:rsidP="00D311AA">
            <w:pPr>
              <w:widowControl w:val="0"/>
              <w:suppressAutoHyphens/>
              <w:autoSpaceDN w:val="0"/>
              <w:textAlignment w:val="baseline"/>
              <w:rPr>
                <w:sz w:val="16"/>
                <w:szCs w:val="16"/>
                <w:lang w:eastAsia="en-GB"/>
              </w:rPr>
            </w:pPr>
            <w:r w:rsidRPr="00714682">
              <w:rPr>
                <w:bCs/>
                <w:sz w:val="16"/>
                <w:szCs w:val="16"/>
                <w:lang w:eastAsia="sl-SI"/>
              </w:rPr>
              <w:t xml:space="preserve">KAZALNIK: </w:t>
            </w:r>
            <w:r w:rsidRPr="00714682">
              <w:rPr>
                <w:bCs/>
                <w:sz w:val="16"/>
                <w:szCs w:val="16"/>
                <w:lang w:eastAsia="en-GB"/>
              </w:rPr>
              <w:t>št. organiziranih dogodkov s skupnostjo parkov</w:t>
            </w:r>
          </w:p>
        </w:tc>
        <w:tc>
          <w:tcPr>
            <w:tcW w:w="3402" w:type="dxa"/>
            <w:gridSpan w:val="5"/>
            <w:noWrap/>
            <w:vAlign w:val="center"/>
          </w:tcPr>
          <w:p w:rsidR="007F69A8" w:rsidRPr="00714682" w:rsidRDefault="007F69A8" w:rsidP="00D311AA">
            <w:pPr>
              <w:widowControl w:val="0"/>
              <w:suppressAutoHyphens/>
              <w:autoSpaceDN w:val="0"/>
              <w:textAlignment w:val="baseline"/>
              <w:rPr>
                <w:rFonts w:eastAsia="SimSun"/>
                <w:kern w:val="3"/>
                <w:sz w:val="16"/>
                <w:szCs w:val="16"/>
                <w:lang w:eastAsia="sl-SI"/>
              </w:rPr>
            </w:pPr>
            <w:r w:rsidRPr="00714682">
              <w:rPr>
                <w:rFonts w:eastAsia="SimSun"/>
                <w:kern w:val="3"/>
                <w:sz w:val="16"/>
                <w:szCs w:val="16"/>
                <w:lang w:eastAsia="sl-SI"/>
              </w:rPr>
              <w:t>Ciljna vrednost: 1</w:t>
            </w:r>
          </w:p>
        </w:tc>
      </w:tr>
      <w:tr w:rsidR="007F69A8" w:rsidRPr="00714682" w:rsidTr="00D311AA">
        <w:trPr>
          <w:trHeight w:val="421"/>
        </w:trPr>
        <w:tc>
          <w:tcPr>
            <w:tcW w:w="9522" w:type="dxa"/>
            <w:gridSpan w:val="11"/>
            <w:shd w:val="clear" w:color="auto" w:fill="auto"/>
            <w:vAlign w:val="center"/>
          </w:tcPr>
          <w:p w:rsidR="007F69A8" w:rsidRPr="00714682" w:rsidRDefault="007F69A8" w:rsidP="00D61D7A">
            <w:pPr>
              <w:widowControl w:val="0"/>
              <w:suppressAutoHyphens/>
              <w:autoSpaceDN w:val="0"/>
              <w:jc w:val="both"/>
              <w:textAlignment w:val="baseline"/>
              <w:rPr>
                <w:rFonts w:eastAsia="SimSun"/>
                <w:kern w:val="3"/>
                <w:sz w:val="16"/>
                <w:szCs w:val="16"/>
                <w:lang w:eastAsia="sl-SI"/>
              </w:rPr>
            </w:pPr>
            <w:r w:rsidRPr="00714682">
              <w:rPr>
                <w:sz w:val="16"/>
                <w:szCs w:val="16"/>
                <w:lang w:eastAsia="en-GB"/>
              </w:rPr>
              <w:t xml:space="preserve">KPS že vrsto let sodeluje z mednarodno organizacijo </w:t>
            </w:r>
            <w:proofErr w:type="spellStart"/>
            <w:r w:rsidRPr="00714682">
              <w:rPr>
                <w:sz w:val="16"/>
                <w:szCs w:val="16"/>
                <w:lang w:eastAsia="en-GB"/>
              </w:rPr>
              <w:t>MedPAN</w:t>
            </w:r>
            <w:proofErr w:type="spellEnd"/>
            <w:r w:rsidRPr="00714682">
              <w:rPr>
                <w:sz w:val="16"/>
                <w:szCs w:val="16"/>
                <w:lang w:eastAsia="en-GB"/>
              </w:rPr>
              <w:t xml:space="preserve"> (</w:t>
            </w:r>
            <w:proofErr w:type="spellStart"/>
            <w:r w:rsidRPr="00714682">
              <w:rPr>
                <w:sz w:val="16"/>
                <w:szCs w:val="16"/>
                <w:lang w:eastAsia="en-GB"/>
              </w:rPr>
              <w:t>Network</w:t>
            </w:r>
            <w:proofErr w:type="spellEnd"/>
            <w:r w:rsidRPr="00714682">
              <w:rPr>
                <w:sz w:val="16"/>
                <w:szCs w:val="16"/>
                <w:lang w:eastAsia="en-GB"/>
              </w:rPr>
              <w:t xml:space="preserve"> </w:t>
            </w:r>
            <w:proofErr w:type="spellStart"/>
            <w:r w:rsidRPr="00714682">
              <w:rPr>
                <w:sz w:val="16"/>
                <w:szCs w:val="16"/>
                <w:lang w:eastAsia="en-GB"/>
              </w:rPr>
              <w:t>of</w:t>
            </w:r>
            <w:proofErr w:type="spellEnd"/>
            <w:r w:rsidRPr="00714682">
              <w:rPr>
                <w:sz w:val="16"/>
                <w:szCs w:val="16"/>
                <w:lang w:eastAsia="en-GB"/>
              </w:rPr>
              <w:t xml:space="preserve"> Marine </w:t>
            </w:r>
            <w:proofErr w:type="spellStart"/>
            <w:r w:rsidRPr="00714682">
              <w:rPr>
                <w:sz w:val="16"/>
                <w:szCs w:val="16"/>
                <w:lang w:eastAsia="en-GB"/>
              </w:rPr>
              <w:t>Protected</w:t>
            </w:r>
            <w:proofErr w:type="spellEnd"/>
            <w:r w:rsidRPr="00714682">
              <w:rPr>
                <w:sz w:val="16"/>
                <w:szCs w:val="16"/>
                <w:lang w:eastAsia="en-GB"/>
              </w:rPr>
              <w:t xml:space="preserve"> </w:t>
            </w:r>
            <w:proofErr w:type="spellStart"/>
            <w:r w:rsidRPr="00714682">
              <w:rPr>
                <w:sz w:val="16"/>
                <w:szCs w:val="16"/>
                <w:lang w:eastAsia="en-GB"/>
              </w:rPr>
              <w:t>Area</w:t>
            </w:r>
            <w:proofErr w:type="spellEnd"/>
            <w:r w:rsidRPr="00714682">
              <w:rPr>
                <w:sz w:val="16"/>
                <w:szCs w:val="16"/>
                <w:lang w:eastAsia="en-GB"/>
              </w:rPr>
              <w:t xml:space="preserve"> </w:t>
            </w:r>
            <w:proofErr w:type="spellStart"/>
            <w:r w:rsidRPr="00714682">
              <w:rPr>
                <w:sz w:val="16"/>
                <w:szCs w:val="16"/>
                <w:lang w:eastAsia="en-GB"/>
              </w:rPr>
              <w:t>Managers</w:t>
            </w:r>
            <w:proofErr w:type="spellEnd"/>
            <w:r w:rsidRPr="00714682">
              <w:rPr>
                <w:sz w:val="16"/>
                <w:szCs w:val="16"/>
                <w:lang w:eastAsia="en-GB"/>
              </w:rPr>
              <w:t xml:space="preserve"> in </w:t>
            </w:r>
            <w:proofErr w:type="spellStart"/>
            <w:r w:rsidRPr="00714682">
              <w:rPr>
                <w:sz w:val="16"/>
                <w:szCs w:val="16"/>
                <w:lang w:eastAsia="en-GB"/>
              </w:rPr>
              <w:t>the</w:t>
            </w:r>
            <w:proofErr w:type="spellEnd"/>
            <w:r w:rsidRPr="00714682">
              <w:rPr>
                <w:sz w:val="16"/>
                <w:szCs w:val="16"/>
                <w:lang w:eastAsia="en-GB"/>
              </w:rPr>
              <w:t xml:space="preserve"> </w:t>
            </w:r>
            <w:proofErr w:type="spellStart"/>
            <w:r w:rsidRPr="00714682">
              <w:rPr>
                <w:sz w:val="16"/>
                <w:szCs w:val="16"/>
                <w:lang w:eastAsia="en-GB"/>
              </w:rPr>
              <w:t>Mediterranean</w:t>
            </w:r>
            <w:proofErr w:type="spellEnd"/>
            <w:r w:rsidRPr="00714682">
              <w:rPr>
                <w:sz w:val="16"/>
                <w:szCs w:val="16"/>
                <w:lang w:eastAsia="en-GB"/>
              </w:rPr>
              <w:t>) glede izmenjave dobrih praks pri upravljanju z morskimi zavarovanimi območji, v okviru katerega so organizirana izobraževanja vsaj enkrat letno. V sodelovanju s Skupnostjo parkov bo 24. maja organiziran Dan slovenskih parkov. Nadaljevalo se bo na skupnih dejavnostih kot so skupne izobraževalne aktivnosti za šole, za katerih je v šol. l. 2018/19 JZKPS koordinator vseh naravnih parkov, srečanja za izmenjavo izkušenj, spletna stran naravnih parkov Slovenije in ureditev predstavitvenega prostora na sejmišču.</w:t>
            </w:r>
            <w:r w:rsidR="00D61D7A">
              <w:rPr>
                <w:sz w:val="16"/>
                <w:szCs w:val="16"/>
                <w:lang w:eastAsia="en-GB"/>
              </w:rPr>
              <w:t xml:space="preserve"> </w:t>
            </w:r>
            <w:r w:rsidR="00D61D7A" w:rsidRPr="00D61D7A">
              <w:rPr>
                <w:sz w:val="16"/>
                <w:szCs w:val="16"/>
                <w:lang w:eastAsia="en-GB"/>
              </w:rPr>
              <w:t xml:space="preserve">V okviru </w:t>
            </w:r>
            <w:r w:rsidR="00D61D7A">
              <w:rPr>
                <w:sz w:val="16"/>
                <w:szCs w:val="16"/>
                <w:lang w:eastAsia="en-GB"/>
              </w:rPr>
              <w:t>projekta SPAMI je predvideno sklepanje »Sporazumov</w:t>
            </w:r>
            <w:r w:rsidR="00D61D7A" w:rsidRPr="00D61D7A">
              <w:rPr>
                <w:sz w:val="16"/>
                <w:szCs w:val="16"/>
                <w:lang w:eastAsia="en-GB"/>
              </w:rPr>
              <w:t xml:space="preserve"> o pobratenju« med SPAMI / MPA, delitev znanja in izkušenj o upravljanju in spremljanju stanja med dvema območjema SPAMI / MPA, usposabljanje upravljavcev SPAMI, vključitev civilne družbe v upravljanje SPAMI, vzpostavitev skupne platforme za SPAMI.</w:t>
            </w:r>
            <w:r w:rsidR="00D61D7A">
              <w:rPr>
                <w:sz w:val="16"/>
                <w:szCs w:val="16"/>
                <w:lang w:eastAsia="en-GB"/>
              </w:rPr>
              <w:t xml:space="preserve"> JZKPS bo v prvi vrsti sodeloval z ZO </w:t>
            </w:r>
            <w:proofErr w:type="spellStart"/>
            <w:r w:rsidR="00D61D7A">
              <w:rPr>
                <w:sz w:val="16"/>
                <w:szCs w:val="16"/>
                <w:lang w:eastAsia="en-GB"/>
              </w:rPr>
              <w:t>Torre</w:t>
            </w:r>
            <w:proofErr w:type="spellEnd"/>
            <w:r w:rsidR="00D61D7A">
              <w:rPr>
                <w:sz w:val="16"/>
                <w:szCs w:val="16"/>
                <w:lang w:eastAsia="en-GB"/>
              </w:rPr>
              <w:t xml:space="preserve"> </w:t>
            </w:r>
            <w:proofErr w:type="spellStart"/>
            <w:r w:rsidR="00D61D7A">
              <w:rPr>
                <w:sz w:val="16"/>
                <w:szCs w:val="16"/>
                <w:lang w:eastAsia="en-GB"/>
              </w:rPr>
              <w:t>Guaceto</w:t>
            </w:r>
            <w:proofErr w:type="spellEnd"/>
            <w:r w:rsidR="00D61D7A">
              <w:rPr>
                <w:sz w:val="16"/>
                <w:szCs w:val="16"/>
                <w:lang w:eastAsia="en-GB"/>
              </w:rPr>
              <w:t xml:space="preserve"> iz Italije in v okviru projekta opravil </w:t>
            </w:r>
            <w:proofErr w:type="spellStart"/>
            <w:r w:rsidR="00D61D7A" w:rsidRPr="00D61D7A">
              <w:rPr>
                <w:sz w:val="16"/>
                <w:szCs w:val="16"/>
                <w:lang w:eastAsia="en-GB"/>
              </w:rPr>
              <w:t>participatorne</w:t>
            </w:r>
            <w:proofErr w:type="spellEnd"/>
            <w:r w:rsidR="00D61D7A" w:rsidRPr="00D61D7A">
              <w:rPr>
                <w:sz w:val="16"/>
                <w:szCs w:val="16"/>
                <w:lang w:eastAsia="en-GB"/>
              </w:rPr>
              <w:t xml:space="preserve"> aktivnosti z lokalnimi deležniki glede širitve mej parka na morju za morski greben pred Rtom </w:t>
            </w:r>
            <w:proofErr w:type="spellStart"/>
            <w:r w:rsidR="00D61D7A" w:rsidRPr="00D61D7A">
              <w:rPr>
                <w:sz w:val="16"/>
                <w:szCs w:val="16"/>
                <w:lang w:eastAsia="en-GB"/>
              </w:rPr>
              <w:t>Ronek</w:t>
            </w:r>
            <w:proofErr w:type="spellEnd"/>
            <w:r w:rsidR="00D61D7A" w:rsidRPr="00D61D7A">
              <w:rPr>
                <w:sz w:val="16"/>
                <w:szCs w:val="16"/>
                <w:lang w:eastAsia="en-GB"/>
              </w:rPr>
              <w:t xml:space="preserve"> med Izolo in Strunjanom.</w:t>
            </w:r>
          </w:p>
        </w:tc>
      </w:tr>
      <w:tr w:rsidR="00256658" w:rsidRPr="00714682" w:rsidTr="00354305">
        <w:trPr>
          <w:trHeight w:val="421"/>
        </w:trPr>
        <w:tc>
          <w:tcPr>
            <w:tcW w:w="2268" w:type="dxa"/>
            <w:shd w:val="clear" w:color="auto" w:fill="B0BDCC"/>
            <w:vAlign w:val="center"/>
          </w:tcPr>
          <w:p w:rsidR="00256658" w:rsidRPr="00714682" w:rsidRDefault="00256658" w:rsidP="00D311AA">
            <w:pPr>
              <w:numPr>
                <w:ilvl w:val="2"/>
                <w:numId w:val="0"/>
              </w:numPr>
              <w:rPr>
                <w:bCs/>
                <w:sz w:val="16"/>
                <w:szCs w:val="16"/>
                <w:lang w:eastAsia="sl-SI"/>
              </w:rPr>
            </w:pPr>
            <w:r w:rsidRPr="00714682">
              <w:rPr>
                <w:bCs/>
                <w:sz w:val="16"/>
                <w:szCs w:val="16"/>
                <w:lang w:eastAsia="sl-SI"/>
              </w:rPr>
              <w:t xml:space="preserve">D1.7 </w:t>
            </w:r>
            <w:r w:rsidRPr="00714682">
              <w:rPr>
                <w:sz w:val="16"/>
                <w:szCs w:val="16"/>
                <w:lang w:eastAsia="en-GB"/>
              </w:rPr>
              <w:t>Vodenje vseh pravnih in upravnih postopkov v zvezi z izvajanjem neposrednega nadzora v naravi.</w:t>
            </w:r>
          </w:p>
        </w:tc>
        <w:tc>
          <w:tcPr>
            <w:tcW w:w="734" w:type="dxa"/>
            <w:shd w:val="clear" w:color="auto" w:fill="B0BDCC"/>
            <w:vAlign w:val="center"/>
          </w:tcPr>
          <w:p w:rsidR="00256658" w:rsidRPr="00714682" w:rsidRDefault="003872C4" w:rsidP="00D311AA">
            <w:pPr>
              <w:widowControl w:val="0"/>
              <w:suppressAutoHyphens/>
              <w:autoSpaceDN w:val="0"/>
              <w:jc w:val="center"/>
              <w:textAlignment w:val="baseline"/>
              <w:rPr>
                <w:rFonts w:eastAsia="SimSun"/>
                <w:kern w:val="3"/>
                <w:sz w:val="16"/>
                <w:szCs w:val="16"/>
                <w:lang w:eastAsia="sl-SI"/>
              </w:rPr>
            </w:pPr>
            <w:r>
              <w:rPr>
                <w:rFonts w:eastAsia="SimSun"/>
                <w:kern w:val="3"/>
                <w:sz w:val="16"/>
                <w:szCs w:val="16"/>
                <w:lang w:eastAsia="sl-SI"/>
              </w:rPr>
              <w:t>170</w:t>
            </w:r>
          </w:p>
        </w:tc>
        <w:tc>
          <w:tcPr>
            <w:tcW w:w="955" w:type="dxa"/>
            <w:shd w:val="clear" w:color="auto" w:fill="B0BDCC"/>
            <w:vAlign w:val="center"/>
          </w:tcPr>
          <w:p w:rsidR="00256658" w:rsidRPr="003872C4" w:rsidRDefault="003872C4" w:rsidP="00D311AA">
            <w:pPr>
              <w:widowControl w:val="0"/>
              <w:suppressAutoHyphens/>
              <w:autoSpaceDN w:val="0"/>
              <w:jc w:val="center"/>
              <w:textAlignment w:val="baseline"/>
              <w:rPr>
                <w:rFonts w:eastAsia="SimSun"/>
                <w:kern w:val="3"/>
                <w:sz w:val="16"/>
                <w:szCs w:val="16"/>
                <w:lang w:eastAsia="sl-SI"/>
              </w:rPr>
            </w:pPr>
            <w:r w:rsidRPr="003872C4">
              <w:rPr>
                <w:rFonts w:eastAsia="SimSun"/>
                <w:kern w:val="3"/>
                <w:sz w:val="16"/>
                <w:szCs w:val="16"/>
                <w:lang w:eastAsia="sl-SI"/>
              </w:rPr>
              <w:t>3.849</w:t>
            </w:r>
          </w:p>
        </w:tc>
        <w:tc>
          <w:tcPr>
            <w:tcW w:w="1005" w:type="dxa"/>
            <w:gridSpan w:val="2"/>
            <w:shd w:val="clear" w:color="auto" w:fill="B0BDCC"/>
            <w:noWrap/>
            <w:vAlign w:val="center"/>
          </w:tcPr>
          <w:p w:rsidR="00256658" w:rsidRPr="003872C4" w:rsidRDefault="003872C4" w:rsidP="00D311AA">
            <w:pPr>
              <w:widowControl w:val="0"/>
              <w:suppressAutoHyphens/>
              <w:autoSpaceDN w:val="0"/>
              <w:jc w:val="center"/>
              <w:textAlignment w:val="baseline"/>
              <w:rPr>
                <w:rFonts w:eastAsia="SimSun"/>
                <w:kern w:val="3"/>
                <w:sz w:val="16"/>
                <w:szCs w:val="16"/>
                <w:lang w:eastAsia="sl-SI"/>
              </w:rPr>
            </w:pPr>
            <w:r w:rsidRPr="003872C4">
              <w:rPr>
                <w:rFonts w:eastAsia="SimSun"/>
                <w:kern w:val="3"/>
                <w:sz w:val="16"/>
                <w:szCs w:val="16"/>
                <w:lang w:eastAsia="sl-SI"/>
              </w:rPr>
              <w:t xml:space="preserve">2.640 MOP, 709 </w:t>
            </w:r>
            <w:r w:rsidR="00F61EA9">
              <w:rPr>
                <w:rFonts w:eastAsia="SimSun"/>
                <w:kern w:val="3"/>
                <w:sz w:val="16"/>
                <w:szCs w:val="16"/>
                <w:lang w:eastAsia="sl-SI"/>
              </w:rPr>
              <w:t>LS</w:t>
            </w:r>
          </w:p>
        </w:tc>
        <w:tc>
          <w:tcPr>
            <w:tcW w:w="1158" w:type="dxa"/>
            <w:shd w:val="clear" w:color="auto" w:fill="B0BDCC"/>
            <w:noWrap/>
            <w:vAlign w:val="center"/>
          </w:tcPr>
          <w:p w:rsidR="00256658" w:rsidRPr="003D7946" w:rsidRDefault="003D7946" w:rsidP="00D311AA">
            <w:pPr>
              <w:widowControl w:val="0"/>
              <w:suppressAutoHyphens/>
              <w:autoSpaceDN w:val="0"/>
              <w:jc w:val="center"/>
              <w:textAlignment w:val="baseline"/>
              <w:rPr>
                <w:rFonts w:eastAsia="SimSun"/>
                <w:kern w:val="3"/>
                <w:sz w:val="16"/>
                <w:szCs w:val="16"/>
                <w:lang w:eastAsia="sl-SI"/>
              </w:rPr>
            </w:pPr>
            <w:r w:rsidRPr="003D7946">
              <w:rPr>
                <w:rFonts w:eastAsia="SimSun"/>
                <w:kern w:val="3"/>
                <w:sz w:val="16"/>
                <w:szCs w:val="16"/>
                <w:lang w:eastAsia="sl-SI"/>
              </w:rPr>
              <w:t>500</w:t>
            </w:r>
            <w:r w:rsidR="000275F9">
              <w:rPr>
                <w:rFonts w:eastAsia="SimSun"/>
                <w:kern w:val="3"/>
                <w:sz w:val="16"/>
                <w:szCs w:val="16"/>
                <w:lang w:eastAsia="sl-SI"/>
              </w:rPr>
              <w:t xml:space="preserve"> MOP</w:t>
            </w:r>
          </w:p>
        </w:tc>
        <w:tc>
          <w:tcPr>
            <w:tcW w:w="993" w:type="dxa"/>
            <w:shd w:val="clear" w:color="auto" w:fill="B0BDCC"/>
            <w:noWrap/>
            <w:vAlign w:val="center"/>
          </w:tcPr>
          <w:p w:rsidR="00256658" w:rsidRPr="00C06609" w:rsidRDefault="00C06609" w:rsidP="00D311AA">
            <w:pPr>
              <w:widowControl w:val="0"/>
              <w:suppressAutoHyphens/>
              <w:autoSpaceDN w:val="0"/>
              <w:textAlignment w:val="baseline"/>
              <w:rPr>
                <w:rFonts w:eastAsia="SimSun"/>
                <w:kern w:val="3"/>
                <w:sz w:val="16"/>
                <w:szCs w:val="16"/>
                <w:lang w:eastAsia="sl-SI"/>
              </w:rPr>
            </w:pPr>
            <w:r w:rsidRPr="00C06609">
              <w:rPr>
                <w:rFonts w:eastAsia="SimSun"/>
                <w:kern w:val="3"/>
                <w:sz w:val="16"/>
                <w:szCs w:val="16"/>
                <w:lang w:eastAsia="sl-SI"/>
              </w:rPr>
              <w:t>0</w:t>
            </w:r>
          </w:p>
        </w:tc>
        <w:tc>
          <w:tcPr>
            <w:tcW w:w="967" w:type="dxa"/>
            <w:shd w:val="clear" w:color="auto" w:fill="B0BDCC"/>
            <w:noWrap/>
            <w:vAlign w:val="center"/>
          </w:tcPr>
          <w:p w:rsidR="00256658" w:rsidRPr="00714682" w:rsidRDefault="00256658" w:rsidP="00A95D5A">
            <w:pPr>
              <w:widowControl w:val="0"/>
              <w:suppressAutoHyphens/>
              <w:autoSpaceDN w:val="0"/>
              <w:textAlignment w:val="baseline"/>
              <w:rPr>
                <w:rFonts w:eastAsia="SimSun"/>
                <w:kern w:val="3"/>
                <w:sz w:val="16"/>
                <w:szCs w:val="16"/>
                <w:lang w:eastAsia="sl-SI"/>
              </w:rPr>
            </w:pPr>
            <w:r w:rsidRPr="007F69A8">
              <w:rPr>
                <w:bCs/>
                <w:sz w:val="16"/>
                <w:szCs w:val="18"/>
                <w:lang w:eastAsia="en-GB"/>
              </w:rPr>
              <w:t>JZ KPS</w:t>
            </w:r>
          </w:p>
        </w:tc>
        <w:tc>
          <w:tcPr>
            <w:tcW w:w="875" w:type="dxa"/>
            <w:gridSpan w:val="2"/>
            <w:shd w:val="clear" w:color="auto" w:fill="B0BDCC"/>
            <w:vAlign w:val="center"/>
          </w:tcPr>
          <w:p w:rsidR="00256658" w:rsidRPr="00714682" w:rsidRDefault="00354305" w:rsidP="00354305">
            <w:pPr>
              <w:widowControl w:val="0"/>
              <w:suppressAutoHyphens/>
              <w:autoSpaceDN w:val="0"/>
              <w:textAlignment w:val="baseline"/>
              <w:rPr>
                <w:rFonts w:eastAsia="SimSun"/>
                <w:kern w:val="3"/>
                <w:sz w:val="16"/>
                <w:szCs w:val="16"/>
                <w:lang w:eastAsia="sl-SI"/>
              </w:rPr>
            </w:pPr>
            <w:r>
              <w:rPr>
                <w:rFonts w:eastAsia="SimSun"/>
                <w:kern w:val="3"/>
                <w:sz w:val="16"/>
                <w:szCs w:val="16"/>
                <w:lang w:eastAsia="sl-SI"/>
              </w:rPr>
              <w:t>II-IV</w:t>
            </w:r>
          </w:p>
        </w:tc>
        <w:tc>
          <w:tcPr>
            <w:tcW w:w="567" w:type="dxa"/>
            <w:shd w:val="clear" w:color="auto" w:fill="B0BDCC"/>
          </w:tcPr>
          <w:p w:rsidR="00256658" w:rsidRPr="00714682" w:rsidRDefault="00256658" w:rsidP="00D311AA">
            <w:pPr>
              <w:widowControl w:val="0"/>
              <w:suppressAutoHyphens/>
              <w:autoSpaceDN w:val="0"/>
              <w:textAlignment w:val="baseline"/>
              <w:rPr>
                <w:rFonts w:eastAsia="SimSun"/>
                <w:kern w:val="3"/>
                <w:sz w:val="16"/>
                <w:szCs w:val="16"/>
                <w:lang w:eastAsia="sl-SI"/>
              </w:rPr>
            </w:pPr>
          </w:p>
        </w:tc>
      </w:tr>
      <w:tr w:rsidR="00256658" w:rsidRPr="00714682" w:rsidTr="00354305">
        <w:trPr>
          <w:trHeight w:val="421"/>
        </w:trPr>
        <w:tc>
          <w:tcPr>
            <w:tcW w:w="7113" w:type="dxa"/>
            <w:gridSpan w:val="7"/>
            <w:tcBorders>
              <w:bottom w:val="single" w:sz="4" w:space="0" w:color="4F6228"/>
            </w:tcBorders>
            <w:shd w:val="clear" w:color="auto" w:fill="D5DCE4"/>
            <w:vAlign w:val="center"/>
          </w:tcPr>
          <w:p w:rsidR="00256658" w:rsidRPr="00714682" w:rsidRDefault="00256658" w:rsidP="00D311AA">
            <w:pPr>
              <w:rPr>
                <w:sz w:val="16"/>
                <w:szCs w:val="16"/>
                <w:lang w:eastAsia="en-GB"/>
              </w:rPr>
            </w:pPr>
            <w:r w:rsidRPr="00714682">
              <w:rPr>
                <w:sz w:val="16"/>
                <w:szCs w:val="16"/>
                <w:lang w:eastAsia="sl-SI"/>
              </w:rPr>
              <w:t xml:space="preserve">D1.7.a </w:t>
            </w:r>
            <w:r w:rsidRPr="00714682">
              <w:rPr>
                <w:sz w:val="16"/>
                <w:szCs w:val="16"/>
                <w:lang w:eastAsia="en-GB"/>
              </w:rPr>
              <w:t>Izdaja plačilnih nalogov in odločb ter reševanje ugovorov v zvezi s sprejetimi ukrepi.</w:t>
            </w:r>
          </w:p>
        </w:tc>
        <w:tc>
          <w:tcPr>
            <w:tcW w:w="967" w:type="dxa"/>
            <w:tcBorders>
              <w:bottom w:val="single" w:sz="4" w:space="0" w:color="4F6228"/>
            </w:tcBorders>
            <w:noWrap/>
            <w:vAlign w:val="center"/>
          </w:tcPr>
          <w:p w:rsidR="00256658" w:rsidRPr="00714682" w:rsidRDefault="00256658" w:rsidP="00A95D5A">
            <w:pPr>
              <w:widowControl w:val="0"/>
              <w:suppressAutoHyphens/>
              <w:autoSpaceDN w:val="0"/>
              <w:textAlignment w:val="baseline"/>
              <w:rPr>
                <w:rFonts w:eastAsia="SimSun"/>
                <w:kern w:val="3"/>
                <w:sz w:val="16"/>
                <w:szCs w:val="16"/>
                <w:lang w:eastAsia="sl-SI"/>
              </w:rPr>
            </w:pPr>
            <w:r w:rsidRPr="007F69A8">
              <w:rPr>
                <w:bCs/>
                <w:sz w:val="16"/>
                <w:szCs w:val="18"/>
                <w:lang w:eastAsia="en-GB"/>
              </w:rPr>
              <w:t>JZ KPS</w:t>
            </w:r>
          </w:p>
        </w:tc>
        <w:tc>
          <w:tcPr>
            <w:tcW w:w="875" w:type="dxa"/>
            <w:gridSpan w:val="2"/>
            <w:tcBorders>
              <w:bottom w:val="single" w:sz="4" w:space="0" w:color="4F6228"/>
            </w:tcBorders>
            <w:vAlign w:val="center"/>
          </w:tcPr>
          <w:p w:rsidR="00256658" w:rsidRPr="00714682" w:rsidRDefault="00354305" w:rsidP="00354305">
            <w:pPr>
              <w:widowControl w:val="0"/>
              <w:suppressAutoHyphens/>
              <w:autoSpaceDN w:val="0"/>
              <w:textAlignment w:val="baseline"/>
              <w:rPr>
                <w:rFonts w:eastAsia="SimSun"/>
                <w:kern w:val="3"/>
                <w:sz w:val="16"/>
                <w:szCs w:val="16"/>
                <w:lang w:eastAsia="sl-SI"/>
              </w:rPr>
            </w:pPr>
            <w:r>
              <w:rPr>
                <w:rFonts w:eastAsia="SimSun"/>
                <w:kern w:val="3"/>
                <w:sz w:val="16"/>
                <w:szCs w:val="16"/>
                <w:lang w:eastAsia="sl-SI"/>
              </w:rPr>
              <w:t>II-IV</w:t>
            </w:r>
          </w:p>
        </w:tc>
        <w:tc>
          <w:tcPr>
            <w:tcW w:w="567" w:type="dxa"/>
            <w:tcBorders>
              <w:bottom w:val="single" w:sz="4" w:space="0" w:color="4F6228"/>
            </w:tcBorders>
          </w:tcPr>
          <w:p w:rsidR="00256658" w:rsidRPr="00714682" w:rsidRDefault="00256658" w:rsidP="00D311AA">
            <w:pPr>
              <w:widowControl w:val="0"/>
              <w:suppressAutoHyphens/>
              <w:autoSpaceDN w:val="0"/>
              <w:textAlignment w:val="baseline"/>
              <w:rPr>
                <w:rFonts w:eastAsia="SimSun"/>
                <w:kern w:val="3"/>
                <w:sz w:val="16"/>
                <w:szCs w:val="16"/>
                <w:lang w:eastAsia="sl-SI"/>
              </w:rPr>
            </w:pPr>
          </w:p>
        </w:tc>
      </w:tr>
      <w:tr w:rsidR="00256658" w:rsidRPr="00714682" w:rsidTr="00354305">
        <w:trPr>
          <w:trHeight w:val="421"/>
        </w:trPr>
        <w:tc>
          <w:tcPr>
            <w:tcW w:w="7113" w:type="dxa"/>
            <w:gridSpan w:val="7"/>
            <w:tcBorders>
              <w:bottom w:val="single" w:sz="4" w:space="0" w:color="4F6228"/>
            </w:tcBorders>
            <w:shd w:val="clear" w:color="auto" w:fill="D5DCE4"/>
            <w:vAlign w:val="center"/>
          </w:tcPr>
          <w:p w:rsidR="00256658" w:rsidRPr="00714682" w:rsidRDefault="00256658" w:rsidP="00834F99">
            <w:pPr>
              <w:rPr>
                <w:sz w:val="16"/>
                <w:szCs w:val="16"/>
                <w:lang w:eastAsia="sl-SI"/>
              </w:rPr>
            </w:pPr>
            <w:r w:rsidRPr="00714682">
              <w:rPr>
                <w:sz w:val="16"/>
                <w:szCs w:val="16"/>
                <w:lang w:eastAsia="sl-SI"/>
              </w:rPr>
              <w:t xml:space="preserve">D1.7.b </w:t>
            </w:r>
            <w:r w:rsidRPr="00714682">
              <w:rPr>
                <w:sz w:val="16"/>
                <w:szCs w:val="16"/>
                <w:lang w:eastAsia="en-GB"/>
              </w:rPr>
              <w:t>Izvedba rednih in dopolnilnih izobraževanj za naravovarstvene nadzornike in prostovoljne naravovarstvene nadzornike.</w:t>
            </w:r>
          </w:p>
        </w:tc>
        <w:tc>
          <w:tcPr>
            <w:tcW w:w="967" w:type="dxa"/>
            <w:tcBorders>
              <w:bottom w:val="single" w:sz="4" w:space="0" w:color="4F6228"/>
            </w:tcBorders>
            <w:noWrap/>
            <w:vAlign w:val="center"/>
          </w:tcPr>
          <w:p w:rsidR="00256658" w:rsidRPr="00714682" w:rsidRDefault="00256658" w:rsidP="00A95D5A">
            <w:pPr>
              <w:widowControl w:val="0"/>
              <w:suppressAutoHyphens/>
              <w:autoSpaceDN w:val="0"/>
              <w:textAlignment w:val="baseline"/>
              <w:rPr>
                <w:rFonts w:eastAsia="SimSun"/>
                <w:kern w:val="3"/>
                <w:sz w:val="16"/>
                <w:szCs w:val="16"/>
                <w:lang w:eastAsia="sl-SI"/>
              </w:rPr>
            </w:pPr>
            <w:r w:rsidRPr="007F69A8">
              <w:rPr>
                <w:bCs/>
                <w:sz w:val="16"/>
                <w:szCs w:val="18"/>
                <w:lang w:eastAsia="en-GB"/>
              </w:rPr>
              <w:t>JZ KPS</w:t>
            </w:r>
          </w:p>
        </w:tc>
        <w:tc>
          <w:tcPr>
            <w:tcW w:w="875" w:type="dxa"/>
            <w:gridSpan w:val="2"/>
            <w:tcBorders>
              <w:bottom w:val="single" w:sz="4" w:space="0" w:color="4F6228"/>
            </w:tcBorders>
            <w:vAlign w:val="center"/>
          </w:tcPr>
          <w:p w:rsidR="00256658" w:rsidRPr="00714682" w:rsidRDefault="00354305" w:rsidP="00354305">
            <w:pPr>
              <w:widowControl w:val="0"/>
              <w:suppressAutoHyphens/>
              <w:autoSpaceDN w:val="0"/>
              <w:textAlignment w:val="baseline"/>
              <w:rPr>
                <w:rFonts w:eastAsia="SimSun"/>
                <w:kern w:val="3"/>
                <w:sz w:val="16"/>
                <w:szCs w:val="16"/>
                <w:lang w:eastAsia="sl-SI"/>
              </w:rPr>
            </w:pPr>
            <w:r>
              <w:rPr>
                <w:rFonts w:eastAsia="SimSun"/>
                <w:kern w:val="3"/>
                <w:sz w:val="16"/>
                <w:szCs w:val="16"/>
                <w:lang w:eastAsia="sl-SI"/>
              </w:rPr>
              <w:t>II-IV</w:t>
            </w:r>
          </w:p>
        </w:tc>
        <w:tc>
          <w:tcPr>
            <w:tcW w:w="567" w:type="dxa"/>
            <w:tcBorders>
              <w:bottom w:val="single" w:sz="4" w:space="0" w:color="4F6228"/>
            </w:tcBorders>
          </w:tcPr>
          <w:p w:rsidR="00256658" w:rsidRPr="00714682" w:rsidRDefault="00256658" w:rsidP="00D311AA">
            <w:pPr>
              <w:widowControl w:val="0"/>
              <w:suppressAutoHyphens/>
              <w:autoSpaceDN w:val="0"/>
              <w:textAlignment w:val="baseline"/>
              <w:rPr>
                <w:rFonts w:eastAsia="SimSun"/>
                <w:kern w:val="3"/>
                <w:sz w:val="16"/>
                <w:szCs w:val="16"/>
                <w:lang w:eastAsia="sl-SI"/>
              </w:rPr>
            </w:pPr>
          </w:p>
        </w:tc>
      </w:tr>
      <w:tr w:rsidR="00256658" w:rsidRPr="00714682" w:rsidTr="00354305">
        <w:trPr>
          <w:trHeight w:val="421"/>
        </w:trPr>
        <w:tc>
          <w:tcPr>
            <w:tcW w:w="7113" w:type="dxa"/>
            <w:gridSpan w:val="7"/>
            <w:tcBorders>
              <w:bottom w:val="single" w:sz="4" w:space="0" w:color="4F6228"/>
            </w:tcBorders>
            <w:shd w:val="clear" w:color="auto" w:fill="D5DCE4"/>
            <w:vAlign w:val="center"/>
          </w:tcPr>
          <w:p w:rsidR="00256658" w:rsidRPr="00714682" w:rsidRDefault="00256658" w:rsidP="00D311AA">
            <w:pPr>
              <w:rPr>
                <w:sz w:val="16"/>
                <w:szCs w:val="16"/>
                <w:lang w:eastAsia="sl-SI"/>
              </w:rPr>
            </w:pPr>
            <w:r w:rsidRPr="00714682">
              <w:rPr>
                <w:sz w:val="16"/>
                <w:szCs w:val="16"/>
                <w:lang w:eastAsia="sl-SI"/>
              </w:rPr>
              <w:lastRenderedPageBreak/>
              <w:t xml:space="preserve">D1.7.c </w:t>
            </w:r>
            <w:r w:rsidRPr="00714682">
              <w:rPr>
                <w:sz w:val="16"/>
                <w:szCs w:val="16"/>
                <w:lang w:eastAsia="en-GB"/>
              </w:rPr>
              <w:t>Izdelava letnih delovnih načrtov in poročil o nadzoru.</w:t>
            </w:r>
          </w:p>
        </w:tc>
        <w:tc>
          <w:tcPr>
            <w:tcW w:w="967" w:type="dxa"/>
            <w:tcBorders>
              <w:bottom w:val="single" w:sz="4" w:space="0" w:color="4F6228"/>
            </w:tcBorders>
            <w:noWrap/>
            <w:vAlign w:val="center"/>
          </w:tcPr>
          <w:p w:rsidR="00256658" w:rsidRPr="00714682" w:rsidRDefault="00256658" w:rsidP="00A95D5A">
            <w:pPr>
              <w:widowControl w:val="0"/>
              <w:suppressAutoHyphens/>
              <w:autoSpaceDN w:val="0"/>
              <w:textAlignment w:val="baseline"/>
              <w:rPr>
                <w:rFonts w:eastAsia="SimSun"/>
                <w:kern w:val="3"/>
                <w:sz w:val="16"/>
                <w:szCs w:val="16"/>
                <w:lang w:eastAsia="sl-SI"/>
              </w:rPr>
            </w:pPr>
            <w:r w:rsidRPr="007F69A8">
              <w:rPr>
                <w:bCs/>
                <w:sz w:val="16"/>
                <w:szCs w:val="18"/>
                <w:lang w:eastAsia="en-GB"/>
              </w:rPr>
              <w:t>JZ KPS</w:t>
            </w:r>
          </w:p>
        </w:tc>
        <w:tc>
          <w:tcPr>
            <w:tcW w:w="875" w:type="dxa"/>
            <w:gridSpan w:val="2"/>
            <w:tcBorders>
              <w:bottom w:val="single" w:sz="4" w:space="0" w:color="4F6228"/>
            </w:tcBorders>
            <w:vAlign w:val="center"/>
          </w:tcPr>
          <w:p w:rsidR="00256658" w:rsidRPr="00714682" w:rsidRDefault="00354305" w:rsidP="00354305">
            <w:pPr>
              <w:widowControl w:val="0"/>
              <w:suppressAutoHyphens/>
              <w:autoSpaceDN w:val="0"/>
              <w:textAlignment w:val="baseline"/>
              <w:rPr>
                <w:rFonts w:eastAsia="SimSun"/>
                <w:kern w:val="3"/>
                <w:sz w:val="16"/>
                <w:szCs w:val="16"/>
                <w:lang w:eastAsia="sl-SI"/>
              </w:rPr>
            </w:pPr>
            <w:r>
              <w:rPr>
                <w:rFonts w:eastAsia="SimSun"/>
                <w:kern w:val="3"/>
                <w:sz w:val="16"/>
                <w:szCs w:val="16"/>
                <w:lang w:eastAsia="sl-SI"/>
              </w:rPr>
              <w:t>II-IV</w:t>
            </w:r>
          </w:p>
        </w:tc>
        <w:tc>
          <w:tcPr>
            <w:tcW w:w="567" w:type="dxa"/>
            <w:tcBorders>
              <w:bottom w:val="single" w:sz="4" w:space="0" w:color="4F6228"/>
            </w:tcBorders>
          </w:tcPr>
          <w:p w:rsidR="00256658" w:rsidRPr="00714682" w:rsidRDefault="00256658" w:rsidP="00D311AA">
            <w:pPr>
              <w:widowControl w:val="0"/>
              <w:suppressAutoHyphens/>
              <w:autoSpaceDN w:val="0"/>
              <w:textAlignment w:val="baseline"/>
              <w:rPr>
                <w:rFonts w:eastAsia="SimSun"/>
                <w:kern w:val="3"/>
                <w:sz w:val="16"/>
                <w:szCs w:val="16"/>
                <w:lang w:eastAsia="sl-SI"/>
              </w:rPr>
            </w:pPr>
          </w:p>
        </w:tc>
      </w:tr>
      <w:tr w:rsidR="00256658" w:rsidRPr="00714682" w:rsidTr="00D311AA">
        <w:trPr>
          <w:trHeight w:val="421"/>
        </w:trPr>
        <w:tc>
          <w:tcPr>
            <w:tcW w:w="6120" w:type="dxa"/>
            <w:gridSpan w:val="6"/>
            <w:shd w:val="clear" w:color="auto" w:fill="D5DCE4"/>
            <w:vAlign w:val="center"/>
          </w:tcPr>
          <w:p w:rsidR="00256658" w:rsidRPr="00714682" w:rsidRDefault="00256658" w:rsidP="00EC20DB">
            <w:pPr>
              <w:widowControl w:val="0"/>
              <w:suppressAutoHyphens/>
              <w:autoSpaceDN w:val="0"/>
              <w:textAlignment w:val="baseline"/>
              <w:rPr>
                <w:sz w:val="16"/>
                <w:szCs w:val="16"/>
                <w:lang w:eastAsia="en-GB"/>
              </w:rPr>
            </w:pPr>
            <w:r w:rsidRPr="00714682">
              <w:rPr>
                <w:bCs/>
                <w:sz w:val="16"/>
                <w:szCs w:val="16"/>
                <w:lang w:eastAsia="sl-SI"/>
              </w:rPr>
              <w:t xml:space="preserve">KAZALNIK: </w:t>
            </w:r>
            <w:r w:rsidRPr="00714682">
              <w:rPr>
                <w:sz w:val="16"/>
                <w:szCs w:val="16"/>
              </w:rPr>
              <w:t>št. izdanih odločb; št. izdanih opozoril</w:t>
            </w:r>
          </w:p>
        </w:tc>
        <w:tc>
          <w:tcPr>
            <w:tcW w:w="3402" w:type="dxa"/>
            <w:gridSpan w:val="5"/>
            <w:noWrap/>
            <w:vAlign w:val="center"/>
          </w:tcPr>
          <w:p w:rsidR="00256658" w:rsidRPr="00714682" w:rsidRDefault="00256658" w:rsidP="00D311AA">
            <w:pPr>
              <w:widowControl w:val="0"/>
              <w:suppressAutoHyphens/>
              <w:autoSpaceDN w:val="0"/>
              <w:textAlignment w:val="baseline"/>
              <w:rPr>
                <w:rFonts w:eastAsia="SimSun"/>
                <w:kern w:val="3"/>
                <w:sz w:val="16"/>
                <w:szCs w:val="16"/>
                <w:lang w:eastAsia="sl-SI"/>
              </w:rPr>
            </w:pPr>
            <w:r w:rsidRPr="00714682">
              <w:rPr>
                <w:rFonts w:eastAsia="SimSun"/>
                <w:kern w:val="3"/>
                <w:sz w:val="16"/>
                <w:szCs w:val="16"/>
                <w:lang w:eastAsia="sl-SI"/>
              </w:rPr>
              <w:t xml:space="preserve">Ciljna </w:t>
            </w:r>
            <w:r w:rsidRPr="00327209">
              <w:rPr>
                <w:rFonts w:eastAsia="SimSun"/>
                <w:kern w:val="3"/>
                <w:sz w:val="16"/>
                <w:szCs w:val="16"/>
                <w:lang w:eastAsia="sl-SI"/>
              </w:rPr>
              <w:t xml:space="preserve">vrednost: </w:t>
            </w:r>
            <w:r w:rsidRPr="00327209">
              <w:rPr>
                <w:sz w:val="16"/>
                <w:szCs w:val="16"/>
              </w:rPr>
              <w:t>35; 100</w:t>
            </w:r>
          </w:p>
        </w:tc>
      </w:tr>
      <w:tr w:rsidR="00256658" w:rsidRPr="00714682" w:rsidTr="00D311AA">
        <w:trPr>
          <w:trHeight w:val="421"/>
        </w:trPr>
        <w:tc>
          <w:tcPr>
            <w:tcW w:w="9522" w:type="dxa"/>
            <w:gridSpan w:val="11"/>
            <w:shd w:val="clear" w:color="auto" w:fill="auto"/>
            <w:vAlign w:val="center"/>
          </w:tcPr>
          <w:p w:rsidR="00256658" w:rsidRPr="00714682" w:rsidRDefault="00256658" w:rsidP="0024193B">
            <w:pPr>
              <w:widowControl w:val="0"/>
              <w:suppressAutoHyphens/>
              <w:autoSpaceDN w:val="0"/>
              <w:jc w:val="both"/>
              <w:textAlignment w:val="baseline"/>
              <w:rPr>
                <w:rFonts w:eastAsia="SimSun"/>
                <w:kern w:val="3"/>
                <w:sz w:val="16"/>
                <w:szCs w:val="16"/>
                <w:lang w:eastAsia="sl-SI"/>
              </w:rPr>
            </w:pPr>
            <w:r w:rsidRPr="00714682">
              <w:rPr>
                <w:sz w:val="16"/>
                <w:szCs w:val="16"/>
                <w:lang w:eastAsia="en-GB"/>
              </w:rPr>
              <w:t xml:space="preserve">Nadzorniki bodo še naprej izvajali vse potrebne pravne in administrativne naloge v zvezi z vodenjem in odločanjem v </w:t>
            </w:r>
            <w:proofErr w:type="spellStart"/>
            <w:r w:rsidRPr="00714682">
              <w:rPr>
                <w:sz w:val="16"/>
                <w:szCs w:val="16"/>
                <w:lang w:eastAsia="en-GB"/>
              </w:rPr>
              <w:t>prekrškovnem</w:t>
            </w:r>
            <w:proofErr w:type="spellEnd"/>
            <w:r w:rsidRPr="00714682">
              <w:rPr>
                <w:sz w:val="16"/>
                <w:szCs w:val="16"/>
                <w:lang w:eastAsia="en-GB"/>
              </w:rPr>
              <w:t xml:space="preserve"> postopku.</w:t>
            </w:r>
          </w:p>
        </w:tc>
      </w:tr>
    </w:tbl>
    <w:p w:rsidR="00714682" w:rsidRDefault="00714682" w:rsidP="003B5060">
      <w:pPr>
        <w:jc w:val="both"/>
      </w:pPr>
    </w:p>
    <w:p w:rsidR="00714682" w:rsidRDefault="00714682">
      <w:r>
        <w:br w:type="page"/>
      </w:r>
    </w:p>
    <w:p w:rsidR="00F64233" w:rsidRPr="002C2110" w:rsidRDefault="00F64233" w:rsidP="00397842">
      <w:pPr>
        <w:pStyle w:val="Naslov2"/>
      </w:pPr>
      <w:bookmarkStart w:id="96" w:name="_Toc531853588"/>
      <w:bookmarkStart w:id="97" w:name="_Toc532218527"/>
      <w:r>
        <w:lastRenderedPageBreak/>
        <w:t>5.2</w:t>
      </w:r>
      <w:r w:rsidRPr="002C2110">
        <w:t xml:space="preserve"> </w:t>
      </w:r>
      <w:r w:rsidRPr="00F64233">
        <w:t>NALOGE UREJANJA OBISKA IN OZAVEŠČANJA JAVNOSTI</w:t>
      </w:r>
      <w:bookmarkEnd w:id="96"/>
      <w:bookmarkEnd w:id="97"/>
    </w:p>
    <w:p w:rsidR="00F64233" w:rsidRPr="002C2110" w:rsidRDefault="00F64233" w:rsidP="00F64233">
      <w:pPr>
        <w:jc w:val="both"/>
      </w:pPr>
    </w:p>
    <w:p w:rsidR="00F64233" w:rsidRDefault="00714682" w:rsidP="00397842">
      <w:pPr>
        <w:pStyle w:val="Naslov2"/>
      </w:pPr>
      <w:bookmarkStart w:id="98" w:name="_Toc532218528"/>
      <w:r>
        <w:t>Preglednica 4</w:t>
      </w:r>
      <w:r w:rsidR="00F64233" w:rsidRPr="002C2110">
        <w:t xml:space="preserve">: </w:t>
      </w:r>
      <w:r w:rsidR="00F64233">
        <w:t>Kratkoročni</w:t>
      </w:r>
      <w:r w:rsidR="00F64233" w:rsidRPr="002C2110">
        <w:t xml:space="preserve"> cilji, ukrepi, dejavnosti in kazalniki načrtovani v letu 201</w:t>
      </w:r>
      <w:r w:rsidR="00F64233">
        <w:t>9</w:t>
      </w:r>
      <w:r w:rsidR="00F64233" w:rsidRPr="002C2110">
        <w:t xml:space="preserve"> glede na </w:t>
      </w:r>
      <w:r w:rsidR="00F64233">
        <w:t>drugo prioriteto</w:t>
      </w:r>
      <w:r w:rsidR="00F64233" w:rsidRPr="002C2110">
        <w:t>.</w:t>
      </w:r>
      <w:bookmarkEnd w:id="98"/>
      <w:r w:rsidR="00F64233">
        <w:t xml:space="preserve"> </w:t>
      </w:r>
    </w:p>
    <w:tbl>
      <w:tblPr>
        <w:tblW w:w="9522" w:type="dxa"/>
        <w:tblInd w:w="108" w:type="dxa"/>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tblLayout w:type="fixed"/>
        <w:tblLook w:val="04A0" w:firstRow="1" w:lastRow="0" w:firstColumn="1" w:lastColumn="0" w:noHBand="0" w:noVBand="1"/>
      </w:tblPr>
      <w:tblGrid>
        <w:gridCol w:w="2268"/>
        <w:gridCol w:w="734"/>
        <w:gridCol w:w="955"/>
        <w:gridCol w:w="1005"/>
        <w:gridCol w:w="1158"/>
        <w:gridCol w:w="993"/>
        <w:gridCol w:w="967"/>
        <w:gridCol w:w="875"/>
        <w:gridCol w:w="567"/>
      </w:tblGrid>
      <w:tr w:rsidR="00F64233" w:rsidRPr="00714682" w:rsidTr="00B61A84">
        <w:trPr>
          <w:trHeight w:val="230"/>
        </w:trPr>
        <w:tc>
          <w:tcPr>
            <w:tcW w:w="2268" w:type="dxa"/>
            <w:shd w:val="clear" w:color="auto" w:fill="323E4F"/>
            <w:noWrap/>
            <w:vAlign w:val="center"/>
          </w:tcPr>
          <w:p w:rsidR="00F64233" w:rsidRPr="00714682" w:rsidRDefault="00F64233" w:rsidP="00F64233">
            <w:pPr>
              <w:widowControl w:val="0"/>
              <w:suppressAutoHyphens/>
              <w:autoSpaceDN w:val="0"/>
              <w:textAlignment w:val="baseline"/>
              <w:rPr>
                <w:rFonts w:eastAsia="SimSun"/>
                <w:color w:val="FFFFFF" w:themeColor="background1"/>
                <w:kern w:val="3"/>
                <w:sz w:val="16"/>
                <w:szCs w:val="16"/>
                <w:lang w:eastAsia="zh-CN"/>
              </w:rPr>
            </w:pPr>
            <w:r w:rsidRPr="00714682">
              <w:rPr>
                <w:rFonts w:eastAsia="SimSun"/>
                <w:bCs/>
                <w:color w:val="FFFFFF" w:themeColor="background1"/>
                <w:kern w:val="3"/>
                <w:sz w:val="16"/>
                <w:szCs w:val="16"/>
                <w:lang w:eastAsia="zh-CN"/>
              </w:rPr>
              <w:t>Cilj –</w:t>
            </w:r>
          </w:p>
          <w:p w:rsidR="00F64233" w:rsidRPr="00714682" w:rsidRDefault="00F64233" w:rsidP="00F64233">
            <w:pPr>
              <w:widowControl w:val="0"/>
              <w:suppressAutoHyphens/>
              <w:autoSpaceDN w:val="0"/>
              <w:textAlignment w:val="baseline"/>
              <w:rPr>
                <w:rFonts w:eastAsia="SimSun"/>
                <w:color w:val="FFFFFF" w:themeColor="background1"/>
                <w:kern w:val="3"/>
                <w:sz w:val="16"/>
                <w:szCs w:val="16"/>
                <w:lang w:eastAsia="zh-CN"/>
              </w:rPr>
            </w:pPr>
            <w:r w:rsidRPr="00714682">
              <w:rPr>
                <w:rFonts w:eastAsia="SimSun"/>
                <w:bCs/>
                <w:color w:val="FFFFFF" w:themeColor="background1"/>
                <w:kern w:val="3"/>
                <w:sz w:val="16"/>
                <w:szCs w:val="16"/>
                <w:lang w:eastAsia="zh-CN"/>
              </w:rPr>
              <w:t>ukrep –</w:t>
            </w:r>
          </w:p>
          <w:p w:rsidR="00F64233" w:rsidRPr="00714682" w:rsidRDefault="00F64233" w:rsidP="00F64233">
            <w:pPr>
              <w:widowControl w:val="0"/>
              <w:suppressAutoHyphens/>
              <w:autoSpaceDN w:val="0"/>
              <w:textAlignment w:val="baseline"/>
              <w:rPr>
                <w:rFonts w:eastAsia="SimSun"/>
                <w:color w:val="FFFFFF" w:themeColor="background1"/>
                <w:kern w:val="3"/>
                <w:sz w:val="16"/>
                <w:szCs w:val="16"/>
                <w:lang w:eastAsia="zh-CN"/>
              </w:rPr>
            </w:pPr>
            <w:r w:rsidRPr="00714682">
              <w:rPr>
                <w:rFonts w:eastAsia="SimSun"/>
                <w:bCs/>
                <w:color w:val="FFFFFF" w:themeColor="background1"/>
                <w:kern w:val="3"/>
                <w:sz w:val="16"/>
                <w:szCs w:val="16"/>
                <w:lang w:eastAsia="zh-CN"/>
              </w:rPr>
              <w:t>dejavnosti</w:t>
            </w:r>
          </w:p>
        </w:tc>
        <w:tc>
          <w:tcPr>
            <w:tcW w:w="734" w:type="dxa"/>
            <w:shd w:val="clear" w:color="auto" w:fill="323E4F"/>
            <w:vAlign w:val="center"/>
          </w:tcPr>
          <w:p w:rsidR="00F64233" w:rsidRPr="00714682" w:rsidRDefault="00F64233" w:rsidP="00F64233">
            <w:pPr>
              <w:widowControl w:val="0"/>
              <w:suppressAutoHyphens/>
              <w:autoSpaceDN w:val="0"/>
              <w:textAlignment w:val="baseline"/>
              <w:rPr>
                <w:rFonts w:eastAsia="SimSun"/>
                <w:bCs/>
                <w:color w:val="FFFFFF" w:themeColor="background1"/>
                <w:kern w:val="3"/>
                <w:sz w:val="16"/>
                <w:szCs w:val="16"/>
                <w:lang w:eastAsia="zh-CN"/>
              </w:rPr>
            </w:pPr>
          </w:p>
          <w:p w:rsidR="00F64233" w:rsidRPr="00714682" w:rsidRDefault="00F64233" w:rsidP="00F64233">
            <w:pPr>
              <w:widowControl w:val="0"/>
              <w:suppressAutoHyphens/>
              <w:autoSpaceDN w:val="0"/>
              <w:textAlignment w:val="baseline"/>
              <w:rPr>
                <w:rFonts w:eastAsia="SimSun"/>
                <w:color w:val="FFFFFF" w:themeColor="background1"/>
                <w:kern w:val="3"/>
                <w:sz w:val="16"/>
                <w:szCs w:val="16"/>
                <w:lang w:eastAsia="zh-CN"/>
              </w:rPr>
            </w:pPr>
            <w:r w:rsidRPr="00714682">
              <w:rPr>
                <w:rFonts w:eastAsia="SimSun"/>
                <w:bCs/>
                <w:color w:val="FFFFFF" w:themeColor="background1"/>
                <w:kern w:val="3"/>
                <w:sz w:val="16"/>
                <w:szCs w:val="16"/>
                <w:lang w:eastAsia="zh-CN"/>
              </w:rPr>
              <w:t>Št. ur</w:t>
            </w:r>
          </w:p>
          <w:p w:rsidR="00F64233" w:rsidRPr="00714682" w:rsidRDefault="00F64233" w:rsidP="00F64233">
            <w:pPr>
              <w:widowControl w:val="0"/>
              <w:suppressAutoHyphens/>
              <w:autoSpaceDN w:val="0"/>
              <w:textAlignment w:val="baseline"/>
              <w:rPr>
                <w:rFonts w:eastAsia="SimSun"/>
                <w:color w:val="FFFFFF" w:themeColor="background1"/>
                <w:kern w:val="3"/>
                <w:sz w:val="16"/>
                <w:szCs w:val="16"/>
                <w:lang w:eastAsia="zh-CN"/>
              </w:rPr>
            </w:pPr>
          </w:p>
        </w:tc>
        <w:tc>
          <w:tcPr>
            <w:tcW w:w="955" w:type="dxa"/>
            <w:shd w:val="clear" w:color="auto" w:fill="323E4F"/>
            <w:vAlign w:val="center"/>
          </w:tcPr>
          <w:p w:rsidR="00F64233" w:rsidRPr="00714682" w:rsidRDefault="00F64233" w:rsidP="00F64233">
            <w:pPr>
              <w:widowControl w:val="0"/>
              <w:suppressAutoHyphens/>
              <w:autoSpaceDN w:val="0"/>
              <w:textAlignment w:val="baseline"/>
              <w:rPr>
                <w:rFonts w:eastAsia="SimSun"/>
                <w:color w:val="FFFFFF" w:themeColor="background1"/>
                <w:kern w:val="3"/>
                <w:sz w:val="16"/>
                <w:szCs w:val="16"/>
                <w:lang w:eastAsia="zh-CN"/>
              </w:rPr>
            </w:pPr>
            <w:r w:rsidRPr="00714682">
              <w:rPr>
                <w:rFonts w:eastAsia="SimSun"/>
                <w:bCs/>
                <w:color w:val="FFFFFF" w:themeColor="background1"/>
                <w:kern w:val="3"/>
                <w:sz w:val="16"/>
                <w:szCs w:val="16"/>
                <w:lang w:eastAsia="zh-CN"/>
              </w:rPr>
              <w:t>Skupaj odhodki</w:t>
            </w:r>
          </w:p>
        </w:tc>
        <w:tc>
          <w:tcPr>
            <w:tcW w:w="1005" w:type="dxa"/>
            <w:shd w:val="clear" w:color="auto" w:fill="323E4F"/>
            <w:noWrap/>
            <w:vAlign w:val="center"/>
          </w:tcPr>
          <w:p w:rsidR="00F64233" w:rsidRPr="00714682" w:rsidRDefault="00F64233" w:rsidP="00F64233">
            <w:pPr>
              <w:widowControl w:val="0"/>
              <w:suppressAutoHyphens/>
              <w:autoSpaceDN w:val="0"/>
              <w:textAlignment w:val="baseline"/>
              <w:rPr>
                <w:rFonts w:eastAsia="SimSun"/>
                <w:color w:val="FFFFFF" w:themeColor="background1"/>
                <w:kern w:val="3"/>
                <w:sz w:val="16"/>
                <w:szCs w:val="16"/>
                <w:lang w:eastAsia="zh-CN"/>
              </w:rPr>
            </w:pPr>
            <w:r w:rsidRPr="00714682">
              <w:rPr>
                <w:rFonts w:eastAsia="SimSun"/>
                <w:bCs/>
                <w:color w:val="FFFFFF" w:themeColor="background1"/>
                <w:kern w:val="3"/>
                <w:sz w:val="16"/>
                <w:szCs w:val="16"/>
                <w:lang w:eastAsia="zh-CN"/>
              </w:rPr>
              <w:t>Stroški dela/vir</w:t>
            </w:r>
          </w:p>
        </w:tc>
        <w:tc>
          <w:tcPr>
            <w:tcW w:w="1158" w:type="dxa"/>
            <w:shd w:val="clear" w:color="auto" w:fill="323E4F"/>
            <w:noWrap/>
            <w:vAlign w:val="center"/>
          </w:tcPr>
          <w:p w:rsidR="00F64233" w:rsidRPr="00714682" w:rsidRDefault="00F64233" w:rsidP="00F64233">
            <w:pPr>
              <w:widowControl w:val="0"/>
              <w:suppressAutoHyphens/>
              <w:autoSpaceDN w:val="0"/>
              <w:textAlignment w:val="baseline"/>
              <w:rPr>
                <w:rFonts w:eastAsia="SimSun"/>
                <w:color w:val="FFFFFF" w:themeColor="background1"/>
                <w:kern w:val="3"/>
                <w:sz w:val="16"/>
                <w:szCs w:val="16"/>
                <w:lang w:eastAsia="zh-CN"/>
              </w:rPr>
            </w:pPr>
            <w:r w:rsidRPr="00714682">
              <w:rPr>
                <w:rFonts w:eastAsia="SimSun"/>
                <w:bCs/>
                <w:color w:val="FFFFFF" w:themeColor="background1"/>
                <w:kern w:val="3"/>
                <w:sz w:val="16"/>
                <w:szCs w:val="16"/>
                <w:lang w:eastAsia="zh-CN"/>
              </w:rPr>
              <w:t>Materialni stroški (brez fiksnih: el.voda.)/vir</w:t>
            </w:r>
          </w:p>
        </w:tc>
        <w:tc>
          <w:tcPr>
            <w:tcW w:w="993" w:type="dxa"/>
            <w:shd w:val="clear" w:color="auto" w:fill="323E4F"/>
            <w:noWrap/>
            <w:vAlign w:val="center"/>
          </w:tcPr>
          <w:p w:rsidR="00F64233" w:rsidRPr="00714682" w:rsidRDefault="00F64233" w:rsidP="00F64233">
            <w:pPr>
              <w:widowControl w:val="0"/>
              <w:suppressAutoHyphens/>
              <w:autoSpaceDN w:val="0"/>
              <w:textAlignment w:val="baseline"/>
              <w:rPr>
                <w:rFonts w:eastAsia="SimSun"/>
                <w:bCs/>
                <w:color w:val="FFFFFF" w:themeColor="background1"/>
                <w:kern w:val="3"/>
                <w:sz w:val="16"/>
                <w:szCs w:val="16"/>
                <w:lang w:eastAsia="zh-CN"/>
              </w:rPr>
            </w:pPr>
            <w:r w:rsidRPr="00714682">
              <w:rPr>
                <w:rFonts w:eastAsia="SimSun"/>
                <w:bCs/>
                <w:color w:val="FFFFFF" w:themeColor="background1"/>
                <w:kern w:val="3"/>
                <w:sz w:val="16"/>
                <w:szCs w:val="16"/>
                <w:lang w:eastAsia="zh-CN"/>
              </w:rPr>
              <w:t>Investicije/</w:t>
            </w:r>
          </w:p>
          <w:p w:rsidR="00F64233" w:rsidRPr="00714682" w:rsidRDefault="00F64233" w:rsidP="00F64233">
            <w:pPr>
              <w:widowControl w:val="0"/>
              <w:suppressAutoHyphens/>
              <w:autoSpaceDN w:val="0"/>
              <w:textAlignment w:val="baseline"/>
              <w:rPr>
                <w:rFonts w:eastAsia="SimSun"/>
                <w:color w:val="FFFFFF" w:themeColor="background1"/>
                <w:kern w:val="3"/>
                <w:sz w:val="16"/>
                <w:szCs w:val="16"/>
                <w:lang w:eastAsia="zh-CN"/>
              </w:rPr>
            </w:pPr>
            <w:r w:rsidRPr="00714682">
              <w:rPr>
                <w:rFonts w:eastAsia="SimSun"/>
                <w:bCs/>
                <w:color w:val="FFFFFF" w:themeColor="background1"/>
                <w:kern w:val="3"/>
                <w:sz w:val="16"/>
                <w:szCs w:val="16"/>
                <w:lang w:eastAsia="zh-CN"/>
              </w:rPr>
              <w:t>vir</w:t>
            </w:r>
          </w:p>
        </w:tc>
        <w:tc>
          <w:tcPr>
            <w:tcW w:w="967" w:type="dxa"/>
            <w:shd w:val="clear" w:color="auto" w:fill="323E4F"/>
            <w:noWrap/>
            <w:vAlign w:val="center"/>
          </w:tcPr>
          <w:p w:rsidR="00F64233" w:rsidRPr="00714682" w:rsidRDefault="00F64233" w:rsidP="00F64233">
            <w:pPr>
              <w:widowControl w:val="0"/>
              <w:suppressAutoHyphens/>
              <w:autoSpaceDN w:val="0"/>
              <w:textAlignment w:val="baseline"/>
              <w:rPr>
                <w:rFonts w:eastAsia="SimSun"/>
                <w:color w:val="FFFFFF" w:themeColor="background1"/>
                <w:kern w:val="3"/>
                <w:sz w:val="16"/>
                <w:szCs w:val="16"/>
                <w:lang w:eastAsia="zh-CN"/>
              </w:rPr>
            </w:pPr>
            <w:proofErr w:type="spellStart"/>
            <w:r w:rsidRPr="00714682">
              <w:rPr>
                <w:rFonts w:eastAsia="SimSun"/>
                <w:bCs/>
                <w:color w:val="FFFFFF" w:themeColor="background1"/>
                <w:kern w:val="3"/>
                <w:sz w:val="16"/>
                <w:szCs w:val="16"/>
                <w:lang w:eastAsia="zh-CN"/>
              </w:rPr>
              <w:t>Koordin</w:t>
            </w:r>
            <w:proofErr w:type="spellEnd"/>
            <w:r w:rsidRPr="00714682">
              <w:rPr>
                <w:rFonts w:eastAsia="SimSun"/>
                <w:bCs/>
                <w:color w:val="FFFFFF" w:themeColor="background1"/>
                <w:kern w:val="3"/>
                <w:sz w:val="16"/>
                <w:szCs w:val="16"/>
                <w:lang w:eastAsia="zh-CN"/>
              </w:rPr>
              <w:t>.</w:t>
            </w:r>
          </w:p>
        </w:tc>
        <w:tc>
          <w:tcPr>
            <w:tcW w:w="875" w:type="dxa"/>
            <w:shd w:val="clear" w:color="auto" w:fill="323E4F"/>
          </w:tcPr>
          <w:p w:rsidR="00F64233" w:rsidRPr="00714682" w:rsidRDefault="00F64233" w:rsidP="00F64233">
            <w:pPr>
              <w:widowControl w:val="0"/>
              <w:suppressAutoHyphens/>
              <w:autoSpaceDN w:val="0"/>
              <w:textAlignment w:val="baseline"/>
              <w:rPr>
                <w:rFonts w:eastAsia="SimSun"/>
                <w:bCs/>
                <w:color w:val="FFFFFF" w:themeColor="background1"/>
                <w:kern w:val="3"/>
                <w:sz w:val="16"/>
                <w:szCs w:val="16"/>
                <w:lang w:eastAsia="zh-CN"/>
              </w:rPr>
            </w:pPr>
          </w:p>
          <w:p w:rsidR="00F64233" w:rsidRPr="00714682" w:rsidRDefault="00F64233" w:rsidP="00F64233">
            <w:pPr>
              <w:widowControl w:val="0"/>
              <w:suppressAutoHyphens/>
              <w:autoSpaceDN w:val="0"/>
              <w:textAlignment w:val="baseline"/>
              <w:rPr>
                <w:rFonts w:eastAsia="SimSun"/>
                <w:bCs/>
                <w:color w:val="FFFFFF" w:themeColor="background1"/>
                <w:kern w:val="3"/>
                <w:sz w:val="16"/>
                <w:szCs w:val="16"/>
                <w:lang w:eastAsia="zh-CN"/>
              </w:rPr>
            </w:pPr>
            <w:r w:rsidRPr="00714682">
              <w:rPr>
                <w:rFonts w:eastAsia="SimSun"/>
                <w:bCs/>
                <w:color w:val="FFFFFF" w:themeColor="background1"/>
                <w:kern w:val="3"/>
                <w:sz w:val="16"/>
                <w:szCs w:val="16"/>
                <w:lang w:eastAsia="zh-CN"/>
              </w:rPr>
              <w:t>Obdobje izvajanja</w:t>
            </w:r>
          </w:p>
          <w:p w:rsidR="00F64233" w:rsidRPr="00714682" w:rsidRDefault="00F64233" w:rsidP="00F64233">
            <w:pPr>
              <w:widowControl w:val="0"/>
              <w:suppressAutoHyphens/>
              <w:autoSpaceDN w:val="0"/>
              <w:textAlignment w:val="baseline"/>
              <w:rPr>
                <w:rFonts w:eastAsia="SimSun"/>
                <w:bCs/>
                <w:color w:val="FFFFFF" w:themeColor="background1"/>
                <w:kern w:val="3"/>
                <w:sz w:val="16"/>
                <w:szCs w:val="16"/>
                <w:lang w:eastAsia="zh-CN"/>
              </w:rPr>
            </w:pPr>
          </w:p>
        </w:tc>
        <w:tc>
          <w:tcPr>
            <w:tcW w:w="567" w:type="dxa"/>
            <w:shd w:val="clear" w:color="auto" w:fill="323E4F"/>
          </w:tcPr>
          <w:p w:rsidR="00F64233" w:rsidRPr="00714682" w:rsidRDefault="00F64233" w:rsidP="00F64233">
            <w:pPr>
              <w:widowControl w:val="0"/>
              <w:suppressAutoHyphens/>
              <w:autoSpaceDN w:val="0"/>
              <w:textAlignment w:val="baseline"/>
              <w:rPr>
                <w:rFonts w:eastAsia="SimSun"/>
                <w:bCs/>
                <w:color w:val="FFFFFF" w:themeColor="background1"/>
                <w:kern w:val="3"/>
                <w:sz w:val="16"/>
                <w:szCs w:val="16"/>
                <w:lang w:eastAsia="zh-CN"/>
              </w:rPr>
            </w:pPr>
          </w:p>
          <w:p w:rsidR="00F64233" w:rsidRPr="00714682" w:rsidRDefault="00F64233" w:rsidP="00F64233">
            <w:pPr>
              <w:widowControl w:val="0"/>
              <w:suppressAutoHyphens/>
              <w:autoSpaceDN w:val="0"/>
              <w:textAlignment w:val="baseline"/>
              <w:rPr>
                <w:rFonts w:eastAsia="SimSun"/>
                <w:bCs/>
                <w:color w:val="FFFFFF" w:themeColor="background1"/>
                <w:kern w:val="3"/>
                <w:sz w:val="16"/>
                <w:szCs w:val="16"/>
                <w:lang w:eastAsia="zh-CN"/>
              </w:rPr>
            </w:pPr>
          </w:p>
          <w:p w:rsidR="00F64233" w:rsidRPr="00714682" w:rsidRDefault="00F64233" w:rsidP="00F64233">
            <w:pPr>
              <w:widowControl w:val="0"/>
              <w:suppressAutoHyphens/>
              <w:autoSpaceDN w:val="0"/>
              <w:textAlignment w:val="baseline"/>
              <w:rPr>
                <w:rFonts w:eastAsia="SimSun"/>
                <w:bCs/>
                <w:color w:val="FFFFFF" w:themeColor="background1"/>
                <w:kern w:val="3"/>
                <w:sz w:val="16"/>
                <w:szCs w:val="16"/>
                <w:lang w:eastAsia="zh-CN"/>
              </w:rPr>
            </w:pPr>
            <w:r w:rsidRPr="00714682">
              <w:rPr>
                <w:rFonts w:eastAsia="SimSun"/>
                <w:bCs/>
                <w:color w:val="FFFFFF" w:themeColor="background1"/>
                <w:kern w:val="3"/>
                <w:sz w:val="16"/>
                <w:szCs w:val="16"/>
                <w:lang w:eastAsia="zh-CN"/>
              </w:rPr>
              <w:t>PUN</w:t>
            </w:r>
          </w:p>
        </w:tc>
      </w:tr>
      <w:tr w:rsidR="00F64233" w:rsidRPr="00714682" w:rsidTr="00E95123">
        <w:trPr>
          <w:trHeight w:val="421"/>
        </w:trPr>
        <w:tc>
          <w:tcPr>
            <w:tcW w:w="2268" w:type="dxa"/>
            <w:tcBorders>
              <w:bottom w:val="single" w:sz="4" w:space="0" w:color="4F6228"/>
            </w:tcBorders>
            <w:shd w:val="clear" w:color="auto" w:fill="8496B0"/>
            <w:vAlign w:val="center"/>
          </w:tcPr>
          <w:p w:rsidR="00F64233" w:rsidRPr="00714682" w:rsidRDefault="00F64233" w:rsidP="00F64233">
            <w:pPr>
              <w:widowControl w:val="0"/>
              <w:numPr>
                <w:ilvl w:val="1"/>
                <w:numId w:val="0"/>
              </w:numPr>
              <w:tabs>
                <w:tab w:val="left" w:pos="284"/>
              </w:tabs>
              <w:suppressAutoHyphens/>
              <w:autoSpaceDN w:val="0"/>
              <w:textAlignment w:val="baseline"/>
              <w:rPr>
                <w:rFonts w:eastAsia="SimSun"/>
                <w:color w:val="FFFFFF" w:themeColor="background1"/>
                <w:kern w:val="3"/>
                <w:sz w:val="16"/>
                <w:szCs w:val="16"/>
                <w:lang w:eastAsia="zh-CN"/>
              </w:rPr>
            </w:pPr>
            <w:r w:rsidRPr="00714682">
              <w:rPr>
                <w:rFonts w:eastAsia="SimSun"/>
                <w:bCs/>
                <w:color w:val="FFFFFF" w:themeColor="background1"/>
                <w:kern w:val="3"/>
                <w:sz w:val="16"/>
                <w:szCs w:val="16"/>
                <w:lang w:eastAsia="zh-CN"/>
              </w:rPr>
              <w:t>B 1 Na območju krajinskega parka se vzpostavijo ter vzdržujejo programi in infrastruktura za obiskovalce, ki zagotavljajo varno obiskovanje parka ter kakovostno obveščanje in izobraževanje obiskovalcev.</w:t>
            </w:r>
          </w:p>
        </w:tc>
        <w:tc>
          <w:tcPr>
            <w:tcW w:w="734" w:type="dxa"/>
            <w:tcBorders>
              <w:bottom w:val="single" w:sz="4" w:space="0" w:color="4F6228"/>
            </w:tcBorders>
            <w:shd w:val="clear" w:color="auto" w:fill="8496B0"/>
            <w:vAlign w:val="center"/>
          </w:tcPr>
          <w:p w:rsidR="00F64233" w:rsidRPr="00714682" w:rsidRDefault="00D95D79" w:rsidP="00F64233">
            <w:pPr>
              <w:widowControl w:val="0"/>
              <w:suppressAutoHyphens/>
              <w:autoSpaceDN w:val="0"/>
              <w:jc w:val="center"/>
              <w:textAlignment w:val="baseline"/>
              <w:rPr>
                <w:rFonts w:eastAsia="SimSun"/>
                <w:color w:val="FFFFFF" w:themeColor="background1"/>
                <w:kern w:val="3"/>
                <w:sz w:val="16"/>
                <w:szCs w:val="16"/>
                <w:lang w:eastAsia="sl-SI"/>
              </w:rPr>
            </w:pPr>
            <w:r>
              <w:rPr>
                <w:rFonts w:eastAsia="SimSun"/>
                <w:color w:val="FFFFFF" w:themeColor="background1"/>
                <w:kern w:val="3"/>
                <w:sz w:val="16"/>
                <w:szCs w:val="16"/>
                <w:lang w:eastAsia="sl-SI"/>
              </w:rPr>
              <w:t>1.276</w:t>
            </w:r>
          </w:p>
        </w:tc>
        <w:tc>
          <w:tcPr>
            <w:tcW w:w="955" w:type="dxa"/>
            <w:tcBorders>
              <w:bottom w:val="single" w:sz="4" w:space="0" w:color="4F6228"/>
            </w:tcBorders>
            <w:shd w:val="clear" w:color="auto" w:fill="8496B0"/>
            <w:vAlign w:val="center"/>
          </w:tcPr>
          <w:p w:rsidR="00F64233" w:rsidRPr="00714682" w:rsidRDefault="00D95D79" w:rsidP="00F64233">
            <w:pPr>
              <w:widowControl w:val="0"/>
              <w:suppressAutoHyphens/>
              <w:autoSpaceDN w:val="0"/>
              <w:jc w:val="center"/>
              <w:textAlignment w:val="baseline"/>
              <w:rPr>
                <w:rFonts w:eastAsia="SimSun"/>
                <w:color w:val="FFFFFF" w:themeColor="background1"/>
                <w:kern w:val="3"/>
                <w:sz w:val="16"/>
                <w:szCs w:val="16"/>
                <w:lang w:eastAsia="sl-SI"/>
              </w:rPr>
            </w:pPr>
            <w:r>
              <w:rPr>
                <w:rFonts w:eastAsia="SimSun"/>
                <w:color w:val="FFFFFF" w:themeColor="background1"/>
                <w:kern w:val="3"/>
                <w:sz w:val="16"/>
                <w:szCs w:val="16"/>
                <w:lang w:eastAsia="sl-SI"/>
              </w:rPr>
              <w:t>42.376</w:t>
            </w:r>
          </w:p>
        </w:tc>
        <w:tc>
          <w:tcPr>
            <w:tcW w:w="1005" w:type="dxa"/>
            <w:tcBorders>
              <w:bottom w:val="single" w:sz="4" w:space="0" w:color="4F6228"/>
            </w:tcBorders>
            <w:shd w:val="clear" w:color="auto" w:fill="8496B0"/>
            <w:noWrap/>
            <w:vAlign w:val="center"/>
          </w:tcPr>
          <w:p w:rsidR="00F61EA9" w:rsidRDefault="00D95D79" w:rsidP="00D95D79">
            <w:pPr>
              <w:widowControl w:val="0"/>
              <w:suppressAutoHyphens/>
              <w:autoSpaceDN w:val="0"/>
              <w:jc w:val="center"/>
              <w:textAlignment w:val="baseline"/>
              <w:rPr>
                <w:rFonts w:eastAsia="SimSun"/>
                <w:color w:val="FFFFFF" w:themeColor="background1"/>
                <w:kern w:val="3"/>
                <w:sz w:val="16"/>
                <w:szCs w:val="16"/>
                <w:lang w:eastAsia="sl-SI"/>
              </w:rPr>
            </w:pPr>
            <w:r>
              <w:rPr>
                <w:rFonts w:eastAsia="SimSun"/>
                <w:color w:val="FFFFFF" w:themeColor="background1"/>
                <w:kern w:val="3"/>
                <w:sz w:val="16"/>
                <w:szCs w:val="16"/>
                <w:lang w:eastAsia="sl-SI"/>
              </w:rPr>
              <w:t>17.97</w:t>
            </w:r>
            <w:r w:rsidR="000C53E2">
              <w:rPr>
                <w:rFonts w:eastAsia="SimSun"/>
                <w:color w:val="FFFFFF" w:themeColor="background1"/>
                <w:kern w:val="3"/>
                <w:sz w:val="16"/>
                <w:szCs w:val="16"/>
                <w:lang w:eastAsia="sl-SI"/>
              </w:rPr>
              <w:t>7</w:t>
            </w:r>
            <w:r>
              <w:rPr>
                <w:rFonts w:eastAsia="SimSun"/>
                <w:color w:val="FFFFFF" w:themeColor="background1"/>
                <w:kern w:val="3"/>
                <w:sz w:val="16"/>
                <w:szCs w:val="16"/>
                <w:lang w:eastAsia="sl-SI"/>
              </w:rPr>
              <w:t xml:space="preserve"> (</w:t>
            </w:r>
            <w:r w:rsidR="000C53E2">
              <w:rPr>
                <w:rFonts w:eastAsia="SimSun"/>
                <w:color w:val="FFFFFF" w:themeColor="background1"/>
                <w:kern w:val="3"/>
                <w:sz w:val="16"/>
                <w:szCs w:val="16"/>
                <w:lang w:eastAsia="sl-SI"/>
              </w:rPr>
              <w:t xml:space="preserve">12.313 MOP, </w:t>
            </w:r>
          </w:p>
          <w:p w:rsidR="00D95D79" w:rsidRPr="00D95D79" w:rsidRDefault="000C53E2" w:rsidP="00D95D79">
            <w:pPr>
              <w:widowControl w:val="0"/>
              <w:suppressAutoHyphens/>
              <w:autoSpaceDN w:val="0"/>
              <w:jc w:val="center"/>
              <w:textAlignment w:val="baseline"/>
              <w:rPr>
                <w:rFonts w:eastAsia="SimSun"/>
                <w:color w:val="FFFFFF" w:themeColor="background1"/>
                <w:kern w:val="3"/>
                <w:sz w:val="16"/>
                <w:szCs w:val="16"/>
                <w:lang w:eastAsia="sl-SI"/>
              </w:rPr>
            </w:pPr>
            <w:r>
              <w:rPr>
                <w:rFonts w:eastAsia="SimSun"/>
                <w:color w:val="FFFFFF" w:themeColor="background1"/>
                <w:kern w:val="3"/>
                <w:sz w:val="16"/>
                <w:szCs w:val="16"/>
                <w:lang w:eastAsia="sl-SI"/>
              </w:rPr>
              <w:t xml:space="preserve">5.664 </w:t>
            </w:r>
            <w:r w:rsidR="00F61EA9" w:rsidRPr="00F61EA9">
              <w:rPr>
                <w:rFonts w:eastAsia="SimSun"/>
                <w:color w:val="FFFFFF" w:themeColor="background1"/>
                <w:kern w:val="3"/>
                <w:sz w:val="16"/>
                <w:szCs w:val="16"/>
                <w:lang w:eastAsia="sl-SI"/>
              </w:rPr>
              <w:t>JD</w:t>
            </w:r>
            <w:r>
              <w:rPr>
                <w:rFonts w:eastAsia="SimSun"/>
                <w:color w:val="FFFFFF" w:themeColor="background1"/>
                <w:kern w:val="3"/>
                <w:sz w:val="16"/>
                <w:szCs w:val="16"/>
                <w:lang w:eastAsia="sl-SI"/>
              </w:rPr>
              <w:t>)</w:t>
            </w:r>
          </w:p>
          <w:p w:rsidR="00F64233" w:rsidRPr="00714682" w:rsidRDefault="00F64233" w:rsidP="00F64233">
            <w:pPr>
              <w:widowControl w:val="0"/>
              <w:suppressAutoHyphens/>
              <w:autoSpaceDN w:val="0"/>
              <w:jc w:val="center"/>
              <w:textAlignment w:val="baseline"/>
              <w:rPr>
                <w:rFonts w:eastAsia="SimSun"/>
                <w:color w:val="FFFFFF" w:themeColor="background1"/>
                <w:kern w:val="3"/>
                <w:sz w:val="16"/>
                <w:szCs w:val="16"/>
                <w:lang w:eastAsia="sl-SI"/>
              </w:rPr>
            </w:pPr>
          </w:p>
        </w:tc>
        <w:tc>
          <w:tcPr>
            <w:tcW w:w="1158" w:type="dxa"/>
            <w:tcBorders>
              <w:bottom w:val="single" w:sz="4" w:space="0" w:color="4F6228"/>
            </w:tcBorders>
            <w:shd w:val="clear" w:color="auto" w:fill="8496B0"/>
            <w:noWrap/>
            <w:vAlign w:val="center"/>
          </w:tcPr>
          <w:p w:rsidR="00F64233" w:rsidRPr="00714682" w:rsidRDefault="003D7946" w:rsidP="00F64233">
            <w:pPr>
              <w:widowControl w:val="0"/>
              <w:suppressAutoHyphens/>
              <w:autoSpaceDN w:val="0"/>
              <w:jc w:val="center"/>
              <w:textAlignment w:val="baseline"/>
              <w:rPr>
                <w:rFonts w:eastAsia="SimSun"/>
                <w:color w:val="FFFFFF" w:themeColor="background1"/>
                <w:kern w:val="3"/>
                <w:sz w:val="16"/>
                <w:szCs w:val="16"/>
                <w:lang w:eastAsia="sl-SI"/>
              </w:rPr>
            </w:pPr>
            <w:r>
              <w:rPr>
                <w:rFonts w:eastAsia="SimSun"/>
                <w:color w:val="FFFFFF" w:themeColor="background1"/>
                <w:kern w:val="3"/>
                <w:sz w:val="16"/>
                <w:szCs w:val="16"/>
                <w:lang w:eastAsia="sl-SI"/>
              </w:rPr>
              <w:t>24.400</w:t>
            </w:r>
            <w:r w:rsidR="007F4263">
              <w:rPr>
                <w:rFonts w:eastAsia="SimSun"/>
                <w:color w:val="FFFFFF" w:themeColor="background1"/>
                <w:kern w:val="3"/>
                <w:sz w:val="16"/>
                <w:szCs w:val="16"/>
                <w:lang w:eastAsia="sl-SI"/>
              </w:rPr>
              <w:t xml:space="preserve"> (15.000 trg, 9.400 MOP)</w:t>
            </w:r>
          </w:p>
        </w:tc>
        <w:tc>
          <w:tcPr>
            <w:tcW w:w="993" w:type="dxa"/>
            <w:tcBorders>
              <w:bottom w:val="single" w:sz="4" w:space="0" w:color="4F6228"/>
            </w:tcBorders>
            <w:shd w:val="clear" w:color="auto" w:fill="8496B0"/>
            <w:noWrap/>
            <w:vAlign w:val="center"/>
          </w:tcPr>
          <w:p w:rsidR="00F64233" w:rsidRPr="00714682" w:rsidRDefault="00C06609" w:rsidP="00F64233">
            <w:pPr>
              <w:widowControl w:val="0"/>
              <w:suppressAutoHyphens/>
              <w:autoSpaceDN w:val="0"/>
              <w:textAlignment w:val="baseline"/>
              <w:rPr>
                <w:rFonts w:eastAsia="SimSun"/>
                <w:color w:val="FFFFFF" w:themeColor="background1"/>
                <w:kern w:val="3"/>
                <w:sz w:val="16"/>
                <w:szCs w:val="16"/>
                <w:lang w:eastAsia="sl-SI"/>
              </w:rPr>
            </w:pPr>
            <w:r>
              <w:rPr>
                <w:rFonts w:eastAsia="SimSun"/>
                <w:color w:val="FFFFFF" w:themeColor="background1"/>
                <w:kern w:val="3"/>
                <w:sz w:val="16"/>
                <w:szCs w:val="16"/>
                <w:lang w:eastAsia="sl-SI"/>
              </w:rPr>
              <w:t>0</w:t>
            </w:r>
          </w:p>
        </w:tc>
        <w:tc>
          <w:tcPr>
            <w:tcW w:w="967" w:type="dxa"/>
            <w:tcBorders>
              <w:bottom w:val="single" w:sz="4" w:space="0" w:color="4F6228"/>
            </w:tcBorders>
            <w:shd w:val="clear" w:color="auto" w:fill="8496B0"/>
            <w:noWrap/>
            <w:vAlign w:val="center"/>
          </w:tcPr>
          <w:p w:rsidR="00F64233" w:rsidRPr="00714682" w:rsidRDefault="00E95123" w:rsidP="00F64233">
            <w:pPr>
              <w:widowControl w:val="0"/>
              <w:suppressAutoHyphens/>
              <w:autoSpaceDN w:val="0"/>
              <w:textAlignment w:val="baseline"/>
              <w:rPr>
                <w:rFonts w:eastAsia="SimSun"/>
                <w:color w:val="FFFFFF" w:themeColor="background1"/>
                <w:kern w:val="3"/>
                <w:sz w:val="16"/>
                <w:szCs w:val="16"/>
                <w:lang w:eastAsia="sl-SI"/>
              </w:rPr>
            </w:pPr>
            <w:r>
              <w:rPr>
                <w:rFonts w:eastAsia="SimSun"/>
                <w:color w:val="FFFFFF" w:themeColor="background1"/>
                <w:kern w:val="3"/>
                <w:sz w:val="16"/>
                <w:szCs w:val="16"/>
                <w:lang w:eastAsia="sl-SI"/>
              </w:rPr>
              <w:t>JZ KPS, ZRSVN, zasebni  lastniki zemljišč, Občina Izola</w:t>
            </w:r>
          </w:p>
        </w:tc>
        <w:tc>
          <w:tcPr>
            <w:tcW w:w="875" w:type="dxa"/>
            <w:tcBorders>
              <w:bottom w:val="single" w:sz="4" w:space="0" w:color="4F6228"/>
            </w:tcBorders>
            <w:shd w:val="clear" w:color="auto" w:fill="8496B0"/>
            <w:vAlign w:val="center"/>
          </w:tcPr>
          <w:p w:rsidR="00F64233" w:rsidRPr="00714682" w:rsidRDefault="00F64233" w:rsidP="00E95123">
            <w:pPr>
              <w:widowControl w:val="0"/>
              <w:suppressAutoHyphens/>
              <w:autoSpaceDN w:val="0"/>
              <w:textAlignment w:val="baseline"/>
              <w:rPr>
                <w:rFonts w:eastAsia="SimSun"/>
                <w:color w:val="FFFFFF" w:themeColor="background1"/>
                <w:kern w:val="3"/>
                <w:sz w:val="16"/>
                <w:szCs w:val="16"/>
                <w:lang w:eastAsia="sl-SI"/>
              </w:rPr>
            </w:pPr>
          </w:p>
          <w:p w:rsidR="00F64233" w:rsidRPr="00714682" w:rsidRDefault="00E95123" w:rsidP="00E95123">
            <w:pPr>
              <w:widowControl w:val="0"/>
              <w:suppressAutoHyphens/>
              <w:autoSpaceDN w:val="0"/>
              <w:textAlignment w:val="baseline"/>
              <w:rPr>
                <w:rFonts w:eastAsia="SimSun"/>
                <w:color w:val="FFFFFF" w:themeColor="background1"/>
                <w:kern w:val="3"/>
                <w:sz w:val="16"/>
                <w:szCs w:val="16"/>
                <w:lang w:eastAsia="sl-SI"/>
              </w:rPr>
            </w:pPr>
            <w:r>
              <w:rPr>
                <w:rFonts w:eastAsia="SimSun"/>
                <w:color w:val="FFFFFF" w:themeColor="background1"/>
                <w:kern w:val="3"/>
                <w:sz w:val="16"/>
                <w:szCs w:val="16"/>
                <w:lang w:eastAsia="sl-SI"/>
              </w:rPr>
              <w:t>I-IV</w:t>
            </w:r>
          </w:p>
        </w:tc>
        <w:tc>
          <w:tcPr>
            <w:tcW w:w="567" w:type="dxa"/>
            <w:tcBorders>
              <w:bottom w:val="single" w:sz="4" w:space="0" w:color="4F6228"/>
            </w:tcBorders>
            <w:shd w:val="clear" w:color="auto" w:fill="8496B0"/>
          </w:tcPr>
          <w:p w:rsidR="00F64233" w:rsidRPr="00714682" w:rsidRDefault="00F64233" w:rsidP="00F64233">
            <w:pPr>
              <w:widowControl w:val="0"/>
              <w:suppressAutoHyphens/>
              <w:autoSpaceDN w:val="0"/>
              <w:textAlignment w:val="baseline"/>
              <w:rPr>
                <w:rFonts w:eastAsia="SimSun"/>
                <w:color w:val="FFFFFF" w:themeColor="background1"/>
                <w:kern w:val="3"/>
                <w:sz w:val="16"/>
                <w:szCs w:val="16"/>
                <w:lang w:eastAsia="sl-SI"/>
              </w:rPr>
            </w:pPr>
          </w:p>
        </w:tc>
      </w:tr>
      <w:tr w:rsidR="00F64233" w:rsidRPr="00714682" w:rsidTr="00E95123">
        <w:trPr>
          <w:trHeight w:val="421"/>
        </w:trPr>
        <w:tc>
          <w:tcPr>
            <w:tcW w:w="2268" w:type="dxa"/>
            <w:shd w:val="clear" w:color="auto" w:fill="B0BDCC"/>
            <w:vAlign w:val="center"/>
          </w:tcPr>
          <w:p w:rsidR="00F64233" w:rsidRPr="00714682" w:rsidRDefault="00F64233" w:rsidP="00F64233">
            <w:pPr>
              <w:numPr>
                <w:ilvl w:val="2"/>
                <w:numId w:val="0"/>
              </w:numPr>
              <w:rPr>
                <w:bCs/>
                <w:sz w:val="16"/>
                <w:szCs w:val="16"/>
                <w:lang w:eastAsia="sl-SI"/>
              </w:rPr>
            </w:pPr>
            <w:r w:rsidRPr="00714682">
              <w:rPr>
                <w:bCs/>
                <w:sz w:val="16"/>
                <w:szCs w:val="16"/>
                <w:lang w:eastAsia="sl-SI"/>
              </w:rPr>
              <w:t xml:space="preserve">B1.1 </w:t>
            </w:r>
            <w:r w:rsidRPr="00714682">
              <w:rPr>
                <w:color w:val="000000"/>
                <w:sz w:val="16"/>
                <w:szCs w:val="16"/>
                <w:lang w:eastAsia="en-GB"/>
              </w:rPr>
              <w:t xml:space="preserve">Izvajati </w:t>
            </w:r>
            <w:r w:rsidRPr="00714682">
              <w:rPr>
                <w:bCs/>
                <w:color w:val="000000"/>
                <w:sz w:val="16"/>
                <w:szCs w:val="16"/>
                <w:lang w:eastAsia="en-GB"/>
              </w:rPr>
              <w:t>strokovna vodenja</w:t>
            </w:r>
            <w:r w:rsidRPr="00714682">
              <w:rPr>
                <w:color w:val="000000"/>
                <w:sz w:val="16"/>
                <w:szCs w:val="16"/>
                <w:lang w:eastAsia="en-GB"/>
              </w:rPr>
              <w:t xml:space="preserve"> po tematskih poteh in drugih delih parka za zaključene skupine in v sezoni za individualne obiskovalce parka.</w:t>
            </w:r>
          </w:p>
        </w:tc>
        <w:tc>
          <w:tcPr>
            <w:tcW w:w="734" w:type="dxa"/>
            <w:shd w:val="clear" w:color="auto" w:fill="B0BDCC"/>
            <w:vAlign w:val="center"/>
          </w:tcPr>
          <w:p w:rsidR="00F64233" w:rsidRPr="00714682" w:rsidRDefault="00D95D79" w:rsidP="00F64233">
            <w:pPr>
              <w:widowControl w:val="0"/>
              <w:suppressAutoHyphens/>
              <w:autoSpaceDN w:val="0"/>
              <w:jc w:val="center"/>
              <w:textAlignment w:val="baseline"/>
              <w:rPr>
                <w:rFonts w:eastAsia="SimSun"/>
                <w:kern w:val="3"/>
                <w:sz w:val="16"/>
                <w:szCs w:val="16"/>
                <w:lang w:eastAsia="sl-SI"/>
              </w:rPr>
            </w:pPr>
            <w:r>
              <w:rPr>
                <w:rFonts w:eastAsia="SimSun"/>
                <w:kern w:val="3"/>
                <w:sz w:val="16"/>
                <w:szCs w:val="16"/>
                <w:lang w:eastAsia="sl-SI"/>
              </w:rPr>
              <w:t>355</w:t>
            </w:r>
          </w:p>
        </w:tc>
        <w:tc>
          <w:tcPr>
            <w:tcW w:w="955" w:type="dxa"/>
            <w:shd w:val="clear" w:color="auto" w:fill="B0BDCC"/>
            <w:vAlign w:val="center"/>
          </w:tcPr>
          <w:p w:rsidR="00F64233" w:rsidRPr="00D95D79" w:rsidRDefault="00D95D79" w:rsidP="00F64233">
            <w:pPr>
              <w:widowControl w:val="0"/>
              <w:suppressAutoHyphens/>
              <w:autoSpaceDN w:val="0"/>
              <w:jc w:val="center"/>
              <w:textAlignment w:val="baseline"/>
              <w:rPr>
                <w:rFonts w:eastAsia="SimSun"/>
                <w:kern w:val="3"/>
                <w:sz w:val="16"/>
                <w:szCs w:val="16"/>
                <w:lang w:eastAsia="sl-SI"/>
              </w:rPr>
            </w:pPr>
            <w:r w:rsidRPr="00D95D79">
              <w:rPr>
                <w:rFonts w:eastAsia="SimSun"/>
                <w:kern w:val="3"/>
                <w:sz w:val="16"/>
                <w:szCs w:val="16"/>
                <w:lang w:eastAsia="sl-SI"/>
              </w:rPr>
              <w:t>6.994</w:t>
            </w:r>
          </w:p>
        </w:tc>
        <w:tc>
          <w:tcPr>
            <w:tcW w:w="1005" w:type="dxa"/>
            <w:shd w:val="clear" w:color="auto" w:fill="B0BDCC"/>
            <w:noWrap/>
            <w:vAlign w:val="center"/>
          </w:tcPr>
          <w:p w:rsidR="00F64233" w:rsidRPr="00D95D79" w:rsidRDefault="00D95D79" w:rsidP="00F64233">
            <w:pPr>
              <w:widowControl w:val="0"/>
              <w:suppressAutoHyphens/>
              <w:autoSpaceDN w:val="0"/>
              <w:jc w:val="center"/>
              <w:textAlignment w:val="baseline"/>
              <w:rPr>
                <w:rFonts w:eastAsia="SimSun"/>
                <w:kern w:val="3"/>
                <w:sz w:val="16"/>
                <w:szCs w:val="16"/>
                <w:lang w:eastAsia="sl-SI"/>
              </w:rPr>
            </w:pPr>
            <w:r w:rsidRPr="00D95D79">
              <w:rPr>
                <w:rFonts w:eastAsia="SimSun"/>
                <w:kern w:val="3"/>
                <w:sz w:val="16"/>
                <w:szCs w:val="16"/>
                <w:lang w:eastAsia="sl-SI"/>
              </w:rPr>
              <w:t>6.994 MOP</w:t>
            </w:r>
          </w:p>
        </w:tc>
        <w:tc>
          <w:tcPr>
            <w:tcW w:w="1158" w:type="dxa"/>
            <w:shd w:val="clear" w:color="auto" w:fill="B0BDCC"/>
            <w:noWrap/>
            <w:vAlign w:val="center"/>
          </w:tcPr>
          <w:p w:rsidR="00F64233" w:rsidRPr="000275F9" w:rsidRDefault="000275F9" w:rsidP="00F64233">
            <w:pPr>
              <w:widowControl w:val="0"/>
              <w:suppressAutoHyphens/>
              <w:autoSpaceDN w:val="0"/>
              <w:jc w:val="center"/>
              <w:textAlignment w:val="baseline"/>
              <w:rPr>
                <w:rFonts w:eastAsia="SimSun"/>
                <w:kern w:val="3"/>
                <w:sz w:val="16"/>
                <w:szCs w:val="16"/>
                <w:lang w:eastAsia="sl-SI"/>
              </w:rPr>
            </w:pPr>
            <w:r w:rsidRPr="000275F9">
              <w:rPr>
                <w:rFonts w:eastAsia="SimSun"/>
                <w:kern w:val="3"/>
                <w:sz w:val="16"/>
                <w:szCs w:val="16"/>
                <w:lang w:eastAsia="sl-SI"/>
              </w:rPr>
              <w:t>0</w:t>
            </w:r>
          </w:p>
        </w:tc>
        <w:tc>
          <w:tcPr>
            <w:tcW w:w="993" w:type="dxa"/>
            <w:shd w:val="clear" w:color="auto" w:fill="B0BDCC"/>
            <w:noWrap/>
            <w:vAlign w:val="center"/>
          </w:tcPr>
          <w:p w:rsidR="00F64233" w:rsidRPr="000275F9" w:rsidRDefault="00C06609" w:rsidP="00F64233">
            <w:pPr>
              <w:widowControl w:val="0"/>
              <w:suppressAutoHyphens/>
              <w:autoSpaceDN w:val="0"/>
              <w:textAlignment w:val="baseline"/>
              <w:rPr>
                <w:rFonts w:eastAsia="SimSun"/>
                <w:kern w:val="3"/>
                <w:sz w:val="16"/>
                <w:szCs w:val="16"/>
                <w:lang w:eastAsia="sl-SI"/>
              </w:rPr>
            </w:pPr>
            <w:r>
              <w:rPr>
                <w:rFonts w:eastAsia="SimSun"/>
                <w:kern w:val="3"/>
                <w:sz w:val="16"/>
                <w:szCs w:val="16"/>
                <w:lang w:eastAsia="sl-SI"/>
              </w:rPr>
              <w:t>0</w:t>
            </w:r>
          </w:p>
        </w:tc>
        <w:tc>
          <w:tcPr>
            <w:tcW w:w="967" w:type="dxa"/>
            <w:shd w:val="clear" w:color="auto" w:fill="B0BDCC"/>
            <w:noWrap/>
            <w:vAlign w:val="center"/>
          </w:tcPr>
          <w:p w:rsidR="00F64233" w:rsidRPr="005D28EC" w:rsidRDefault="00256658" w:rsidP="001250A1">
            <w:pPr>
              <w:widowControl w:val="0"/>
              <w:suppressAutoHyphens/>
              <w:autoSpaceDN w:val="0"/>
              <w:textAlignment w:val="baseline"/>
              <w:rPr>
                <w:rFonts w:eastAsia="SimSun"/>
                <w:kern w:val="3"/>
                <w:sz w:val="16"/>
                <w:szCs w:val="16"/>
                <w:lang w:eastAsia="sl-SI"/>
              </w:rPr>
            </w:pPr>
            <w:r w:rsidRPr="005D28EC">
              <w:rPr>
                <w:bCs/>
                <w:sz w:val="16"/>
                <w:szCs w:val="18"/>
                <w:lang w:eastAsia="en-GB"/>
              </w:rPr>
              <w:t>JZ KPS</w:t>
            </w:r>
          </w:p>
        </w:tc>
        <w:tc>
          <w:tcPr>
            <w:tcW w:w="875" w:type="dxa"/>
            <w:shd w:val="clear" w:color="auto" w:fill="B0BDCC"/>
            <w:vAlign w:val="center"/>
          </w:tcPr>
          <w:p w:rsidR="00F64233" w:rsidRPr="005D28EC" w:rsidRDefault="00E95123" w:rsidP="00E95123">
            <w:pPr>
              <w:widowControl w:val="0"/>
              <w:suppressAutoHyphens/>
              <w:autoSpaceDN w:val="0"/>
              <w:textAlignment w:val="baseline"/>
              <w:rPr>
                <w:rFonts w:eastAsia="SimSun"/>
                <w:kern w:val="3"/>
                <w:sz w:val="16"/>
                <w:szCs w:val="16"/>
                <w:lang w:eastAsia="sl-SI"/>
              </w:rPr>
            </w:pPr>
            <w:r w:rsidRPr="005D28EC">
              <w:rPr>
                <w:rFonts w:eastAsia="SimSun"/>
                <w:kern w:val="3"/>
                <w:sz w:val="16"/>
                <w:szCs w:val="16"/>
                <w:lang w:eastAsia="sl-SI"/>
              </w:rPr>
              <w:t>I-IV</w:t>
            </w:r>
          </w:p>
        </w:tc>
        <w:tc>
          <w:tcPr>
            <w:tcW w:w="567" w:type="dxa"/>
            <w:shd w:val="clear" w:color="auto" w:fill="B0BDCC"/>
          </w:tcPr>
          <w:p w:rsidR="00F64233" w:rsidRPr="00714682" w:rsidRDefault="00F64233" w:rsidP="00F64233">
            <w:pPr>
              <w:widowControl w:val="0"/>
              <w:suppressAutoHyphens/>
              <w:autoSpaceDN w:val="0"/>
              <w:textAlignment w:val="baseline"/>
              <w:rPr>
                <w:rFonts w:eastAsia="SimSun"/>
                <w:kern w:val="3"/>
                <w:sz w:val="16"/>
                <w:szCs w:val="16"/>
                <w:lang w:eastAsia="sl-SI"/>
              </w:rPr>
            </w:pPr>
          </w:p>
        </w:tc>
      </w:tr>
      <w:tr w:rsidR="00F64233" w:rsidRPr="00714682" w:rsidTr="00E95123">
        <w:trPr>
          <w:trHeight w:val="421"/>
        </w:trPr>
        <w:tc>
          <w:tcPr>
            <w:tcW w:w="7113" w:type="dxa"/>
            <w:gridSpan w:val="6"/>
            <w:tcBorders>
              <w:bottom w:val="single" w:sz="4" w:space="0" w:color="4F6228"/>
            </w:tcBorders>
            <w:shd w:val="clear" w:color="auto" w:fill="D5DCE4"/>
            <w:vAlign w:val="center"/>
          </w:tcPr>
          <w:p w:rsidR="00F64233" w:rsidRPr="00714682" w:rsidRDefault="00F64233" w:rsidP="00F64233">
            <w:pPr>
              <w:widowControl w:val="0"/>
              <w:suppressAutoHyphens/>
              <w:autoSpaceDN w:val="0"/>
              <w:textAlignment w:val="baseline"/>
              <w:rPr>
                <w:bCs/>
                <w:sz w:val="16"/>
                <w:szCs w:val="16"/>
                <w:lang w:eastAsia="en-GB"/>
              </w:rPr>
            </w:pPr>
            <w:r w:rsidRPr="00714682">
              <w:rPr>
                <w:sz w:val="16"/>
                <w:szCs w:val="16"/>
                <w:lang w:eastAsia="sl-SI"/>
              </w:rPr>
              <w:t xml:space="preserve">B1.1.a </w:t>
            </w:r>
            <w:r w:rsidRPr="00714682">
              <w:rPr>
                <w:sz w:val="16"/>
                <w:szCs w:val="16"/>
                <w:lang w:eastAsia="en-GB"/>
              </w:rPr>
              <w:t xml:space="preserve">Promocija poti šolam, drugim ustanovam in turistično-informacijskim središčem ter točkam. </w:t>
            </w:r>
          </w:p>
        </w:tc>
        <w:tc>
          <w:tcPr>
            <w:tcW w:w="967" w:type="dxa"/>
            <w:tcBorders>
              <w:bottom w:val="single" w:sz="4" w:space="0" w:color="4F6228"/>
            </w:tcBorders>
            <w:noWrap/>
            <w:vAlign w:val="center"/>
          </w:tcPr>
          <w:p w:rsidR="00F64233" w:rsidRPr="00714682" w:rsidRDefault="00F13B6A" w:rsidP="00F64233">
            <w:pPr>
              <w:widowControl w:val="0"/>
              <w:suppressAutoHyphens/>
              <w:autoSpaceDN w:val="0"/>
              <w:textAlignment w:val="baseline"/>
              <w:rPr>
                <w:rFonts w:eastAsia="SimSun"/>
                <w:kern w:val="3"/>
                <w:sz w:val="16"/>
                <w:szCs w:val="16"/>
                <w:lang w:eastAsia="sl-SI"/>
              </w:rPr>
            </w:pPr>
            <w:r w:rsidRPr="00256658">
              <w:rPr>
                <w:bCs/>
                <w:sz w:val="16"/>
                <w:szCs w:val="18"/>
                <w:lang w:eastAsia="en-GB"/>
              </w:rPr>
              <w:t>JZ KPS</w:t>
            </w:r>
          </w:p>
        </w:tc>
        <w:tc>
          <w:tcPr>
            <w:tcW w:w="875" w:type="dxa"/>
            <w:tcBorders>
              <w:bottom w:val="single" w:sz="4" w:space="0" w:color="4F6228"/>
            </w:tcBorders>
            <w:vAlign w:val="center"/>
          </w:tcPr>
          <w:p w:rsidR="00F64233" w:rsidRPr="00E66390" w:rsidRDefault="00E95123" w:rsidP="00E95123">
            <w:pPr>
              <w:widowControl w:val="0"/>
              <w:suppressAutoHyphens/>
              <w:autoSpaceDN w:val="0"/>
              <w:textAlignment w:val="baseline"/>
              <w:rPr>
                <w:rFonts w:eastAsia="SimSun"/>
                <w:kern w:val="3"/>
                <w:sz w:val="16"/>
                <w:szCs w:val="16"/>
                <w:lang w:eastAsia="sl-SI"/>
              </w:rPr>
            </w:pPr>
            <w:r w:rsidRPr="00E66390">
              <w:rPr>
                <w:rFonts w:eastAsia="SimSun"/>
                <w:kern w:val="3"/>
                <w:sz w:val="16"/>
                <w:szCs w:val="16"/>
                <w:lang w:eastAsia="sl-SI"/>
              </w:rPr>
              <w:t>I-IV</w:t>
            </w:r>
          </w:p>
        </w:tc>
        <w:tc>
          <w:tcPr>
            <w:tcW w:w="567" w:type="dxa"/>
            <w:tcBorders>
              <w:bottom w:val="single" w:sz="4" w:space="0" w:color="4F6228"/>
            </w:tcBorders>
          </w:tcPr>
          <w:p w:rsidR="00F64233" w:rsidRPr="00714682" w:rsidRDefault="00F64233" w:rsidP="00F64233">
            <w:pPr>
              <w:widowControl w:val="0"/>
              <w:suppressAutoHyphens/>
              <w:autoSpaceDN w:val="0"/>
              <w:textAlignment w:val="baseline"/>
              <w:rPr>
                <w:rFonts w:eastAsia="SimSun"/>
                <w:kern w:val="3"/>
                <w:sz w:val="16"/>
                <w:szCs w:val="16"/>
                <w:lang w:eastAsia="sl-SI"/>
              </w:rPr>
            </w:pPr>
          </w:p>
        </w:tc>
      </w:tr>
      <w:tr w:rsidR="00F64233" w:rsidRPr="00714682" w:rsidTr="00E95123">
        <w:trPr>
          <w:trHeight w:val="421"/>
        </w:trPr>
        <w:tc>
          <w:tcPr>
            <w:tcW w:w="7113" w:type="dxa"/>
            <w:gridSpan w:val="6"/>
            <w:tcBorders>
              <w:bottom w:val="single" w:sz="4" w:space="0" w:color="4F6228"/>
            </w:tcBorders>
            <w:shd w:val="clear" w:color="auto" w:fill="D5DCE4"/>
            <w:vAlign w:val="center"/>
          </w:tcPr>
          <w:p w:rsidR="00F64233" w:rsidRPr="00714682" w:rsidRDefault="00F64233" w:rsidP="00F64233">
            <w:pPr>
              <w:widowControl w:val="0"/>
              <w:suppressAutoHyphens/>
              <w:autoSpaceDN w:val="0"/>
              <w:textAlignment w:val="baseline"/>
              <w:rPr>
                <w:rFonts w:eastAsia="SimSun"/>
                <w:kern w:val="3"/>
                <w:sz w:val="16"/>
                <w:szCs w:val="16"/>
                <w:lang w:eastAsia="sl-SI"/>
              </w:rPr>
            </w:pPr>
            <w:r w:rsidRPr="00714682">
              <w:rPr>
                <w:sz w:val="16"/>
                <w:szCs w:val="16"/>
                <w:lang w:eastAsia="sl-SI"/>
              </w:rPr>
              <w:t xml:space="preserve">B1.1.b </w:t>
            </w:r>
            <w:r w:rsidRPr="00714682">
              <w:rPr>
                <w:sz w:val="16"/>
                <w:szCs w:val="16"/>
                <w:lang w:eastAsia="en-GB"/>
              </w:rPr>
              <w:t>Izvajanje vodenja za zaključene skupine in v sezoni 1-krat tedensko na dogovorjeni dan/uro.</w:t>
            </w:r>
          </w:p>
        </w:tc>
        <w:tc>
          <w:tcPr>
            <w:tcW w:w="967" w:type="dxa"/>
            <w:tcBorders>
              <w:bottom w:val="single" w:sz="4" w:space="0" w:color="4F6228"/>
            </w:tcBorders>
            <w:noWrap/>
            <w:vAlign w:val="center"/>
          </w:tcPr>
          <w:p w:rsidR="00F64233" w:rsidRPr="00714682" w:rsidRDefault="00F13B6A" w:rsidP="00F64233">
            <w:pPr>
              <w:widowControl w:val="0"/>
              <w:suppressAutoHyphens/>
              <w:autoSpaceDN w:val="0"/>
              <w:textAlignment w:val="baseline"/>
              <w:rPr>
                <w:rFonts w:eastAsia="SimSun"/>
                <w:kern w:val="3"/>
                <w:sz w:val="16"/>
                <w:szCs w:val="16"/>
                <w:lang w:eastAsia="sl-SI"/>
              </w:rPr>
            </w:pPr>
            <w:r w:rsidRPr="00256658">
              <w:rPr>
                <w:bCs/>
                <w:sz w:val="16"/>
                <w:szCs w:val="18"/>
                <w:lang w:eastAsia="en-GB"/>
              </w:rPr>
              <w:t>JZ KPS</w:t>
            </w:r>
          </w:p>
        </w:tc>
        <w:tc>
          <w:tcPr>
            <w:tcW w:w="875" w:type="dxa"/>
            <w:tcBorders>
              <w:bottom w:val="single" w:sz="4" w:space="0" w:color="4F6228"/>
            </w:tcBorders>
            <w:vAlign w:val="center"/>
          </w:tcPr>
          <w:p w:rsidR="00F64233" w:rsidRPr="00E66390" w:rsidRDefault="00E95123" w:rsidP="00E95123">
            <w:pPr>
              <w:widowControl w:val="0"/>
              <w:suppressAutoHyphens/>
              <w:autoSpaceDN w:val="0"/>
              <w:textAlignment w:val="baseline"/>
              <w:rPr>
                <w:rFonts w:eastAsia="SimSun"/>
                <w:kern w:val="3"/>
                <w:sz w:val="16"/>
                <w:szCs w:val="16"/>
                <w:lang w:eastAsia="sl-SI"/>
              </w:rPr>
            </w:pPr>
            <w:r w:rsidRPr="00E66390">
              <w:rPr>
                <w:rFonts w:eastAsia="SimSun"/>
                <w:kern w:val="3"/>
                <w:sz w:val="16"/>
                <w:szCs w:val="16"/>
                <w:lang w:eastAsia="sl-SI"/>
              </w:rPr>
              <w:t>I-IV</w:t>
            </w:r>
          </w:p>
        </w:tc>
        <w:tc>
          <w:tcPr>
            <w:tcW w:w="567" w:type="dxa"/>
            <w:tcBorders>
              <w:bottom w:val="single" w:sz="4" w:space="0" w:color="4F6228"/>
            </w:tcBorders>
          </w:tcPr>
          <w:p w:rsidR="00F64233" w:rsidRPr="00714682" w:rsidRDefault="00F64233" w:rsidP="00F64233">
            <w:pPr>
              <w:widowControl w:val="0"/>
              <w:suppressAutoHyphens/>
              <w:autoSpaceDN w:val="0"/>
              <w:textAlignment w:val="baseline"/>
              <w:rPr>
                <w:rFonts w:eastAsia="SimSun"/>
                <w:kern w:val="3"/>
                <w:sz w:val="16"/>
                <w:szCs w:val="16"/>
                <w:lang w:eastAsia="sl-SI"/>
              </w:rPr>
            </w:pPr>
          </w:p>
        </w:tc>
      </w:tr>
      <w:tr w:rsidR="00F64233" w:rsidRPr="00714682" w:rsidTr="00E95123">
        <w:trPr>
          <w:trHeight w:val="505"/>
        </w:trPr>
        <w:tc>
          <w:tcPr>
            <w:tcW w:w="7113" w:type="dxa"/>
            <w:gridSpan w:val="6"/>
            <w:shd w:val="clear" w:color="auto" w:fill="D5DCE4"/>
            <w:vAlign w:val="center"/>
          </w:tcPr>
          <w:p w:rsidR="00F64233" w:rsidRPr="00714682" w:rsidRDefault="00F64233" w:rsidP="00F64233">
            <w:pPr>
              <w:widowControl w:val="0"/>
              <w:suppressAutoHyphens/>
              <w:autoSpaceDN w:val="0"/>
              <w:textAlignment w:val="baseline"/>
              <w:rPr>
                <w:rFonts w:eastAsia="SimSun"/>
                <w:kern w:val="3"/>
                <w:sz w:val="16"/>
                <w:szCs w:val="16"/>
                <w:lang w:eastAsia="sl-SI"/>
              </w:rPr>
            </w:pPr>
            <w:r w:rsidRPr="00714682">
              <w:rPr>
                <w:sz w:val="16"/>
                <w:szCs w:val="16"/>
                <w:lang w:eastAsia="sl-SI"/>
              </w:rPr>
              <w:t xml:space="preserve">B1.1.c </w:t>
            </w:r>
            <w:r w:rsidRPr="00714682">
              <w:rPr>
                <w:sz w:val="16"/>
                <w:szCs w:val="16"/>
                <w:lang w:eastAsia="en-GB"/>
              </w:rPr>
              <w:t>Posodabljanje in dopolnjevanje vsebin.</w:t>
            </w:r>
          </w:p>
        </w:tc>
        <w:tc>
          <w:tcPr>
            <w:tcW w:w="967" w:type="dxa"/>
            <w:noWrap/>
            <w:vAlign w:val="center"/>
          </w:tcPr>
          <w:p w:rsidR="00F64233" w:rsidRPr="00714682" w:rsidRDefault="00F13B6A" w:rsidP="00F64233">
            <w:pPr>
              <w:widowControl w:val="0"/>
              <w:suppressAutoHyphens/>
              <w:autoSpaceDN w:val="0"/>
              <w:textAlignment w:val="baseline"/>
              <w:rPr>
                <w:rFonts w:eastAsia="SimSun"/>
                <w:kern w:val="3"/>
                <w:sz w:val="16"/>
                <w:szCs w:val="16"/>
                <w:lang w:eastAsia="sl-SI"/>
              </w:rPr>
            </w:pPr>
            <w:r w:rsidRPr="00256658">
              <w:rPr>
                <w:bCs/>
                <w:sz w:val="16"/>
                <w:szCs w:val="18"/>
                <w:lang w:eastAsia="en-GB"/>
              </w:rPr>
              <w:t>JZ KPS</w:t>
            </w:r>
          </w:p>
        </w:tc>
        <w:tc>
          <w:tcPr>
            <w:tcW w:w="875" w:type="dxa"/>
            <w:vAlign w:val="center"/>
          </w:tcPr>
          <w:p w:rsidR="00F64233" w:rsidRPr="00E66390" w:rsidRDefault="00E95123" w:rsidP="00E95123">
            <w:pPr>
              <w:widowControl w:val="0"/>
              <w:suppressAutoHyphens/>
              <w:autoSpaceDN w:val="0"/>
              <w:textAlignment w:val="baseline"/>
              <w:rPr>
                <w:rFonts w:eastAsia="SimSun"/>
                <w:kern w:val="3"/>
                <w:sz w:val="16"/>
                <w:szCs w:val="16"/>
                <w:lang w:eastAsia="sl-SI"/>
              </w:rPr>
            </w:pPr>
            <w:r w:rsidRPr="00E66390">
              <w:rPr>
                <w:rFonts w:eastAsia="SimSun"/>
                <w:kern w:val="3"/>
                <w:sz w:val="16"/>
                <w:szCs w:val="16"/>
                <w:lang w:eastAsia="sl-SI"/>
              </w:rPr>
              <w:t>I-IV</w:t>
            </w:r>
          </w:p>
        </w:tc>
        <w:tc>
          <w:tcPr>
            <w:tcW w:w="567" w:type="dxa"/>
          </w:tcPr>
          <w:p w:rsidR="00F64233" w:rsidRPr="00714682" w:rsidRDefault="00F64233" w:rsidP="00F64233">
            <w:pPr>
              <w:widowControl w:val="0"/>
              <w:suppressAutoHyphens/>
              <w:autoSpaceDN w:val="0"/>
              <w:textAlignment w:val="baseline"/>
              <w:rPr>
                <w:rFonts w:eastAsia="SimSun"/>
                <w:kern w:val="3"/>
                <w:sz w:val="16"/>
                <w:szCs w:val="16"/>
                <w:lang w:eastAsia="sl-SI"/>
              </w:rPr>
            </w:pPr>
          </w:p>
        </w:tc>
      </w:tr>
      <w:tr w:rsidR="00F64233" w:rsidRPr="00714682" w:rsidTr="00E95123">
        <w:trPr>
          <w:trHeight w:val="505"/>
        </w:trPr>
        <w:tc>
          <w:tcPr>
            <w:tcW w:w="7113" w:type="dxa"/>
            <w:gridSpan w:val="6"/>
            <w:shd w:val="clear" w:color="auto" w:fill="D5DCE4"/>
            <w:vAlign w:val="center"/>
          </w:tcPr>
          <w:p w:rsidR="00F64233" w:rsidRPr="00714682" w:rsidRDefault="00F64233" w:rsidP="00F64233">
            <w:pPr>
              <w:widowControl w:val="0"/>
              <w:suppressAutoHyphens/>
              <w:autoSpaceDN w:val="0"/>
              <w:textAlignment w:val="baseline"/>
              <w:rPr>
                <w:sz w:val="16"/>
                <w:szCs w:val="16"/>
                <w:lang w:eastAsia="sl-SI"/>
              </w:rPr>
            </w:pPr>
            <w:r w:rsidRPr="00714682">
              <w:rPr>
                <w:sz w:val="16"/>
                <w:szCs w:val="16"/>
                <w:lang w:eastAsia="sl-SI"/>
              </w:rPr>
              <w:t xml:space="preserve">B1.1.d </w:t>
            </w:r>
            <w:r w:rsidRPr="00714682">
              <w:rPr>
                <w:sz w:val="16"/>
                <w:szCs w:val="16"/>
                <w:lang w:eastAsia="en-GB"/>
              </w:rPr>
              <w:t>Organizacija otroških delavnic na morskem obrežju.</w:t>
            </w:r>
          </w:p>
        </w:tc>
        <w:tc>
          <w:tcPr>
            <w:tcW w:w="967" w:type="dxa"/>
            <w:noWrap/>
            <w:vAlign w:val="center"/>
          </w:tcPr>
          <w:p w:rsidR="00F64233" w:rsidRPr="00714682" w:rsidRDefault="00F13B6A" w:rsidP="00F64233">
            <w:pPr>
              <w:widowControl w:val="0"/>
              <w:suppressAutoHyphens/>
              <w:autoSpaceDN w:val="0"/>
              <w:textAlignment w:val="baseline"/>
              <w:rPr>
                <w:rFonts w:eastAsia="SimSun"/>
                <w:kern w:val="3"/>
                <w:sz w:val="16"/>
                <w:szCs w:val="16"/>
                <w:lang w:eastAsia="sl-SI"/>
              </w:rPr>
            </w:pPr>
            <w:r w:rsidRPr="00256658">
              <w:rPr>
                <w:bCs/>
                <w:sz w:val="16"/>
                <w:szCs w:val="18"/>
                <w:lang w:eastAsia="en-GB"/>
              </w:rPr>
              <w:t>JZ KPS</w:t>
            </w:r>
          </w:p>
        </w:tc>
        <w:tc>
          <w:tcPr>
            <w:tcW w:w="875" w:type="dxa"/>
            <w:vAlign w:val="center"/>
          </w:tcPr>
          <w:p w:rsidR="00F64233" w:rsidRPr="00E66390" w:rsidRDefault="00E95123" w:rsidP="00E95123">
            <w:pPr>
              <w:widowControl w:val="0"/>
              <w:suppressAutoHyphens/>
              <w:autoSpaceDN w:val="0"/>
              <w:textAlignment w:val="baseline"/>
              <w:rPr>
                <w:rFonts w:eastAsia="SimSun"/>
                <w:kern w:val="3"/>
                <w:sz w:val="16"/>
                <w:szCs w:val="16"/>
                <w:lang w:eastAsia="sl-SI"/>
              </w:rPr>
            </w:pPr>
            <w:r w:rsidRPr="00E66390">
              <w:rPr>
                <w:rFonts w:eastAsia="SimSun"/>
                <w:kern w:val="3"/>
                <w:sz w:val="16"/>
                <w:szCs w:val="16"/>
                <w:lang w:eastAsia="sl-SI"/>
              </w:rPr>
              <w:t>I-IV</w:t>
            </w:r>
          </w:p>
        </w:tc>
        <w:tc>
          <w:tcPr>
            <w:tcW w:w="567" w:type="dxa"/>
          </w:tcPr>
          <w:p w:rsidR="00F64233" w:rsidRPr="00714682" w:rsidRDefault="00F64233" w:rsidP="00F64233">
            <w:pPr>
              <w:widowControl w:val="0"/>
              <w:suppressAutoHyphens/>
              <w:autoSpaceDN w:val="0"/>
              <w:textAlignment w:val="baseline"/>
              <w:rPr>
                <w:rFonts w:eastAsia="SimSun"/>
                <w:kern w:val="3"/>
                <w:sz w:val="16"/>
                <w:szCs w:val="16"/>
                <w:lang w:eastAsia="sl-SI"/>
              </w:rPr>
            </w:pPr>
          </w:p>
        </w:tc>
      </w:tr>
      <w:tr w:rsidR="00F64233" w:rsidRPr="00714682" w:rsidTr="00F64233">
        <w:trPr>
          <w:trHeight w:val="421"/>
        </w:trPr>
        <w:tc>
          <w:tcPr>
            <w:tcW w:w="6120" w:type="dxa"/>
            <w:gridSpan w:val="5"/>
            <w:shd w:val="clear" w:color="auto" w:fill="D5DCE4"/>
            <w:vAlign w:val="center"/>
          </w:tcPr>
          <w:p w:rsidR="00F64233" w:rsidRPr="00714682" w:rsidRDefault="00F64233" w:rsidP="00F64233">
            <w:pPr>
              <w:widowControl w:val="0"/>
              <w:suppressAutoHyphens/>
              <w:autoSpaceDN w:val="0"/>
              <w:textAlignment w:val="baseline"/>
              <w:rPr>
                <w:sz w:val="16"/>
                <w:szCs w:val="16"/>
                <w:lang w:eastAsia="en-GB"/>
              </w:rPr>
            </w:pPr>
            <w:r w:rsidRPr="00714682">
              <w:rPr>
                <w:bCs/>
                <w:sz w:val="16"/>
                <w:szCs w:val="16"/>
                <w:lang w:eastAsia="sl-SI"/>
              </w:rPr>
              <w:t xml:space="preserve">KAZALNIK: </w:t>
            </w:r>
            <w:r w:rsidR="00EC20DB" w:rsidRPr="00714682">
              <w:rPr>
                <w:sz w:val="16"/>
                <w:szCs w:val="16"/>
                <w:lang w:eastAsia="en-GB"/>
              </w:rPr>
              <w:t>št. obiskovalcev, ki so rezervirali vodenje po KPS</w:t>
            </w:r>
          </w:p>
        </w:tc>
        <w:tc>
          <w:tcPr>
            <w:tcW w:w="3402" w:type="dxa"/>
            <w:gridSpan w:val="4"/>
            <w:noWrap/>
            <w:vAlign w:val="center"/>
          </w:tcPr>
          <w:p w:rsidR="00F64233" w:rsidRPr="00714682" w:rsidRDefault="00F64233" w:rsidP="00F64233">
            <w:pPr>
              <w:widowControl w:val="0"/>
              <w:suppressAutoHyphens/>
              <w:autoSpaceDN w:val="0"/>
              <w:textAlignment w:val="baseline"/>
              <w:rPr>
                <w:rFonts w:eastAsia="SimSun"/>
                <w:kern w:val="3"/>
                <w:sz w:val="16"/>
                <w:szCs w:val="16"/>
                <w:lang w:eastAsia="sl-SI"/>
              </w:rPr>
            </w:pPr>
            <w:r w:rsidRPr="00714682">
              <w:rPr>
                <w:rFonts w:eastAsia="SimSun"/>
                <w:kern w:val="3"/>
                <w:sz w:val="16"/>
                <w:szCs w:val="16"/>
                <w:lang w:eastAsia="sl-SI"/>
              </w:rPr>
              <w:t>Ciljna vrednost:</w:t>
            </w:r>
            <w:r w:rsidR="00EC20DB" w:rsidRPr="00714682">
              <w:rPr>
                <w:rFonts w:eastAsia="SimSun"/>
                <w:kern w:val="3"/>
                <w:sz w:val="16"/>
                <w:szCs w:val="16"/>
                <w:lang w:eastAsia="sl-SI"/>
              </w:rPr>
              <w:t xml:space="preserve"> 3.000</w:t>
            </w:r>
          </w:p>
        </w:tc>
      </w:tr>
      <w:tr w:rsidR="00F64233" w:rsidRPr="00714682" w:rsidTr="00F64233">
        <w:trPr>
          <w:trHeight w:val="421"/>
        </w:trPr>
        <w:tc>
          <w:tcPr>
            <w:tcW w:w="9522" w:type="dxa"/>
            <w:gridSpan w:val="9"/>
            <w:shd w:val="clear" w:color="auto" w:fill="auto"/>
            <w:vAlign w:val="center"/>
          </w:tcPr>
          <w:p w:rsidR="00F64233" w:rsidRPr="00714682" w:rsidRDefault="00263FEA" w:rsidP="00714682">
            <w:pPr>
              <w:widowControl w:val="0"/>
              <w:suppressAutoHyphens/>
              <w:autoSpaceDN w:val="0"/>
              <w:jc w:val="both"/>
              <w:textAlignment w:val="baseline"/>
              <w:rPr>
                <w:rFonts w:eastAsia="SimSun"/>
                <w:kern w:val="3"/>
                <w:sz w:val="16"/>
                <w:szCs w:val="16"/>
                <w:lang w:eastAsia="sl-SI"/>
              </w:rPr>
            </w:pPr>
            <w:r w:rsidRPr="00714682">
              <w:rPr>
                <w:sz w:val="16"/>
                <w:szCs w:val="16"/>
                <w:lang w:eastAsia="en-GB"/>
              </w:rPr>
              <w:t>Zavod bo še naprej izvajal strokovno vodene oglede na območju parka. Promovira se ponudbo vodenj, ki vključuje ogled razstave v solinarski hiši in 3 tematske poti, in sicer botanično, geološko in geografsko. Posodobilo in dopolnilo se bo vsebine rednih vodenj, in sicer z izdelavo in tiskom delovnih listov.</w:t>
            </w:r>
          </w:p>
        </w:tc>
      </w:tr>
      <w:tr w:rsidR="00F64233" w:rsidRPr="00714682" w:rsidTr="00E95123">
        <w:trPr>
          <w:trHeight w:val="421"/>
        </w:trPr>
        <w:tc>
          <w:tcPr>
            <w:tcW w:w="2268" w:type="dxa"/>
            <w:shd w:val="clear" w:color="auto" w:fill="B0BDCC"/>
            <w:vAlign w:val="center"/>
          </w:tcPr>
          <w:p w:rsidR="00F64233" w:rsidRPr="00714682" w:rsidRDefault="00F64233" w:rsidP="00F64233">
            <w:pPr>
              <w:numPr>
                <w:ilvl w:val="2"/>
                <w:numId w:val="0"/>
              </w:numPr>
              <w:rPr>
                <w:bCs/>
                <w:sz w:val="16"/>
                <w:szCs w:val="16"/>
                <w:lang w:eastAsia="sl-SI"/>
              </w:rPr>
            </w:pPr>
            <w:r w:rsidRPr="00714682">
              <w:rPr>
                <w:bCs/>
                <w:sz w:val="16"/>
                <w:szCs w:val="16"/>
                <w:lang w:eastAsia="sl-SI"/>
              </w:rPr>
              <w:t xml:space="preserve">B1.2 </w:t>
            </w:r>
            <w:r w:rsidRPr="00714682">
              <w:rPr>
                <w:color w:val="000000"/>
                <w:sz w:val="16"/>
                <w:szCs w:val="16"/>
                <w:lang w:eastAsia="en-GB"/>
              </w:rPr>
              <w:t>Vzdrževati infrastrukturne objekte, ki so v upravljanju JZ KPS: Solinarska hiša z okolico, most na čelnem nasipu, ter okrepiti trženje in zagotavljati nove interpretativne vsebine.</w:t>
            </w:r>
          </w:p>
        </w:tc>
        <w:tc>
          <w:tcPr>
            <w:tcW w:w="734" w:type="dxa"/>
            <w:shd w:val="clear" w:color="auto" w:fill="B0BDCC"/>
            <w:vAlign w:val="center"/>
          </w:tcPr>
          <w:p w:rsidR="00F64233" w:rsidRPr="00714682" w:rsidRDefault="00D95D79" w:rsidP="00F64233">
            <w:pPr>
              <w:widowControl w:val="0"/>
              <w:suppressAutoHyphens/>
              <w:autoSpaceDN w:val="0"/>
              <w:jc w:val="center"/>
              <w:textAlignment w:val="baseline"/>
              <w:rPr>
                <w:rFonts w:eastAsia="SimSun"/>
                <w:kern w:val="3"/>
                <w:sz w:val="16"/>
                <w:szCs w:val="16"/>
                <w:lang w:eastAsia="sl-SI"/>
              </w:rPr>
            </w:pPr>
            <w:r>
              <w:rPr>
                <w:rFonts w:eastAsia="SimSun"/>
                <w:kern w:val="3"/>
                <w:sz w:val="16"/>
                <w:szCs w:val="16"/>
                <w:lang w:eastAsia="sl-SI"/>
              </w:rPr>
              <w:t>470</w:t>
            </w:r>
          </w:p>
        </w:tc>
        <w:tc>
          <w:tcPr>
            <w:tcW w:w="955" w:type="dxa"/>
            <w:shd w:val="clear" w:color="auto" w:fill="B0BDCC"/>
            <w:vAlign w:val="center"/>
          </w:tcPr>
          <w:p w:rsidR="00F64233" w:rsidRPr="00D95D79" w:rsidRDefault="00D95D79" w:rsidP="00F64233">
            <w:pPr>
              <w:widowControl w:val="0"/>
              <w:suppressAutoHyphens/>
              <w:autoSpaceDN w:val="0"/>
              <w:jc w:val="center"/>
              <w:textAlignment w:val="baseline"/>
              <w:rPr>
                <w:rFonts w:eastAsia="SimSun"/>
                <w:kern w:val="3"/>
                <w:sz w:val="16"/>
                <w:szCs w:val="16"/>
                <w:lang w:eastAsia="sl-SI"/>
              </w:rPr>
            </w:pPr>
            <w:r w:rsidRPr="00D95D79">
              <w:rPr>
                <w:rFonts w:eastAsia="SimSun"/>
                <w:kern w:val="3"/>
                <w:sz w:val="16"/>
                <w:szCs w:val="16"/>
                <w:lang w:eastAsia="sl-SI"/>
              </w:rPr>
              <w:t>27.259</w:t>
            </w:r>
          </w:p>
        </w:tc>
        <w:tc>
          <w:tcPr>
            <w:tcW w:w="1005" w:type="dxa"/>
            <w:shd w:val="clear" w:color="auto" w:fill="B0BDCC"/>
            <w:noWrap/>
            <w:vAlign w:val="center"/>
          </w:tcPr>
          <w:p w:rsidR="00F64233" w:rsidRPr="00D95D79" w:rsidRDefault="00D95D79" w:rsidP="00F61EA9">
            <w:pPr>
              <w:widowControl w:val="0"/>
              <w:suppressAutoHyphens/>
              <w:autoSpaceDN w:val="0"/>
              <w:jc w:val="center"/>
              <w:textAlignment w:val="baseline"/>
              <w:rPr>
                <w:rFonts w:eastAsia="SimSun"/>
                <w:kern w:val="3"/>
                <w:sz w:val="16"/>
                <w:szCs w:val="16"/>
                <w:lang w:eastAsia="sl-SI"/>
              </w:rPr>
            </w:pPr>
            <w:r w:rsidRPr="00D95D79">
              <w:rPr>
                <w:rFonts w:eastAsia="SimSun"/>
                <w:kern w:val="3"/>
                <w:sz w:val="16"/>
                <w:szCs w:val="16"/>
                <w:lang w:eastAsia="sl-SI"/>
              </w:rPr>
              <w:t>1.379 MOP, 3.480</w:t>
            </w:r>
            <w:r w:rsidR="00F61EA9">
              <w:rPr>
                <w:rFonts w:eastAsia="SimSun"/>
                <w:kern w:val="3"/>
                <w:sz w:val="16"/>
                <w:szCs w:val="16"/>
                <w:lang w:eastAsia="sl-SI"/>
              </w:rPr>
              <w:t xml:space="preserve"> JD</w:t>
            </w:r>
          </w:p>
        </w:tc>
        <w:tc>
          <w:tcPr>
            <w:tcW w:w="1158" w:type="dxa"/>
            <w:shd w:val="clear" w:color="auto" w:fill="B0BDCC"/>
            <w:noWrap/>
            <w:vAlign w:val="center"/>
          </w:tcPr>
          <w:p w:rsidR="00F64233" w:rsidRPr="003D7946" w:rsidRDefault="000275F9" w:rsidP="000275F9">
            <w:pPr>
              <w:widowControl w:val="0"/>
              <w:suppressAutoHyphens/>
              <w:autoSpaceDN w:val="0"/>
              <w:jc w:val="center"/>
              <w:textAlignment w:val="baseline"/>
              <w:rPr>
                <w:rFonts w:eastAsia="SimSun"/>
                <w:kern w:val="3"/>
                <w:sz w:val="16"/>
                <w:szCs w:val="16"/>
                <w:lang w:eastAsia="sl-SI"/>
              </w:rPr>
            </w:pPr>
            <w:r w:rsidRPr="000275F9">
              <w:rPr>
                <w:rFonts w:eastAsia="SimSun"/>
                <w:kern w:val="3"/>
                <w:sz w:val="16"/>
                <w:szCs w:val="16"/>
                <w:lang w:eastAsia="sl-SI"/>
              </w:rPr>
              <w:t>15</w:t>
            </w:r>
            <w:r>
              <w:rPr>
                <w:rFonts w:eastAsia="SimSun"/>
                <w:kern w:val="3"/>
                <w:sz w:val="16"/>
                <w:szCs w:val="16"/>
                <w:lang w:eastAsia="sl-SI"/>
              </w:rPr>
              <w:t>.</w:t>
            </w:r>
            <w:r w:rsidRPr="000275F9">
              <w:rPr>
                <w:rFonts w:eastAsia="SimSun"/>
                <w:kern w:val="3"/>
                <w:sz w:val="16"/>
                <w:szCs w:val="16"/>
                <w:lang w:eastAsia="sl-SI"/>
              </w:rPr>
              <w:t>000 trg, 7</w:t>
            </w:r>
            <w:r>
              <w:rPr>
                <w:rFonts w:eastAsia="SimSun"/>
                <w:kern w:val="3"/>
                <w:sz w:val="16"/>
                <w:szCs w:val="16"/>
                <w:lang w:eastAsia="sl-SI"/>
              </w:rPr>
              <w:t>.</w:t>
            </w:r>
            <w:r w:rsidRPr="000275F9">
              <w:rPr>
                <w:rFonts w:eastAsia="SimSun"/>
                <w:kern w:val="3"/>
                <w:sz w:val="16"/>
                <w:szCs w:val="16"/>
                <w:lang w:eastAsia="sl-SI"/>
              </w:rPr>
              <w:t xml:space="preserve">400 </w:t>
            </w:r>
            <w:r>
              <w:rPr>
                <w:rFonts w:eastAsia="SimSun"/>
                <w:kern w:val="3"/>
                <w:sz w:val="16"/>
                <w:szCs w:val="16"/>
                <w:lang w:eastAsia="sl-SI"/>
              </w:rPr>
              <w:t>MOP</w:t>
            </w:r>
          </w:p>
        </w:tc>
        <w:tc>
          <w:tcPr>
            <w:tcW w:w="993" w:type="dxa"/>
            <w:shd w:val="clear" w:color="auto" w:fill="B0BDCC"/>
            <w:noWrap/>
            <w:vAlign w:val="center"/>
          </w:tcPr>
          <w:p w:rsidR="00F64233" w:rsidRPr="00C06609" w:rsidRDefault="00C06609" w:rsidP="00F64233">
            <w:pPr>
              <w:widowControl w:val="0"/>
              <w:suppressAutoHyphens/>
              <w:autoSpaceDN w:val="0"/>
              <w:textAlignment w:val="baseline"/>
              <w:rPr>
                <w:rFonts w:eastAsia="SimSun"/>
                <w:kern w:val="3"/>
                <w:sz w:val="16"/>
                <w:szCs w:val="16"/>
                <w:lang w:eastAsia="sl-SI"/>
              </w:rPr>
            </w:pPr>
            <w:r w:rsidRPr="00C06609">
              <w:rPr>
                <w:rFonts w:eastAsia="SimSun"/>
                <w:kern w:val="3"/>
                <w:sz w:val="16"/>
                <w:szCs w:val="16"/>
                <w:lang w:eastAsia="sl-SI"/>
              </w:rPr>
              <w:t>0</w:t>
            </w:r>
          </w:p>
        </w:tc>
        <w:tc>
          <w:tcPr>
            <w:tcW w:w="967" w:type="dxa"/>
            <w:shd w:val="clear" w:color="auto" w:fill="B0BDCC"/>
            <w:noWrap/>
            <w:vAlign w:val="center"/>
          </w:tcPr>
          <w:p w:rsidR="00F64233" w:rsidRPr="005D28EC" w:rsidRDefault="00F13B6A" w:rsidP="00F64233">
            <w:pPr>
              <w:widowControl w:val="0"/>
              <w:suppressAutoHyphens/>
              <w:autoSpaceDN w:val="0"/>
              <w:textAlignment w:val="baseline"/>
              <w:rPr>
                <w:rFonts w:eastAsia="SimSun"/>
                <w:kern w:val="3"/>
                <w:sz w:val="16"/>
                <w:szCs w:val="16"/>
                <w:lang w:eastAsia="sl-SI"/>
              </w:rPr>
            </w:pPr>
            <w:r w:rsidRPr="005D28EC">
              <w:rPr>
                <w:bCs/>
                <w:sz w:val="16"/>
                <w:szCs w:val="18"/>
                <w:lang w:eastAsia="en-GB"/>
              </w:rPr>
              <w:t xml:space="preserve">JZ KPS, ZRSVN </w:t>
            </w:r>
          </w:p>
        </w:tc>
        <w:tc>
          <w:tcPr>
            <w:tcW w:w="875" w:type="dxa"/>
            <w:shd w:val="clear" w:color="auto" w:fill="B0BDCC"/>
            <w:vAlign w:val="center"/>
          </w:tcPr>
          <w:p w:rsidR="00F64233" w:rsidRPr="005D28EC" w:rsidRDefault="00E95123" w:rsidP="00E95123">
            <w:pPr>
              <w:widowControl w:val="0"/>
              <w:suppressAutoHyphens/>
              <w:autoSpaceDN w:val="0"/>
              <w:textAlignment w:val="baseline"/>
              <w:rPr>
                <w:rFonts w:eastAsia="SimSun"/>
                <w:kern w:val="3"/>
                <w:sz w:val="16"/>
                <w:szCs w:val="16"/>
                <w:lang w:eastAsia="sl-SI"/>
              </w:rPr>
            </w:pPr>
            <w:r w:rsidRPr="005D28EC">
              <w:rPr>
                <w:rFonts w:eastAsia="SimSun"/>
                <w:kern w:val="3"/>
                <w:sz w:val="16"/>
                <w:szCs w:val="16"/>
                <w:lang w:eastAsia="sl-SI"/>
              </w:rPr>
              <w:t>I-IV</w:t>
            </w:r>
          </w:p>
        </w:tc>
        <w:tc>
          <w:tcPr>
            <w:tcW w:w="567" w:type="dxa"/>
            <w:shd w:val="clear" w:color="auto" w:fill="B0BDCC"/>
          </w:tcPr>
          <w:p w:rsidR="00F64233" w:rsidRPr="00714682" w:rsidRDefault="00F64233" w:rsidP="00F64233">
            <w:pPr>
              <w:widowControl w:val="0"/>
              <w:suppressAutoHyphens/>
              <w:autoSpaceDN w:val="0"/>
              <w:textAlignment w:val="baseline"/>
              <w:rPr>
                <w:rFonts w:eastAsia="SimSun"/>
                <w:kern w:val="3"/>
                <w:sz w:val="16"/>
                <w:szCs w:val="16"/>
                <w:lang w:eastAsia="sl-SI"/>
              </w:rPr>
            </w:pPr>
          </w:p>
        </w:tc>
      </w:tr>
      <w:tr w:rsidR="00F64233" w:rsidRPr="00714682" w:rsidTr="00E95123">
        <w:trPr>
          <w:trHeight w:val="421"/>
        </w:trPr>
        <w:tc>
          <w:tcPr>
            <w:tcW w:w="7113" w:type="dxa"/>
            <w:gridSpan w:val="6"/>
            <w:tcBorders>
              <w:bottom w:val="single" w:sz="4" w:space="0" w:color="4F6228"/>
            </w:tcBorders>
            <w:shd w:val="clear" w:color="auto" w:fill="D5DCE4"/>
            <w:vAlign w:val="center"/>
          </w:tcPr>
          <w:p w:rsidR="00F64233" w:rsidRPr="00714682" w:rsidRDefault="00F64233" w:rsidP="00F64233">
            <w:pPr>
              <w:widowControl w:val="0"/>
              <w:suppressAutoHyphens/>
              <w:autoSpaceDN w:val="0"/>
              <w:textAlignment w:val="baseline"/>
              <w:rPr>
                <w:bCs/>
                <w:sz w:val="16"/>
                <w:szCs w:val="16"/>
                <w:lang w:eastAsia="en-GB"/>
              </w:rPr>
            </w:pPr>
            <w:r w:rsidRPr="00714682">
              <w:rPr>
                <w:sz w:val="16"/>
                <w:szCs w:val="16"/>
                <w:lang w:eastAsia="sl-SI"/>
              </w:rPr>
              <w:t xml:space="preserve">B1.2.a </w:t>
            </w:r>
            <w:r w:rsidRPr="00714682">
              <w:rPr>
                <w:sz w:val="16"/>
                <w:szCs w:val="16"/>
                <w:lang w:eastAsia="en-GB"/>
              </w:rPr>
              <w:t>Redno vzdrževanje Solinarske hiše in mostu (vključuje tudi obratovalne stroške za pisarne).</w:t>
            </w:r>
          </w:p>
        </w:tc>
        <w:tc>
          <w:tcPr>
            <w:tcW w:w="967" w:type="dxa"/>
            <w:tcBorders>
              <w:bottom w:val="single" w:sz="4" w:space="0" w:color="4F6228"/>
            </w:tcBorders>
            <w:noWrap/>
            <w:vAlign w:val="center"/>
          </w:tcPr>
          <w:p w:rsidR="00F64233" w:rsidRPr="00714682" w:rsidRDefault="00F13B6A" w:rsidP="00F64233">
            <w:pPr>
              <w:widowControl w:val="0"/>
              <w:suppressAutoHyphens/>
              <w:autoSpaceDN w:val="0"/>
              <w:textAlignment w:val="baseline"/>
              <w:rPr>
                <w:rFonts w:eastAsia="SimSun"/>
                <w:kern w:val="3"/>
                <w:sz w:val="16"/>
                <w:szCs w:val="16"/>
                <w:lang w:eastAsia="sl-SI"/>
              </w:rPr>
            </w:pPr>
            <w:r>
              <w:rPr>
                <w:bCs/>
                <w:sz w:val="16"/>
                <w:szCs w:val="18"/>
                <w:lang w:eastAsia="en-GB"/>
              </w:rPr>
              <w:t>JZ KPS</w:t>
            </w:r>
          </w:p>
        </w:tc>
        <w:tc>
          <w:tcPr>
            <w:tcW w:w="875" w:type="dxa"/>
            <w:tcBorders>
              <w:bottom w:val="single" w:sz="4" w:space="0" w:color="4F6228"/>
            </w:tcBorders>
            <w:vAlign w:val="center"/>
          </w:tcPr>
          <w:p w:rsidR="00F64233" w:rsidRPr="00E66390" w:rsidRDefault="00E95123" w:rsidP="00E95123">
            <w:pPr>
              <w:widowControl w:val="0"/>
              <w:suppressAutoHyphens/>
              <w:autoSpaceDN w:val="0"/>
              <w:textAlignment w:val="baseline"/>
              <w:rPr>
                <w:rFonts w:eastAsia="SimSun"/>
                <w:kern w:val="3"/>
                <w:sz w:val="16"/>
                <w:szCs w:val="16"/>
                <w:lang w:eastAsia="sl-SI"/>
              </w:rPr>
            </w:pPr>
            <w:r w:rsidRPr="00E66390">
              <w:rPr>
                <w:rFonts w:eastAsia="SimSun"/>
                <w:kern w:val="3"/>
                <w:sz w:val="16"/>
                <w:szCs w:val="16"/>
                <w:lang w:eastAsia="sl-SI"/>
              </w:rPr>
              <w:t>I-IV</w:t>
            </w:r>
          </w:p>
        </w:tc>
        <w:tc>
          <w:tcPr>
            <w:tcW w:w="567" w:type="dxa"/>
            <w:tcBorders>
              <w:bottom w:val="single" w:sz="4" w:space="0" w:color="4F6228"/>
            </w:tcBorders>
          </w:tcPr>
          <w:p w:rsidR="00F64233" w:rsidRPr="00714682" w:rsidRDefault="00F64233" w:rsidP="00F64233">
            <w:pPr>
              <w:widowControl w:val="0"/>
              <w:suppressAutoHyphens/>
              <w:autoSpaceDN w:val="0"/>
              <w:textAlignment w:val="baseline"/>
              <w:rPr>
                <w:rFonts w:eastAsia="SimSun"/>
                <w:kern w:val="3"/>
                <w:sz w:val="16"/>
                <w:szCs w:val="16"/>
                <w:lang w:eastAsia="sl-SI"/>
              </w:rPr>
            </w:pPr>
          </w:p>
        </w:tc>
      </w:tr>
      <w:tr w:rsidR="00F64233" w:rsidRPr="00714682" w:rsidTr="00E95123">
        <w:trPr>
          <w:trHeight w:val="421"/>
        </w:trPr>
        <w:tc>
          <w:tcPr>
            <w:tcW w:w="7113" w:type="dxa"/>
            <w:gridSpan w:val="6"/>
            <w:tcBorders>
              <w:bottom w:val="single" w:sz="4" w:space="0" w:color="4F6228"/>
            </w:tcBorders>
            <w:shd w:val="clear" w:color="auto" w:fill="D5DCE4"/>
            <w:vAlign w:val="center"/>
          </w:tcPr>
          <w:p w:rsidR="00F64233" w:rsidRPr="00714682" w:rsidRDefault="00F64233" w:rsidP="00F64233">
            <w:pPr>
              <w:widowControl w:val="0"/>
              <w:suppressAutoHyphens/>
              <w:autoSpaceDN w:val="0"/>
              <w:textAlignment w:val="baseline"/>
              <w:rPr>
                <w:rFonts w:eastAsia="SimSun"/>
                <w:kern w:val="3"/>
                <w:sz w:val="16"/>
                <w:szCs w:val="16"/>
                <w:lang w:eastAsia="sl-SI"/>
              </w:rPr>
            </w:pPr>
            <w:r w:rsidRPr="00714682">
              <w:rPr>
                <w:sz w:val="16"/>
                <w:szCs w:val="16"/>
                <w:lang w:eastAsia="sl-SI"/>
              </w:rPr>
              <w:t xml:space="preserve">B1.2.b </w:t>
            </w:r>
            <w:r w:rsidRPr="00714682">
              <w:rPr>
                <w:sz w:val="16"/>
                <w:szCs w:val="16"/>
                <w:lang w:eastAsia="en-GB"/>
              </w:rPr>
              <w:t>Dopolnjevanje vsebin v razstavnem delu.</w:t>
            </w:r>
          </w:p>
        </w:tc>
        <w:tc>
          <w:tcPr>
            <w:tcW w:w="967" w:type="dxa"/>
            <w:tcBorders>
              <w:bottom w:val="single" w:sz="4" w:space="0" w:color="4F6228"/>
            </w:tcBorders>
            <w:noWrap/>
            <w:vAlign w:val="center"/>
          </w:tcPr>
          <w:p w:rsidR="00F64233" w:rsidRPr="00714682" w:rsidRDefault="00F13B6A" w:rsidP="00F64233">
            <w:pPr>
              <w:widowControl w:val="0"/>
              <w:suppressAutoHyphens/>
              <w:autoSpaceDN w:val="0"/>
              <w:textAlignment w:val="baseline"/>
              <w:rPr>
                <w:rFonts w:eastAsia="SimSun"/>
                <w:kern w:val="3"/>
                <w:sz w:val="16"/>
                <w:szCs w:val="16"/>
                <w:lang w:eastAsia="sl-SI"/>
              </w:rPr>
            </w:pPr>
            <w:r>
              <w:rPr>
                <w:bCs/>
                <w:sz w:val="16"/>
                <w:szCs w:val="18"/>
                <w:lang w:eastAsia="en-GB"/>
              </w:rPr>
              <w:t>JZ KPS</w:t>
            </w:r>
            <w:r w:rsidRPr="00F13B6A">
              <w:rPr>
                <w:bCs/>
                <w:sz w:val="16"/>
                <w:szCs w:val="18"/>
                <w:lang w:eastAsia="en-GB"/>
              </w:rPr>
              <w:t>, ZRSVN</w:t>
            </w:r>
          </w:p>
        </w:tc>
        <w:tc>
          <w:tcPr>
            <w:tcW w:w="875" w:type="dxa"/>
            <w:tcBorders>
              <w:bottom w:val="single" w:sz="4" w:space="0" w:color="4F6228"/>
            </w:tcBorders>
            <w:vAlign w:val="center"/>
          </w:tcPr>
          <w:p w:rsidR="00F64233" w:rsidRPr="00E66390" w:rsidRDefault="00E95123" w:rsidP="00E95123">
            <w:pPr>
              <w:widowControl w:val="0"/>
              <w:suppressAutoHyphens/>
              <w:autoSpaceDN w:val="0"/>
              <w:textAlignment w:val="baseline"/>
              <w:rPr>
                <w:rFonts w:eastAsia="SimSun"/>
                <w:kern w:val="3"/>
                <w:sz w:val="16"/>
                <w:szCs w:val="16"/>
                <w:lang w:eastAsia="sl-SI"/>
              </w:rPr>
            </w:pPr>
            <w:r w:rsidRPr="00E66390">
              <w:rPr>
                <w:rFonts w:eastAsia="SimSun"/>
                <w:kern w:val="3"/>
                <w:sz w:val="16"/>
                <w:szCs w:val="16"/>
                <w:lang w:eastAsia="sl-SI"/>
              </w:rPr>
              <w:t>II</w:t>
            </w:r>
          </w:p>
        </w:tc>
        <w:tc>
          <w:tcPr>
            <w:tcW w:w="567" w:type="dxa"/>
            <w:tcBorders>
              <w:bottom w:val="single" w:sz="4" w:space="0" w:color="4F6228"/>
            </w:tcBorders>
          </w:tcPr>
          <w:p w:rsidR="00F64233" w:rsidRPr="00714682" w:rsidRDefault="00F64233" w:rsidP="00F64233">
            <w:pPr>
              <w:widowControl w:val="0"/>
              <w:suppressAutoHyphens/>
              <w:autoSpaceDN w:val="0"/>
              <w:textAlignment w:val="baseline"/>
              <w:rPr>
                <w:rFonts w:eastAsia="SimSun"/>
                <w:kern w:val="3"/>
                <w:sz w:val="16"/>
                <w:szCs w:val="16"/>
                <w:lang w:eastAsia="sl-SI"/>
              </w:rPr>
            </w:pPr>
          </w:p>
        </w:tc>
      </w:tr>
      <w:tr w:rsidR="00F64233" w:rsidRPr="00714682" w:rsidTr="00E95123">
        <w:trPr>
          <w:trHeight w:val="505"/>
        </w:trPr>
        <w:tc>
          <w:tcPr>
            <w:tcW w:w="7113" w:type="dxa"/>
            <w:gridSpan w:val="6"/>
            <w:shd w:val="clear" w:color="auto" w:fill="D5DCE4"/>
            <w:vAlign w:val="center"/>
          </w:tcPr>
          <w:p w:rsidR="00F64233" w:rsidRPr="00714682" w:rsidRDefault="00F64233" w:rsidP="00F64233">
            <w:pPr>
              <w:widowControl w:val="0"/>
              <w:suppressAutoHyphens/>
              <w:autoSpaceDN w:val="0"/>
              <w:textAlignment w:val="baseline"/>
              <w:rPr>
                <w:rFonts w:eastAsia="SimSun"/>
                <w:kern w:val="3"/>
                <w:sz w:val="16"/>
                <w:szCs w:val="16"/>
                <w:lang w:eastAsia="sl-SI"/>
              </w:rPr>
            </w:pPr>
            <w:r w:rsidRPr="00714682">
              <w:rPr>
                <w:sz w:val="16"/>
                <w:szCs w:val="16"/>
                <w:lang w:eastAsia="sl-SI"/>
              </w:rPr>
              <w:t xml:space="preserve">B1.2.c </w:t>
            </w:r>
            <w:r w:rsidRPr="00714682">
              <w:rPr>
                <w:sz w:val="16"/>
                <w:szCs w:val="16"/>
                <w:lang w:eastAsia="en-GB"/>
              </w:rPr>
              <w:t>Uvajanje novih oblik trženja vstopnic za informacijsko središče v sodelovanju z drugimi lokalnimi ponudniki.</w:t>
            </w:r>
          </w:p>
        </w:tc>
        <w:tc>
          <w:tcPr>
            <w:tcW w:w="967" w:type="dxa"/>
            <w:noWrap/>
            <w:vAlign w:val="center"/>
          </w:tcPr>
          <w:p w:rsidR="00F64233" w:rsidRPr="00714682" w:rsidRDefault="00F13B6A" w:rsidP="00F64233">
            <w:pPr>
              <w:widowControl w:val="0"/>
              <w:suppressAutoHyphens/>
              <w:autoSpaceDN w:val="0"/>
              <w:textAlignment w:val="baseline"/>
              <w:rPr>
                <w:rFonts w:eastAsia="SimSun"/>
                <w:kern w:val="3"/>
                <w:sz w:val="16"/>
                <w:szCs w:val="16"/>
                <w:lang w:eastAsia="sl-SI"/>
              </w:rPr>
            </w:pPr>
            <w:r>
              <w:rPr>
                <w:bCs/>
                <w:sz w:val="16"/>
                <w:szCs w:val="18"/>
                <w:lang w:eastAsia="en-GB"/>
              </w:rPr>
              <w:t>JZ KPS</w:t>
            </w:r>
          </w:p>
        </w:tc>
        <w:tc>
          <w:tcPr>
            <w:tcW w:w="875" w:type="dxa"/>
            <w:vAlign w:val="center"/>
          </w:tcPr>
          <w:p w:rsidR="00F64233" w:rsidRPr="00E66390" w:rsidRDefault="00E95123" w:rsidP="00E95123">
            <w:pPr>
              <w:widowControl w:val="0"/>
              <w:suppressAutoHyphens/>
              <w:autoSpaceDN w:val="0"/>
              <w:textAlignment w:val="baseline"/>
              <w:rPr>
                <w:rFonts w:eastAsia="SimSun"/>
                <w:kern w:val="3"/>
                <w:sz w:val="16"/>
                <w:szCs w:val="16"/>
                <w:lang w:eastAsia="sl-SI"/>
              </w:rPr>
            </w:pPr>
            <w:r w:rsidRPr="00E66390">
              <w:rPr>
                <w:rFonts w:eastAsia="SimSun"/>
                <w:kern w:val="3"/>
                <w:sz w:val="16"/>
                <w:szCs w:val="16"/>
                <w:lang w:eastAsia="sl-SI"/>
              </w:rPr>
              <w:t>II</w:t>
            </w:r>
          </w:p>
        </w:tc>
        <w:tc>
          <w:tcPr>
            <w:tcW w:w="567" w:type="dxa"/>
          </w:tcPr>
          <w:p w:rsidR="00F64233" w:rsidRPr="00714682" w:rsidRDefault="00F64233" w:rsidP="00F64233">
            <w:pPr>
              <w:widowControl w:val="0"/>
              <w:suppressAutoHyphens/>
              <w:autoSpaceDN w:val="0"/>
              <w:textAlignment w:val="baseline"/>
              <w:rPr>
                <w:rFonts w:eastAsia="SimSun"/>
                <w:kern w:val="3"/>
                <w:sz w:val="16"/>
                <w:szCs w:val="16"/>
                <w:lang w:eastAsia="sl-SI"/>
              </w:rPr>
            </w:pPr>
          </w:p>
        </w:tc>
      </w:tr>
      <w:tr w:rsidR="00F64233" w:rsidRPr="00714682" w:rsidTr="00F64233">
        <w:trPr>
          <w:trHeight w:val="421"/>
        </w:trPr>
        <w:tc>
          <w:tcPr>
            <w:tcW w:w="6120" w:type="dxa"/>
            <w:gridSpan w:val="5"/>
            <w:shd w:val="clear" w:color="auto" w:fill="D5DCE4"/>
            <w:vAlign w:val="center"/>
          </w:tcPr>
          <w:p w:rsidR="00F64233" w:rsidRPr="00714682" w:rsidRDefault="00F64233" w:rsidP="00F64233">
            <w:pPr>
              <w:widowControl w:val="0"/>
              <w:suppressAutoHyphens/>
              <w:autoSpaceDN w:val="0"/>
              <w:textAlignment w:val="baseline"/>
              <w:rPr>
                <w:sz w:val="16"/>
                <w:szCs w:val="16"/>
                <w:lang w:eastAsia="en-GB"/>
              </w:rPr>
            </w:pPr>
            <w:r w:rsidRPr="00714682">
              <w:rPr>
                <w:bCs/>
                <w:sz w:val="16"/>
                <w:szCs w:val="16"/>
                <w:lang w:eastAsia="sl-SI"/>
              </w:rPr>
              <w:t xml:space="preserve">KAZALNIK: </w:t>
            </w:r>
            <w:r w:rsidR="00EC20DB" w:rsidRPr="00714682">
              <w:rPr>
                <w:sz w:val="16"/>
                <w:szCs w:val="16"/>
                <w:lang w:eastAsia="en-GB"/>
              </w:rPr>
              <w:t xml:space="preserve">vzpostavljen </w:t>
            </w:r>
            <w:proofErr w:type="spellStart"/>
            <w:r w:rsidR="00EC20DB" w:rsidRPr="00714682">
              <w:rPr>
                <w:sz w:val="16"/>
                <w:szCs w:val="16"/>
                <w:lang w:eastAsia="en-GB"/>
              </w:rPr>
              <w:t>info</w:t>
            </w:r>
            <w:proofErr w:type="spellEnd"/>
            <w:r w:rsidR="00EC20DB" w:rsidRPr="00714682">
              <w:rPr>
                <w:sz w:val="16"/>
                <w:szCs w:val="16"/>
                <w:lang w:eastAsia="en-GB"/>
              </w:rPr>
              <w:t xml:space="preserve"> center odprt za obiskovalce tudi ob koncih tedna</w:t>
            </w:r>
          </w:p>
        </w:tc>
        <w:tc>
          <w:tcPr>
            <w:tcW w:w="3402" w:type="dxa"/>
            <w:gridSpan w:val="4"/>
            <w:noWrap/>
            <w:vAlign w:val="center"/>
          </w:tcPr>
          <w:p w:rsidR="00F64233" w:rsidRPr="00714682" w:rsidRDefault="00F64233" w:rsidP="00F64233">
            <w:pPr>
              <w:widowControl w:val="0"/>
              <w:suppressAutoHyphens/>
              <w:autoSpaceDN w:val="0"/>
              <w:textAlignment w:val="baseline"/>
              <w:rPr>
                <w:rFonts w:eastAsia="SimSun"/>
                <w:kern w:val="3"/>
                <w:sz w:val="16"/>
                <w:szCs w:val="16"/>
                <w:lang w:eastAsia="sl-SI"/>
              </w:rPr>
            </w:pPr>
            <w:r w:rsidRPr="00714682">
              <w:rPr>
                <w:rFonts w:eastAsia="SimSun"/>
                <w:kern w:val="3"/>
                <w:sz w:val="16"/>
                <w:szCs w:val="16"/>
                <w:lang w:eastAsia="sl-SI"/>
              </w:rPr>
              <w:t>Ciljna vrednost:</w:t>
            </w:r>
            <w:r w:rsidR="00EC20DB" w:rsidRPr="00714682">
              <w:rPr>
                <w:rFonts w:eastAsia="SimSun"/>
                <w:kern w:val="3"/>
                <w:sz w:val="16"/>
                <w:szCs w:val="16"/>
                <w:lang w:eastAsia="sl-SI"/>
              </w:rPr>
              <w:t xml:space="preserve"> 1</w:t>
            </w:r>
          </w:p>
        </w:tc>
      </w:tr>
      <w:tr w:rsidR="00F64233" w:rsidRPr="00714682" w:rsidTr="00F64233">
        <w:trPr>
          <w:trHeight w:val="421"/>
        </w:trPr>
        <w:tc>
          <w:tcPr>
            <w:tcW w:w="9522" w:type="dxa"/>
            <w:gridSpan w:val="9"/>
            <w:shd w:val="clear" w:color="auto" w:fill="auto"/>
            <w:vAlign w:val="center"/>
          </w:tcPr>
          <w:p w:rsidR="00073DAE" w:rsidRPr="00714682" w:rsidRDefault="00073DAE" w:rsidP="002F2073">
            <w:pPr>
              <w:jc w:val="both"/>
              <w:rPr>
                <w:sz w:val="16"/>
                <w:szCs w:val="16"/>
                <w:lang w:eastAsia="en-GB"/>
              </w:rPr>
            </w:pPr>
            <w:r w:rsidRPr="00714682">
              <w:rPr>
                <w:sz w:val="16"/>
                <w:szCs w:val="16"/>
                <w:lang w:eastAsia="en-GB"/>
              </w:rPr>
              <w:t xml:space="preserve">V manjšem centru za obiskovalce se je uredilo razstavo o KPS. Tudi v letu 2019 se bo odpiralni čas centra ob koncih tedna zagotavljal z zaposlitvijo </w:t>
            </w:r>
            <w:r w:rsidRPr="004C5FE2">
              <w:rPr>
                <w:sz w:val="16"/>
                <w:szCs w:val="16"/>
                <w:lang w:eastAsia="en-GB"/>
              </w:rPr>
              <w:t>sodelavca preko programa javnih del.</w:t>
            </w:r>
            <w:r w:rsidRPr="00714682">
              <w:rPr>
                <w:sz w:val="16"/>
                <w:szCs w:val="16"/>
                <w:lang w:eastAsia="en-GB"/>
              </w:rPr>
              <w:t xml:space="preserve"> V redno vzdrževanje objekta so vključeni tudi stroški energije, materiala za vzdrževanje in tekoče vzdrževanje. </w:t>
            </w:r>
          </w:p>
          <w:p w:rsidR="00F64233" w:rsidRPr="00714682" w:rsidRDefault="00073DAE" w:rsidP="00714682">
            <w:pPr>
              <w:widowControl w:val="0"/>
              <w:suppressAutoHyphens/>
              <w:autoSpaceDN w:val="0"/>
              <w:jc w:val="both"/>
              <w:textAlignment w:val="baseline"/>
              <w:rPr>
                <w:rFonts w:eastAsia="SimSun"/>
                <w:kern w:val="3"/>
                <w:sz w:val="16"/>
                <w:szCs w:val="16"/>
                <w:lang w:eastAsia="sl-SI"/>
              </w:rPr>
            </w:pPr>
            <w:r w:rsidRPr="00714682">
              <w:rPr>
                <w:sz w:val="16"/>
                <w:szCs w:val="16"/>
                <w:lang w:eastAsia="en-GB"/>
              </w:rPr>
              <w:t xml:space="preserve">V letih 2017 in 2018 se je preko študentskega dela organiziralo prodajo soli in drugih izdelkov blagovne znamke Piranske soline, ki se je izkazalo kot uspešno, zato se bo v letu 2019 nadaljevalo s prodajo na stojnici v neposredni bližini centra za obiskovalce. Študentje na stojnici obiskovalcem nudijo tudi druge informacije o parku in usmerjajo obisk v NR Strunjan </w:t>
            </w:r>
            <w:proofErr w:type="spellStart"/>
            <w:r w:rsidRPr="00714682">
              <w:rPr>
                <w:sz w:val="16"/>
                <w:szCs w:val="16"/>
                <w:lang w:eastAsia="en-GB"/>
              </w:rPr>
              <w:t>Stjuža</w:t>
            </w:r>
            <w:proofErr w:type="spellEnd"/>
            <w:r w:rsidRPr="00714682">
              <w:rPr>
                <w:sz w:val="16"/>
                <w:szCs w:val="16"/>
                <w:lang w:eastAsia="en-GB"/>
              </w:rPr>
              <w:t>.</w:t>
            </w:r>
          </w:p>
        </w:tc>
      </w:tr>
      <w:tr w:rsidR="00F64233" w:rsidRPr="00714682" w:rsidTr="005D28EC">
        <w:trPr>
          <w:trHeight w:val="421"/>
        </w:trPr>
        <w:tc>
          <w:tcPr>
            <w:tcW w:w="2268" w:type="dxa"/>
            <w:shd w:val="clear" w:color="auto" w:fill="B0BDCC"/>
            <w:vAlign w:val="center"/>
          </w:tcPr>
          <w:p w:rsidR="00F64233" w:rsidRPr="00714682" w:rsidRDefault="00F64233" w:rsidP="00F64233">
            <w:pPr>
              <w:numPr>
                <w:ilvl w:val="2"/>
                <w:numId w:val="0"/>
              </w:numPr>
              <w:rPr>
                <w:bCs/>
                <w:sz w:val="16"/>
                <w:szCs w:val="16"/>
                <w:lang w:eastAsia="sl-SI"/>
              </w:rPr>
            </w:pPr>
            <w:r w:rsidRPr="00714682">
              <w:rPr>
                <w:bCs/>
                <w:sz w:val="16"/>
                <w:szCs w:val="16"/>
                <w:lang w:eastAsia="sl-SI"/>
              </w:rPr>
              <w:t xml:space="preserve">B1.3 </w:t>
            </w:r>
            <w:r w:rsidRPr="00714682">
              <w:rPr>
                <w:bCs/>
                <w:color w:val="000000"/>
                <w:sz w:val="16"/>
                <w:szCs w:val="16"/>
                <w:lang w:eastAsia="en-GB"/>
              </w:rPr>
              <w:t>Vzdrževati poti:</w:t>
            </w:r>
            <w:r w:rsidRPr="00714682">
              <w:rPr>
                <w:color w:val="000000"/>
                <w:sz w:val="16"/>
                <w:szCs w:val="16"/>
                <w:lang w:eastAsia="en-GB"/>
              </w:rPr>
              <w:t xml:space="preserve"> pot po vrhu klifa, trije dostopi do morskega obrežja, pot med </w:t>
            </w:r>
            <w:proofErr w:type="spellStart"/>
            <w:r w:rsidRPr="00714682">
              <w:rPr>
                <w:color w:val="000000"/>
                <w:sz w:val="16"/>
                <w:szCs w:val="16"/>
                <w:lang w:eastAsia="en-GB"/>
              </w:rPr>
              <w:t>Stjužo</w:t>
            </w:r>
            <w:proofErr w:type="spellEnd"/>
            <w:r w:rsidRPr="00714682">
              <w:rPr>
                <w:color w:val="000000"/>
                <w:sz w:val="16"/>
                <w:szCs w:val="16"/>
                <w:lang w:eastAsia="en-GB"/>
              </w:rPr>
              <w:t xml:space="preserve"> in Solinami.</w:t>
            </w:r>
            <w:r w:rsidRPr="00714682">
              <w:rPr>
                <w:bCs/>
                <w:sz w:val="16"/>
                <w:szCs w:val="16"/>
                <w:lang w:eastAsia="sl-SI"/>
              </w:rPr>
              <w:t xml:space="preserve"> </w:t>
            </w:r>
          </w:p>
        </w:tc>
        <w:tc>
          <w:tcPr>
            <w:tcW w:w="734" w:type="dxa"/>
            <w:shd w:val="clear" w:color="auto" w:fill="B0BDCC"/>
            <w:vAlign w:val="center"/>
          </w:tcPr>
          <w:p w:rsidR="00F64233" w:rsidRPr="00714682" w:rsidRDefault="00D95D79" w:rsidP="00F64233">
            <w:pPr>
              <w:widowControl w:val="0"/>
              <w:suppressAutoHyphens/>
              <w:autoSpaceDN w:val="0"/>
              <w:jc w:val="center"/>
              <w:textAlignment w:val="baseline"/>
              <w:rPr>
                <w:rFonts w:eastAsia="SimSun"/>
                <w:kern w:val="3"/>
                <w:sz w:val="16"/>
                <w:szCs w:val="16"/>
                <w:lang w:eastAsia="sl-SI"/>
              </w:rPr>
            </w:pPr>
            <w:r>
              <w:rPr>
                <w:rFonts w:eastAsia="SimSun"/>
                <w:kern w:val="3"/>
                <w:sz w:val="16"/>
                <w:szCs w:val="16"/>
                <w:lang w:eastAsia="sl-SI"/>
              </w:rPr>
              <w:t>401</w:t>
            </w:r>
          </w:p>
        </w:tc>
        <w:tc>
          <w:tcPr>
            <w:tcW w:w="955" w:type="dxa"/>
            <w:shd w:val="clear" w:color="auto" w:fill="B0BDCC"/>
            <w:vAlign w:val="center"/>
          </w:tcPr>
          <w:p w:rsidR="00F64233" w:rsidRPr="00D95D79" w:rsidRDefault="00D95D79" w:rsidP="00F64233">
            <w:pPr>
              <w:widowControl w:val="0"/>
              <w:suppressAutoHyphens/>
              <w:autoSpaceDN w:val="0"/>
              <w:jc w:val="center"/>
              <w:textAlignment w:val="baseline"/>
              <w:rPr>
                <w:rFonts w:eastAsia="SimSun"/>
                <w:kern w:val="3"/>
                <w:sz w:val="16"/>
                <w:szCs w:val="16"/>
                <w:lang w:eastAsia="sl-SI"/>
              </w:rPr>
            </w:pPr>
            <w:r w:rsidRPr="00D95D79">
              <w:rPr>
                <w:rFonts w:eastAsia="SimSun"/>
                <w:kern w:val="3"/>
                <w:sz w:val="16"/>
                <w:szCs w:val="16"/>
                <w:lang w:eastAsia="sl-SI"/>
              </w:rPr>
              <w:t>7.139</w:t>
            </w:r>
          </w:p>
        </w:tc>
        <w:tc>
          <w:tcPr>
            <w:tcW w:w="1005" w:type="dxa"/>
            <w:shd w:val="clear" w:color="auto" w:fill="B0BDCC"/>
            <w:noWrap/>
            <w:vAlign w:val="center"/>
          </w:tcPr>
          <w:p w:rsidR="00F64233" w:rsidRPr="00D95D79" w:rsidRDefault="00D95D79" w:rsidP="00F64233">
            <w:pPr>
              <w:widowControl w:val="0"/>
              <w:suppressAutoHyphens/>
              <w:autoSpaceDN w:val="0"/>
              <w:jc w:val="center"/>
              <w:textAlignment w:val="baseline"/>
              <w:rPr>
                <w:rFonts w:eastAsia="SimSun"/>
                <w:kern w:val="3"/>
                <w:sz w:val="16"/>
                <w:szCs w:val="16"/>
                <w:lang w:eastAsia="sl-SI"/>
              </w:rPr>
            </w:pPr>
            <w:r w:rsidRPr="00D95D79">
              <w:rPr>
                <w:rFonts w:eastAsia="SimSun"/>
                <w:kern w:val="3"/>
                <w:sz w:val="16"/>
                <w:szCs w:val="16"/>
                <w:lang w:eastAsia="sl-SI"/>
              </w:rPr>
              <w:t xml:space="preserve">2.955 MOP, 2.184 </w:t>
            </w:r>
            <w:r w:rsidR="00323100">
              <w:rPr>
                <w:rFonts w:eastAsia="SimSun"/>
                <w:kern w:val="3"/>
                <w:sz w:val="16"/>
                <w:szCs w:val="16"/>
                <w:lang w:eastAsia="sl-SI"/>
              </w:rPr>
              <w:t>JD</w:t>
            </w:r>
          </w:p>
        </w:tc>
        <w:tc>
          <w:tcPr>
            <w:tcW w:w="1158" w:type="dxa"/>
            <w:shd w:val="clear" w:color="auto" w:fill="B0BDCC"/>
            <w:noWrap/>
            <w:vAlign w:val="center"/>
          </w:tcPr>
          <w:p w:rsidR="00F64233" w:rsidRPr="003D7946" w:rsidRDefault="003D7946" w:rsidP="00F64233">
            <w:pPr>
              <w:widowControl w:val="0"/>
              <w:suppressAutoHyphens/>
              <w:autoSpaceDN w:val="0"/>
              <w:jc w:val="center"/>
              <w:textAlignment w:val="baseline"/>
              <w:rPr>
                <w:rFonts w:eastAsia="SimSun"/>
                <w:kern w:val="3"/>
                <w:sz w:val="16"/>
                <w:szCs w:val="16"/>
                <w:lang w:eastAsia="sl-SI"/>
              </w:rPr>
            </w:pPr>
            <w:r w:rsidRPr="003D7946">
              <w:rPr>
                <w:rFonts w:eastAsia="SimSun"/>
                <w:kern w:val="3"/>
                <w:sz w:val="16"/>
                <w:szCs w:val="16"/>
                <w:lang w:eastAsia="sl-SI"/>
              </w:rPr>
              <w:t>2.000</w:t>
            </w:r>
            <w:r w:rsidR="000275F9">
              <w:rPr>
                <w:rFonts w:eastAsia="SimSun"/>
                <w:kern w:val="3"/>
                <w:sz w:val="16"/>
                <w:szCs w:val="16"/>
                <w:lang w:eastAsia="sl-SI"/>
              </w:rPr>
              <w:t xml:space="preserve"> MOP</w:t>
            </w:r>
          </w:p>
        </w:tc>
        <w:tc>
          <w:tcPr>
            <w:tcW w:w="993" w:type="dxa"/>
            <w:shd w:val="clear" w:color="auto" w:fill="B0BDCC"/>
            <w:noWrap/>
            <w:vAlign w:val="center"/>
          </w:tcPr>
          <w:p w:rsidR="00F64233" w:rsidRPr="00C06609" w:rsidRDefault="00C06609" w:rsidP="00F64233">
            <w:pPr>
              <w:widowControl w:val="0"/>
              <w:suppressAutoHyphens/>
              <w:autoSpaceDN w:val="0"/>
              <w:textAlignment w:val="baseline"/>
              <w:rPr>
                <w:rFonts w:eastAsia="SimSun"/>
                <w:kern w:val="3"/>
                <w:sz w:val="16"/>
                <w:szCs w:val="16"/>
                <w:lang w:eastAsia="sl-SI"/>
              </w:rPr>
            </w:pPr>
            <w:r w:rsidRPr="00C06609">
              <w:rPr>
                <w:rFonts w:eastAsia="SimSun"/>
                <w:kern w:val="3"/>
                <w:sz w:val="16"/>
                <w:szCs w:val="16"/>
                <w:lang w:eastAsia="sl-SI"/>
              </w:rPr>
              <w:t>0</w:t>
            </w:r>
          </w:p>
        </w:tc>
        <w:tc>
          <w:tcPr>
            <w:tcW w:w="967" w:type="dxa"/>
            <w:shd w:val="clear" w:color="auto" w:fill="B0BDCC"/>
            <w:noWrap/>
            <w:vAlign w:val="center"/>
          </w:tcPr>
          <w:p w:rsidR="00F64233" w:rsidRPr="00714682" w:rsidRDefault="00594025" w:rsidP="00F64233">
            <w:pPr>
              <w:widowControl w:val="0"/>
              <w:suppressAutoHyphens/>
              <w:autoSpaceDN w:val="0"/>
              <w:textAlignment w:val="baseline"/>
              <w:rPr>
                <w:rFonts w:eastAsia="SimSun"/>
                <w:kern w:val="3"/>
                <w:sz w:val="16"/>
                <w:szCs w:val="16"/>
                <w:lang w:eastAsia="sl-SI"/>
              </w:rPr>
            </w:pPr>
            <w:r w:rsidRPr="00594025">
              <w:rPr>
                <w:bCs/>
                <w:sz w:val="16"/>
                <w:szCs w:val="18"/>
                <w:lang w:eastAsia="en-GB"/>
              </w:rPr>
              <w:t>JZ KPS, zasebni lastniki zemljišč</w:t>
            </w:r>
          </w:p>
        </w:tc>
        <w:tc>
          <w:tcPr>
            <w:tcW w:w="875" w:type="dxa"/>
            <w:shd w:val="clear" w:color="auto" w:fill="B0BDCC"/>
            <w:vAlign w:val="center"/>
          </w:tcPr>
          <w:p w:rsidR="00F64233" w:rsidRPr="00E66390" w:rsidRDefault="00E95123" w:rsidP="005D28EC">
            <w:pPr>
              <w:widowControl w:val="0"/>
              <w:suppressAutoHyphens/>
              <w:autoSpaceDN w:val="0"/>
              <w:textAlignment w:val="baseline"/>
              <w:rPr>
                <w:rFonts w:eastAsia="SimSun"/>
                <w:kern w:val="3"/>
                <w:sz w:val="16"/>
                <w:szCs w:val="16"/>
                <w:lang w:eastAsia="sl-SI"/>
              </w:rPr>
            </w:pPr>
            <w:r w:rsidRPr="00D773AF">
              <w:rPr>
                <w:rFonts w:eastAsia="SimSun"/>
                <w:kern w:val="3"/>
                <w:sz w:val="16"/>
                <w:szCs w:val="16"/>
                <w:lang w:eastAsia="sl-SI"/>
              </w:rPr>
              <w:t>I-IV</w:t>
            </w:r>
          </w:p>
        </w:tc>
        <w:tc>
          <w:tcPr>
            <w:tcW w:w="567" w:type="dxa"/>
            <w:shd w:val="clear" w:color="auto" w:fill="B0BDCC"/>
          </w:tcPr>
          <w:p w:rsidR="00F64233" w:rsidRPr="00714682" w:rsidRDefault="008A7B65" w:rsidP="00F64233">
            <w:pPr>
              <w:widowControl w:val="0"/>
              <w:suppressAutoHyphens/>
              <w:autoSpaceDN w:val="0"/>
              <w:textAlignment w:val="baseline"/>
              <w:rPr>
                <w:rFonts w:eastAsia="SimSun"/>
                <w:kern w:val="3"/>
                <w:sz w:val="16"/>
                <w:szCs w:val="16"/>
                <w:lang w:eastAsia="sl-SI"/>
              </w:rPr>
            </w:pPr>
            <w:r>
              <w:rPr>
                <w:rFonts w:eastAsia="SimSun"/>
                <w:kern w:val="3"/>
                <w:sz w:val="16"/>
                <w:szCs w:val="16"/>
                <w:lang w:eastAsia="sl-SI"/>
              </w:rPr>
              <w:t>*</w:t>
            </w:r>
          </w:p>
        </w:tc>
      </w:tr>
      <w:tr w:rsidR="00F64233" w:rsidRPr="00714682" w:rsidTr="005D28EC">
        <w:trPr>
          <w:trHeight w:val="421"/>
        </w:trPr>
        <w:tc>
          <w:tcPr>
            <w:tcW w:w="7113" w:type="dxa"/>
            <w:gridSpan w:val="6"/>
            <w:tcBorders>
              <w:bottom w:val="single" w:sz="4" w:space="0" w:color="4F6228"/>
            </w:tcBorders>
            <w:shd w:val="clear" w:color="auto" w:fill="D5DCE4"/>
            <w:vAlign w:val="center"/>
          </w:tcPr>
          <w:p w:rsidR="00F64233" w:rsidRPr="00714682" w:rsidRDefault="00F64233" w:rsidP="00F64233">
            <w:pPr>
              <w:widowControl w:val="0"/>
              <w:suppressAutoHyphens/>
              <w:autoSpaceDN w:val="0"/>
              <w:textAlignment w:val="baseline"/>
              <w:rPr>
                <w:bCs/>
                <w:sz w:val="16"/>
                <w:szCs w:val="16"/>
                <w:lang w:eastAsia="en-GB"/>
              </w:rPr>
            </w:pPr>
            <w:r w:rsidRPr="00714682">
              <w:rPr>
                <w:sz w:val="16"/>
                <w:szCs w:val="16"/>
                <w:lang w:eastAsia="sl-SI"/>
              </w:rPr>
              <w:t xml:space="preserve">B1.3.a </w:t>
            </w:r>
            <w:r w:rsidRPr="00714682">
              <w:rPr>
                <w:sz w:val="16"/>
                <w:szCs w:val="16"/>
                <w:lang w:eastAsia="en-GB"/>
              </w:rPr>
              <w:t>Redno vzdrževanje poti, ograj in oznak ter interpretativnih tabel. Skrb za redno obveščanje o varnosti.</w:t>
            </w:r>
          </w:p>
        </w:tc>
        <w:tc>
          <w:tcPr>
            <w:tcW w:w="967" w:type="dxa"/>
            <w:tcBorders>
              <w:bottom w:val="single" w:sz="4" w:space="0" w:color="4F6228"/>
            </w:tcBorders>
            <w:noWrap/>
            <w:vAlign w:val="center"/>
          </w:tcPr>
          <w:p w:rsidR="00F64233" w:rsidRPr="00714682" w:rsidRDefault="00594025" w:rsidP="00F64233">
            <w:pPr>
              <w:widowControl w:val="0"/>
              <w:suppressAutoHyphens/>
              <w:autoSpaceDN w:val="0"/>
              <w:textAlignment w:val="baseline"/>
              <w:rPr>
                <w:rFonts w:eastAsia="SimSun"/>
                <w:kern w:val="3"/>
                <w:sz w:val="16"/>
                <w:szCs w:val="16"/>
                <w:lang w:eastAsia="sl-SI"/>
              </w:rPr>
            </w:pPr>
            <w:r w:rsidRPr="00594025">
              <w:rPr>
                <w:bCs/>
                <w:sz w:val="16"/>
                <w:szCs w:val="18"/>
                <w:lang w:eastAsia="en-GB"/>
              </w:rPr>
              <w:t>JZ KPS, zasebni lastniki zemljišč</w:t>
            </w:r>
          </w:p>
        </w:tc>
        <w:tc>
          <w:tcPr>
            <w:tcW w:w="875" w:type="dxa"/>
            <w:tcBorders>
              <w:bottom w:val="single" w:sz="4" w:space="0" w:color="4F6228"/>
            </w:tcBorders>
            <w:vAlign w:val="center"/>
          </w:tcPr>
          <w:p w:rsidR="00F64233" w:rsidRPr="00714682" w:rsidRDefault="00E95123" w:rsidP="005D28EC">
            <w:pPr>
              <w:widowControl w:val="0"/>
              <w:suppressAutoHyphens/>
              <w:autoSpaceDN w:val="0"/>
              <w:textAlignment w:val="baseline"/>
              <w:rPr>
                <w:rFonts w:eastAsia="SimSun"/>
                <w:kern w:val="3"/>
                <w:sz w:val="16"/>
                <w:szCs w:val="16"/>
                <w:lang w:eastAsia="sl-SI"/>
              </w:rPr>
            </w:pPr>
            <w:r>
              <w:rPr>
                <w:rFonts w:eastAsia="SimSun"/>
                <w:color w:val="FFFFFF" w:themeColor="background1"/>
                <w:kern w:val="3"/>
                <w:sz w:val="16"/>
                <w:szCs w:val="16"/>
                <w:lang w:eastAsia="sl-SI"/>
              </w:rPr>
              <w:t>I-I</w:t>
            </w:r>
            <w:r w:rsidRPr="00E66390">
              <w:rPr>
                <w:rFonts w:eastAsia="SimSun"/>
                <w:kern w:val="3"/>
                <w:sz w:val="16"/>
                <w:szCs w:val="16"/>
                <w:lang w:eastAsia="sl-SI"/>
              </w:rPr>
              <w:t>V</w:t>
            </w:r>
          </w:p>
        </w:tc>
        <w:tc>
          <w:tcPr>
            <w:tcW w:w="567" w:type="dxa"/>
            <w:tcBorders>
              <w:bottom w:val="single" w:sz="4" w:space="0" w:color="4F6228"/>
            </w:tcBorders>
          </w:tcPr>
          <w:p w:rsidR="00F64233" w:rsidRPr="00714682" w:rsidRDefault="008A7B65" w:rsidP="00F64233">
            <w:pPr>
              <w:widowControl w:val="0"/>
              <w:suppressAutoHyphens/>
              <w:autoSpaceDN w:val="0"/>
              <w:textAlignment w:val="baseline"/>
              <w:rPr>
                <w:rFonts w:eastAsia="SimSun"/>
                <w:kern w:val="3"/>
                <w:sz w:val="16"/>
                <w:szCs w:val="16"/>
                <w:lang w:eastAsia="sl-SI"/>
              </w:rPr>
            </w:pPr>
            <w:r>
              <w:rPr>
                <w:rFonts w:eastAsia="SimSun"/>
                <w:kern w:val="3"/>
                <w:sz w:val="16"/>
                <w:szCs w:val="16"/>
                <w:lang w:eastAsia="sl-SI"/>
              </w:rPr>
              <w:t>*</w:t>
            </w:r>
          </w:p>
        </w:tc>
      </w:tr>
      <w:tr w:rsidR="00F64233" w:rsidRPr="00714682" w:rsidTr="00F64233">
        <w:trPr>
          <w:trHeight w:val="421"/>
        </w:trPr>
        <w:tc>
          <w:tcPr>
            <w:tcW w:w="6120" w:type="dxa"/>
            <w:gridSpan w:val="5"/>
            <w:shd w:val="clear" w:color="auto" w:fill="D5DCE4"/>
            <w:vAlign w:val="center"/>
          </w:tcPr>
          <w:p w:rsidR="00F64233" w:rsidRPr="00714682" w:rsidRDefault="00F64233" w:rsidP="00F64233">
            <w:pPr>
              <w:widowControl w:val="0"/>
              <w:suppressAutoHyphens/>
              <w:autoSpaceDN w:val="0"/>
              <w:textAlignment w:val="baseline"/>
              <w:rPr>
                <w:sz w:val="16"/>
                <w:szCs w:val="16"/>
                <w:lang w:eastAsia="en-GB"/>
              </w:rPr>
            </w:pPr>
            <w:r w:rsidRPr="00714682">
              <w:rPr>
                <w:bCs/>
                <w:sz w:val="16"/>
                <w:szCs w:val="16"/>
                <w:lang w:eastAsia="sl-SI"/>
              </w:rPr>
              <w:lastRenderedPageBreak/>
              <w:t xml:space="preserve">KAZALNIK: </w:t>
            </w:r>
            <w:r w:rsidR="00EC20DB" w:rsidRPr="00714682">
              <w:rPr>
                <w:sz w:val="16"/>
                <w:szCs w:val="16"/>
                <w:lang w:eastAsia="en-GB"/>
              </w:rPr>
              <w:t>delež vzdrževanih poti</w:t>
            </w:r>
          </w:p>
        </w:tc>
        <w:tc>
          <w:tcPr>
            <w:tcW w:w="3402" w:type="dxa"/>
            <w:gridSpan w:val="4"/>
            <w:noWrap/>
            <w:vAlign w:val="center"/>
          </w:tcPr>
          <w:p w:rsidR="00F64233" w:rsidRPr="00714682" w:rsidRDefault="00F64233" w:rsidP="00F64233">
            <w:pPr>
              <w:widowControl w:val="0"/>
              <w:suppressAutoHyphens/>
              <w:autoSpaceDN w:val="0"/>
              <w:textAlignment w:val="baseline"/>
              <w:rPr>
                <w:rFonts w:eastAsia="SimSun"/>
                <w:kern w:val="3"/>
                <w:sz w:val="16"/>
                <w:szCs w:val="16"/>
                <w:lang w:eastAsia="sl-SI"/>
              </w:rPr>
            </w:pPr>
            <w:r w:rsidRPr="00714682">
              <w:rPr>
                <w:rFonts w:eastAsia="SimSun"/>
                <w:kern w:val="3"/>
                <w:sz w:val="16"/>
                <w:szCs w:val="16"/>
                <w:lang w:eastAsia="sl-SI"/>
              </w:rPr>
              <w:t>Ciljna vrednost</w:t>
            </w:r>
            <w:r w:rsidRPr="00407F8A">
              <w:rPr>
                <w:rFonts w:eastAsia="SimSun"/>
                <w:kern w:val="3"/>
                <w:sz w:val="16"/>
                <w:szCs w:val="16"/>
                <w:lang w:eastAsia="sl-SI"/>
              </w:rPr>
              <w:t>:</w:t>
            </w:r>
            <w:r w:rsidR="00EC20DB" w:rsidRPr="00407F8A">
              <w:rPr>
                <w:rFonts w:eastAsia="SimSun"/>
                <w:kern w:val="3"/>
                <w:sz w:val="16"/>
                <w:szCs w:val="16"/>
                <w:lang w:eastAsia="sl-SI"/>
              </w:rPr>
              <w:t xml:space="preserve"> </w:t>
            </w:r>
            <w:r w:rsidR="00622CD9" w:rsidRPr="00407F8A">
              <w:rPr>
                <w:rFonts w:eastAsia="SimSun"/>
                <w:kern w:val="3"/>
                <w:sz w:val="16"/>
                <w:szCs w:val="16"/>
                <w:lang w:eastAsia="sl-SI"/>
              </w:rPr>
              <w:t>70</w:t>
            </w:r>
            <w:r w:rsidR="00EC20DB" w:rsidRPr="00407F8A">
              <w:rPr>
                <w:rFonts w:eastAsia="SimSun"/>
                <w:kern w:val="3"/>
                <w:sz w:val="16"/>
                <w:szCs w:val="16"/>
                <w:lang w:eastAsia="sl-SI"/>
              </w:rPr>
              <w:t xml:space="preserve"> %</w:t>
            </w:r>
          </w:p>
        </w:tc>
      </w:tr>
      <w:tr w:rsidR="00F64233" w:rsidRPr="00714682" w:rsidTr="00F64233">
        <w:trPr>
          <w:trHeight w:val="421"/>
        </w:trPr>
        <w:tc>
          <w:tcPr>
            <w:tcW w:w="9522" w:type="dxa"/>
            <w:gridSpan w:val="9"/>
            <w:shd w:val="clear" w:color="auto" w:fill="auto"/>
            <w:vAlign w:val="center"/>
          </w:tcPr>
          <w:p w:rsidR="00F64233" w:rsidRPr="00714682" w:rsidRDefault="00073DAE" w:rsidP="00714682">
            <w:pPr>
              <w:widowControl w:val="0"/>
              <w:suppressAutoHyphens/>
              <w:autoSpaceDN w:val="0"/>
              <w:jc w:val="both"/>
              <w:textAlignment w:val="baseline"/>
              <w:rPr>
                <w:rFonts w:eastAsia="SimSun"/>
                <w:kern w:val="3"/>
                <w:sz w:val="16"/>
                <w:szCs w:val="16"/>
                <w:lang w:eastAsia="sl-SI"/>
              </w:rPr>
            </w:pPr>
            <w:r w:rsidRPr="00714682">
              <w:rPr>
                <w:sz w:val="16"/>
                <w:szCs w:val="16"/>
                <w:lang w:eastAsia="en-GB"/>
              </w:rPr>
              <w:t xml:space="preserve">Po tem, ko se je v letih 2015 in 2016 uredilo krožno tematsko pot po parku, se od leta 2017 infrastrukturo nadalje ureja in skrbi za čistočo, predvsem preko zaposlitve sodelavca iz programa javnih del. </w:t>
            </w:r>
            <w:r w:rsidR="00AC769D" w:rsidRPr="00714682">
              <w:rPr>
                <w:sz w:val="16"/>
                <w:szCs w:val="16"/>
                <w:lang w:eastAsia="en-GB"/>
              </w:rPr>
              <w:t xml:space="preserve">V dogovoru z občinama se bo postavilo sanitarije ob krožni poti. </w:t>
            </w:r>
            <w:r w:rsidRPr="00714682">
              <w:rPr>
                <w:sz w:val="16"/>
                <w:szCs w:val="16"/>
                <w:lang w:eastAsia="en-GB"/>
              </w:rPr>
              <w:t xml:space="preserve">Za dokončno ureditev varnosti na poti s postavitvijo ograj na robu klifa za usmerjanje obiska in nekaj podestov za varnejši obisk poti in varstvo habitatov ob poteh bi bila potrebna dodatna sredstva, ki so bila v preteklih letih zagotovljena v okviru pogodbe med JZKPS, MOP in SKZG in jih za leto 2019 za enkrat še ni predvidenih. Prav tako bo zavod v projektnih predlogih s katerimi bo kandidiral na razpise za nepovratna sredstva iz EU skladov prednostno reševal utrjevanje poti, ureditev odvodnjavanja ter ureditev obstoječih dostopov iz vrha klifa do naravnega obrežja. Upravljanje zavarovanih območij z usmerjanjem obiska v parku, s poudarkom na območju Strunjanskega klifa z morskim obrežjem (NR Strunjan) in Strunjanskih solin ter lagune </w:t>
            </w:r>
            <w:proofErr w:type="spellStart"/>
            <w:r w:rsidRPr="00714682">
              <w:rPr>
                <w:sz w:val="16"/>
                <w:szCs w:val="16"/>
                <w:lang w:eastAsia="en-GB"/>
              </w:rPr>
              <w:t>Stjuža</w:t>
            </w:r>
            <w:proofErr w:type="spellEnd"/>
            <w:r w:rsidRPr="00714682">
              <w:rPr>
                <w:sz w:val="16"/>
                <w:szCs w:val="16"/>
                <w:lang w:eastAsia="en-GB"/>
              </w:rPr>
              <w:t xml:space="preserve"> (NR Strunjan-</w:t>
            </w:r>
            <w:proofErr w:type="spellStart"/>
            <w:r w:rsidRPr="00714682">
              <w:rPr>
                <w:sz w:val="16"/>
                <w:szCs w:val="16"/>
                <w:lang w:eastAsia="en-GB"/>
              </w:rPr>
              <w:t>Stjuža</w:t>
            </w:r>
            <w:proofErr w:type="spellEnd"/>
            <w:r w:rsidRPr="00714682">
              <w:rPr>
                <w:sz w:val="16"/>
                <w:szCs w:val="16"/>
                <w:lang w:eastAsia="en-GB"/>
              </w:rPr>
              <w:t xml:space="preserve">), predstavlja izvedbo varstvenega ukrepa iz PUN2000 za malo belo čapljo (A026), obalne lagune (1150), združbe enoletnic na obalnem drobirju (1210) in porasle obmorske klife sredozemskih obal z endemičnimi vrstami rodu </w:t>
            </w:r>
            <w:proofErr w:type="spellStart"/>
            <w:r w:rsidRPr="00714682">
              <w:rPr>
                <w:sz w:val="16"/>
                <w:szCs w:val="16"/>
                <w:lang w:eastAsia="en-GB"/>
              </w:rPr>
              <w:t>Limonium</w:t>
            </w:r>
            <w:proofErr w:type="spellEnd"/>
            <w:r w:rsidRPr="00714682">
              <w:rPr>
                <w:sz w:val="16"/>
                <w:szCs w:val="16"/>
                <w:lang w:eastAsia="en-GB"/>
              </w:rPr>
              <w:t xml:space="preserve"> (1240).</w:t>
            </w:r>
          </w:p>
        </w:tc>
      </w:tr>
      <w:tr w:rsidR="00F64233" w:rsidRPr="00714682" w:rsidTr="00E95123">
        <w:trPr>
          <w:trHeight w:val="421"/>
        </w:trPr>
        <w:tc>
          <w:tcPr>
            <w:tcW w:w="2268" w:type="dxa"/>
            <w:shd w:val="clear" w:color="auto" w:fill="B0BDCC"/>
            <w:vAlign w:val="center"/>
          </w:tcPr>
          <w:p w:rsidR="00F64233" w:rsidRPr="00714682" w:rsidRDefault="00F64233" w:rsidP="00F64233">
            <w:pPr>
              <w:numPr>
                <w:ilvl w:val="2"/>
                <w:numId w:val="0"/>
              </w:numPr>
              <w:rPr>
                <w:bCs/>
                <w:sz w:val="16"/>
                <w:szCs w:val="16"/>
                <w:lang w:eastAsia="sl-SI"/>
              </w:rPr>
            </w:pPr>
            <w:r w:rsidRPr="00714682">
              <w:rPr>
                <w:bCs/>
                <w:sz w:val="16"/>
                <w:szCs w:val="16"/>
                <w:lang w:eastAsia="sl-SI"/>
              </w:rPr>
              <w:t xml:space="preserve">B1.6 </w:t>
            </w:r>
            <w:r w:rsidRPr="00714682">
              <w:rPr>
                <w:color w:val="000000"/>
                <w:sz w:val="16"/>
                <w:szCs w:val="16"/>
                <w:lang w:eastAsia="en-GB"/>
              </w:rPr>
              <w:t>Urediti informativno vstopno točko v park z izolske strani.</w:t>
            </w:r>
          </w:p>
        </w:tc>
        <w:tc>
          <w:tcPr>
            <w:tcW w:w="734" w:type="dxa"/>
            <w:shd w:val="clear" w:color="auto" w:fill="B0BDCC"/>
            <w:vAlign w:val="center"/>
          </w:tcPr>
          <w:p w:rsidR="00F64233" w:rsidRPr="00714682" w:rsidRDefault="00D95D79" w:rsidP="00F64233">
            <w:pPr>
              <w:widowControl w:val="0"/>
              <w:suppressAutoHyphens/>
              <w:autoSpaceDN w:val="0"/>
              <w:jc w:val="center"/>
              <w:textAlignment w:val="baseline"/>
              <w:rPr>
                <w:rFonts w:eastAsia="SimSun"/>
                <w:kern w:val="3"/>
                <w:sz w:val="16"/>
                <w:szCs w:val="16"/>
                <w:lang w:eastAsia="sl-SI"/>
              </w:rPr>
            </w:pPr>
            <w:r>
              <w:rPr>
                <w:rFonts w:eastAsia="SimSun"/>
                <w:kern w:val="3"/>
                <w:sz w:val="16"/>
                <w:szCs w:val="16"/>
                <w:lang w:eastAsia="sl-SI"/>
              </w:rPr>
              <w:t>50</w:t>
            </w:r>
          </w:p>
        </w:tc>
        <w:tc>
          <w:tcPr>
            <w:tcW w:w="955" w:type="dxa"/>
            <w:shd w:val="clear" w:color="auto" w:fill="B0BDCC"/>
            <w:vAlign w:val="center"/>
          </w:tcPr>
          <w:p w:rsidR="00F64233" w:rsidRPr="00D95D79" w:rsidRDefault="00D95D79" w:rsidP="00F64233">
            <w:pPr>
              <w:widowControl w:val="0"/>
              <w:suppressAutoHyphens/>
              <w:autoSpaceDN w:val="0"/>
              <w:jc w:val="center"/>
              <w:textAlignment w:val="baseline"/>
              <w:rPr>
                <w:rFonts w:eastAsia="SimSun"/>
                <w:kern w:val="3"/>
                <w:sz w:val="16"/>
                <w:szCs w:val="16"/>
                <w:lang w:eastAsia="sl-SI"/>
              </w:rPr>
            </w:pPr>
            <w:r w:rsidRPr="00D95D79">
              <w:rPr>
                <w:rFonts w:eastAsia="SimSun"/>
                <w:kern w:val="3"/>
                <w:sz w:val="16"/>
                <w:szCs w:val="16"/>
                <w:lang w:eastAsia="sl-SI"/>
              </w:rPr>
              <w:t>985</w:t>
            </w:r>
          </w:p>
        </w:tc>
        <w:tc>
          <w:tcPr>
            <w:tcW w:w="1005" w:type="dxa"/>
            <w:shd w:val="clear" w:color="auto" w:fill="B0BDCC"/>
            <w:noWrap/>
            <w:vAlign w:val="center"/>
          </w:tcPr>
          <w:p w:rsidR="00F64233" w:rsidRPr="00D95D79" w:rsidRDefault="00D95D79" w:rsidP="00F64233">
            <w:pPr>
              <w:widowControl w:val="0"/>
              <w:suppressAutoHyphens/>
              <w:autoSpaceDN w:val="0"/>
              <w:jc w:val="center"/>
              <w:textAlignment w:val="baseline"/>
              <w:rPr>
                <w:rFonts w:eastAsia="SimSun"/>
                <w:kern w:val="3"/>
                <w:sz w:val="16"/>
                <w:szCs w:val="16"/>
                <w:lang w:eastAsia="sl-SI"/>
              </w:rPr>
            </w:pPr>
            <w:r w:rsidRPr="00D95D79">
              <w:rPr>
                <w:rFonts w:eastAsia="SimSun"/>
                <w:kern w:val="3"/>
                <w:sz w:val="16"/>
                <w:szCs w:val="16"/>
                <w:lang w:eastAsia="sl-SI"/>
              </w:rPr>
              <w:t>985 MOP</w:t>
            </w:r>
          </w:p>
        </w:tc>
        <w:tc>
          <w:tcPr>
            <w:tcW w:w="1158" w:type="dxa"/>
            <w:shd w:val="clear" w:color="auto" w:fill="B0BDCC"/>
            <w:noWrap/>
            <w:vAlign w:val="center"/>
          </w:tcPr>
          <w:p w:rsidR="00F64233" w:rsidRPr="000275F9" w:rsidRDefault="000275F9" w:rsidP="00F64233">
            <w:pPr>
              <w:widowControl w:val="0"/>
              <w:suppressAutoHyphens/>
              <w:autoSpaceDN w:val="0"/>
              <w:jc w:val="center"/>
              <w:textAlignment w:val="baseline"/>
              <w:rPr>
                <w:rFonts w:eastAsia="SimSun"/>
                <w:kern w:val="3"/>
                <w:sz w:val="16"/>
                <w:szCs w:val="16"/>
                <w:lang w:eastAsia="sl-SI"/>
              </w:rPr>
            </w:pPr>
            <w:r w:rsidRPr="000275F9">
              <w:rPr>
                <w:rFonts w:eastAsia="SimSun"/>
                <w:kern w:val="3"/>
                <w:sz w:val="16"/>
                <w:szCs w:val="16"/>
                <w:lang w:eastAsia="sl-SI"/>
              </w:rPr>
              <w:t>0</w:t>
            </w:r>
          </w:p>
        </w:tc>
        <w:tc>
          <w:tcPr>
            <w:tcW w:w="993" w:type="dxa"/>
            <w:shd w:val="clear" w:color="auto" w:fill="B0BDCC"/>
            <w:noWrap/>
            <w:vAlign w:val="center"/>
          </w:tcPr>
          <w:p w:rsidR="00F64233" w:rsidRPr="000275F9" w:rsidRDefault="00C06609" w:rsidP="00F64233">
            <w:pPr>
              <w:widowControl w:val="0"/>
              <w:suppressAutoHyphens/>
              <w:autoSpaceDN w:val="0"/>
              <w:textAlignment w:val="baseline"/>
              <w:rPr>
                <w:rFonts w:eastAsia="SimSun"/>
                <w:kern w:val="3"/>
                <w:sz w:val="16"/>
                <w:szCs w:val="16"/>
                <w:lang w:eastAsia="sl-SI"/>
              </w:rPr>
            </w:pPr>
            <w:r>
              <w:rPr>
                <w:rFonts w:eastAsia="SimSun"/>
                <w:kern w:val="3"/>
                <w:sz w:val="16"/>
                <w:szCs w:val="16"/>
                <w:lang w:eastAsia="sl-SI"/>
              </w:rPr>
              <w:t>0</w:t>
            </w:r>
          </w:p>
        </w:tc>
        <w:tc>
          <w:tcPr>
            <w:tcW w:w="967" w:type="dxa"/>
            <w:shd w:val="clear" w:color="auto" w:fill="B0BDCC"/>
            <w:noWrap/>
            <w:vAlign w:val="center"/>
          </w:tcPr>
          <w:p w:rsidR="00F64233" w:rsidRPr="00714682" w:rsidRDefault="00C53778" w:rsidP="00C53778">
            <w:pPr>
              <w:widowControl w:val="0"/>
              <w:suppressAutoHyphens/>
              <w:autoSpaceDN w:val="0"/>
              <w:textAlignment w:val="baseline"/>
              <w:rPr>
                <w:rFonts w:eastAsia="SimSun"/>
                <w:kern w:val="3"/>
                <w:sz w:val="16"/>
                <w:szCs w:val="16"/>
                <w:lang w:eastAsia="sl-SI"/>
              </w:rPr>
            </w:pPr>
            <w:r w:rsidRPr="00C53778">
              <w:rPr>
                <w:bCs/>
                <w:sz w:val="16"/>
                <w:szCs w:val="18"/>
                <w:lang w:eastAsia="en-GB"/>
              </w:rPr>
              <w:t xml:space="preserve">JZ KPS, </w:t>
            </w:r>
            <w:r w:rsidRPr="00C53778">
              <w:rPr>
                <w:sz w:val="16"/>
                <w:szCs w:val="18"/>
                <w:lang w:eastAsia="en-GB"/>
              </w:rPr>
              <w:t>Občina Izola</w:t>
            </w:r>
          </w:p>
        </w:tc>
        <w:tc>
          <w:tcPr>
            <w:tcW w:w="875" w:type="dxa"/>
            <w:shd w:val="clear" w:color="auto" w:fill="B0BDCC"/>
            <w:vAlign w:val="center"/>
          </w:tcPr>
          <w:p w:rsidR="00F64233" w:rsidRPr="00714682" w:rsidRDefault="00E95123" w:rsidP="00E95123">
            <w:pPr>
              <w:widowControl w:val="0"/>
              <w:suppressAutoHyphens/>
              <w:autoSpaceDN w:val="0"/>
              <w:textAlignment w:val="baseline"/>
              <w:rPr>
                <w:rFonts w:eastAsia="SimSun"/>
                <w:kern w:val="3"/>
                <w:sz w:val="16"/>
                <w:szCs w:val="16"/>
                <w:lang w:eastAsia="sl-SI"/>
              </w:rPr>
            </w:pPr>
            <w:r>
              <w:rPr>
                <w:rFonts w:eastAsia="SimSun"/>
                <w:kern w:val="3"/>
                <w:sz w:val="16"/>
                <w:szCs w:val="16"/>
                <w:lang w:eastAsia="sl-SI"/>
              </w:rPr>
              <w:t>II</w:t>
            </w:r>
          </w:p>
        </w:tc>
        <w:tc>
          <w:tcPr>
            <w:tcW w:w="567" w:type="dxa"/>
            <w:shd w:val="clear" w:color="auto" w:fill="B0BDCC"/>
          </w:tcPr>
          <w:p w:rsidR="00F64233" w:rsidRPr="008A7B65" w:rsidRDefault="00F64233" w:rsidP="00F64233">
            <w:pPr>
              <w:widowControl w:val="0"/>
              <w:suppressAutoHyphens/>
              <w:autoSpaceDN w:val="0"/>
              <w:textAlignment w:val="baseline"/>
              <w:rPr>
                <w:rFonts w:eastAsia="SimSun"/>
                <w:kern w:val="3"/>
                <w:sz w:val="16"/>
                <w:szCs w:val="16"/>
                <w:highlight w:val="magenta"/>
                <w:lang w:eastAsia="sl-SI"/>
              </w:rPr>
            </w:pPr>
          </w:p>
        </w:tc>
      </w:tr>
      <w:tr w:rsidR="00F64233" w:rsidRPr="00714682" w:rsidTr="00E95123">
        <w:trPr>
          <w:trHeight w:val="421"/>
        </w:trPr>
        <w:tc>
          <w:tcPr>
            <w:tcW w:w="7113" w:type="dxa"/>
            <w:gridSpan w:val="6"/>
            <w:tcBorders>
              <w:bottom w:val="single" w:sz="4" w:space="0" w:color="4F6228"/>
            </w:tcBorders>
            <w:shd w:val="clear" w:color="auto" w:fill="D5DCE4"/>
            <w:vAlign w:val="center"/>
          </w:tcPr>
          <w:p w:rsidR="00F64233" w:rsidRPr="00714682" w:rsidRDefault="00F64233" w:rsidP="00F64233">
            <w:pPr>
              <w:widowControl w:val="0"/>
              <w:suppressAutoHyphens/>
              <w:autoSpaceDN w:val="0"/>
              <w:textAlignment w:val="baseline"/>
              <w:rPr>
                <w:bCs/>
                <w:sz w:val="16"/>
                <w:szCs w:val="16"/>
                <w:lang w:eastAsia="en-GB"/>
              </w:rPr>
            </w:pPr>
            <w:r w:rsidRPr="00714682">
              <w:rPr>
                <w:sz w:val="16"/>
                <w:szCs w:val="16"/>
                <w:lang w:eastAsia="sl-SI"/>
              </w:rPr>
              <w:t xml:space="preserve">B1.6.a </w:t>
            </w:r>
            <w:r w:rsidRPr="00714682">
              <w:rPr>
                <w:sz w:val="16"/>
                <w:szCs w:val="16"/>
                <w:lang w:eastAsia="en-GB"/>
              </w:rPr>
              <w:t>Priprava projekta za ureditev informacijskega središča oziroma vstopne točke</w:t>
            </w:r>
            <w:r w:rsidR="003D3714" w:rsidRPr="00714682">
              <w:rPr>
                <w:sz w:val="16"/>
                <w:szCs w:val="16"/>
                <w:lang w:eastAsia="en-GB"/>
              </w:rPr>
              <w:t>.</w:t>
            </w:r>
          </w:p>
        </w:tc>
        <w:tc>
          <w:tcPr>
            <w:tcW w:w="967" w:type="dxa"/>
            <w:tcBorders>
              <w:bottom w:val="single" w:sz="4" w:space="0" w:color="4F6228"/>
            </w:tcBorders>
            <w:noWrap/>
            <w:vAlign w:val="center"/>
          </w:tcPr>
          <w:p w:rsidR="00F64233" w:rsidRPr="00714682" w:rsidRDefault="00C53778" w:rsidP="00F64233">
            <w:pPr>
              <w:widowControl w:val="0"/>
              <w:suppressAutoHyphens/>
              <w:autoSpaceDN w:val="0"/>
              <w:textAlignment w:val="baseline"/>
              <w:rPr>
                <w:rFonts w:eastAsia="SimSun"/>
                <w:kern w:val="3"/>
                <w:sz w:val="16"/>
                <w:szCs w:val="16"/>
                <w:lang w:eastAsia="sl-SI"/>
              </w:rPr>
            </w:pPr>
            <w:r w:rsidRPr="00C53778">
              <w:rPr>
                <w:bCs/>
                <w:sz w:val="16"/>
                <w:szCs w:val="18"/>
                <w:lang w:eastAsia="en-GB"/>
              </w:rPr>
              <w:t xml:space="preserve">JZ KPS, </w:t>
            </w:r>
            <w:r w:rsidRPr="00C53778">
              <w:rPr>
                <w:sz w:val="16"/>
                <w:szCs w:val="18"/>
                <w:lang w:eastAsia="en-GB"/>
              </w:rPr>
              <w:t>Občina Izola</w:t>
            </w:r>
          </w:p>
        </w:tc>
        <w:tc>
          <w:tcPr>
            <w:tcW w:w="875" w:type="dxa"/>
            <w:tcBorders>
              <w:bottom w:val="single" w:sz="4" w:space="0" w:color="4F6228"/>
            </w:tcBorders>
            <w:vAlign w:val="center"/>
          </w:tcPr>
          <w:p w:rsidR="00F64233" w:rsidRPr="00714682" w:rsidRDefault="00E95123" w:rsidP="00E95123">
            <w:pPr>
              <w:widowControl w:val="0"/>
              <w:suppressAutoHyphens/>
              <w:autoSpaceDN w:val="0"/>
              <w:textAlignment w:val="baseline"/>
              <w:rPr>
                <w:rFonts w:eastAsia="SimSun"/>
                <w:kern w:val="3"/>
                <w:sz w:val="16"/>
                <w:szCs w:val="16"/>
                <w:lang w:eastAsia="sl-SI"/>
              </w:rPr>
            </w:pPr>
            <w:r>
              <w:rPr>
                <w:rFonts w:eastAsia="SimSun"/>
                <w:kern w:val="3"/>
                <w:sz w:val="16"/>
                <w:szCs w:val="16"/>
                <w:lang w:eastAsia="sl-SI"/>
              </w:rPr>
              <w:t>II</w:t>
            </w:r>
          </w:p>
        </w:tc>
        <w:tc>
          <w:tcPr>
            <w:tcW w:w="567" w:type="dxa"/>
            <w:tcBorders>
              <w:bottom w:val="single" w:sz="4" w:space="0" w:color="4F6228"/>
            </w:tcBorders>
          </w:tcPr>
          <w:p w:rsidR="00F64233" w:rsidRPr="008A7B65" w:rsidRDefault="00F64233" w:rsidP="00F64233">
            <w:pPr>
              <w:widowControl w:val="0"/>
              <w:suppressAutoHyphens/>
              <w:autoSpaceDN w:val="0"/>
              <w:textAlignment w:val="baseline"/>
              <w:rPr>
                <w:rFonts w:eastAsia="SimSun"/>
                <w:kern w:val="3"/>
                <w:sz w:val="16"/>
                <w:szCs w:val="16"/>
                <w:highlight w:val="magenta"/>
                <w:lang w:eastAsia="sl-SI"/>
              </w:rPr>
            </w:pPr>
          </w:p>
        </w:tc>
      </w:tr>
      <w:tr w:rsidR="00F64233" w:rsidRPr="00714682" w:rsidTr="00F64233">
        <w:trPr>
          <w:trHeight w:val="421"/>
        </w:trPr>
        <w:tc>
          <w:tcPr>
            <w:tcW w:w="6120" w:type="dxa"/>
            <w:gridSpan w:val="5"/>
            <w:shd w:val="clear" w:color="auto" w:fill="D5DCE4"/>
            <w:vAlign w:val="center"/>
          </w:tcPr>
          <w:p w:rsidR="00F64233" w:rsidRPr="00714682" w:rsidRDefault="00F64233" w:rsidP="00E26207">
            <w:pPr>
              <w:widowControl w:val="0"/>
              <w:suppressAutoHyphens/>
              <w:autoSpaceDN w:val="0"/>
              <w:textAlignment w:val="baseline"/>
              <w:rPr>
                <w:sz w:val="16"/>
                <w:szCs w:val="16"/>
                <w:lang w:eastAsia="en-GB"/>
              </w:rPr>
            </w:pPr>
            <w:r w:rsidRPr="00714682">
              <w:rPr>
                <w:bCs/>
                <w:sz w:val="16"/>
                <w:szCs w:val="16"/>
                <w:lang w:eastAsia="sl-SI"/>
              </w:rPr>
              <w:t xml:space="preserve">KAZALNIK: </w:t>
            </w:r>
            <w:r w:rsidR="00E26207" w:rsidRPr="00714682">
              <w:rPr>
                <w:sz w:val="16"/>
                <w:szCs w:val="16"/>
              </w:rPr>
              <w:t>št. prijavljenih projektov</w:t>
            </w:r>
          </w:p>
        </w:tc>
        <w:tc>
          <w:tcPr>
            <w:tcW w:w="3402" w:type="dxa"/>
            <w:gridSpan w:val="4"/>
            <w:noWrap/>
            <w:vAlign w:val="center"/>
          </w:tcPr>
          <w:p w:rsidR="00F64233" w:rsidRPr="00714682" w:rsidRDefault="00F64233" w:rsidP="00F64233">
            <w:pPr>
              <w:widowControl w:val="0"/>
              <w:suppressAutoHyphens/>
              <w:autoSpaceDN w:val="0"/>
              <w:textAlignment w:val="baseline"/>
              <w:rPr>
                <w:rFonts w:eastAsia="SimSun"/>
                <w:kern w:val="3"/>
                <w:sz w:val="16"/>
                <w:szCs w:val="16"/>
                <w:lang w:eastAsia="sl-SI"/>
              </w:rPr>
            </w:pPr>
            <w:r w:rsidRPr="00714682">
              <w:rPr>
                <w:rFonts w:eastAsia="SimSun"/>
                <w:kern w:val="3"/>
                <w:sz w:val="16"/>
                <w:szCs w:val="16"/>
                <w:lang w:eastAsia="sl-SI"/>
              </w:rPr>
              <w:t>Ciljna vrednost:</w:t>
            </w:r>
            <w:r w:rsidR="00EC20DB" w:rsidRPr="00714682">
              <w:rPr>
                <w:rFonts w:eastAsia="SimSun"/>
                <w:kern w:val="3"/>
                <w:sz w:val="16"/>
                <w:szCs w:val="16"/>
                <w:lang w:eastAsia="sl-SI"/>
              </w:rPr>
              <w:t xml:space="preserve"> 1</w:t>
            </w:r>
          </w:p>
        </w:tc>
      </w:tr>
      <w:tr w:rsidR="00F64233" w:rsidRPr="00714682" w:rsidTr="00F64233">
        <w:trPr>
          <w:trHeight w:val="421"/>
        </w:trPr>
        <w:tc>
          <w:tcPr>
            <w:tcW w:w="9522" w:type="dxa"/>
            <w:gridSpan w:val="9"/>
            <w:shd w:val="clear" w:color="auto" w:fill="auto"/>
            <w:vAlign w:val="center"/>
          </w:tcPr>
          <w:p w:rsidR="00F64233" w:rsidRPr="00714682" w:rsidRDefault="0049415A" w:rsidP="00714682">
            <w:pPr>
              <w:widowControl w:val="0"/>
              <w:suppressAutoHyphens/>
              <w:autoSpaceDN w:val="0"/>
              <w:jc w:val="both"/>
              <w:textAlignment w:val="baseline"/>
              <w:rPr>
                <w:rFonts w:eastAsia="SimSun"/>
                <w:kern w:val="3"/>
                <w:sz w:val="16"/>
                <w:szCs w:val="16"/>
                <w:lang w:eastAsia="sl-SI"/>
              </w:rPr>
            </w:pPr>
            <w:r w:rsidRPr="00714682">
              <w:rPr>
                <w:rFonts w:eastAsia="SimSun"/>
                <w:kern w:val="3"/>
                <w:sz w:val="16"/>
                <w:szCs w:val="16"/>
                <w:lang w:eastAsia="sl-SI"/>
              </w:rPr>
              <w:t>V letu 2018 se je izdelala študija "Model upravljanja turizma v Krajinskem parku Strunjan z namenom zmanjšanja vplivov in pritiskov na okolje, ki jih prinašajo dejavnosti povezane s turizmom"</w:t>
            </w:r>
            <w:r w:rsidR="002F2073" w:rsidRPr="00714682">
              <w:rPr>
                <w:rFonts w:eastAsia="SimSun"/>
                <w:kern w:val="3"/>
                <w:sz w:val="16"/>
                <w:szCs w:val="16"/>
                <w:lang w:eastAsia="sl-SI"/>
              </w:rPr>
              <w:t>,</w:t>
            </w:r>
            <w:r w:rsidRPr="00714682">
              <w:rPr>
                <w:rFonts w:eastAsia="SimSun"/>
                <w:kern w:val="3"/>
                <w:sz w:val="16"/>
                <w:szCs w:val="16"/>
                <w:lang w:eastAsia="sl-SI"/>
              </w:rPr>
              <w:t xml:space="preserve"> ki se nanaša na ureditev širšega prostora pod </w:t>
            </w:r>
            <w:proofErr w:type="spellStart"/>
            <w:r w:rsidRPr="00714682">
              <w:rPr>
                <w:rFonts w:eastAsia="SimSun"/>
                <w:kern w:val="3"/>
                <w:sz w:val="16"/>
                <w:szCs w:val="16"/>
                <w:lang w:eastAsia="sl-SI"/>
              </w:rPr>
              <w:t>Belvederjem</w:t>
            </w:r>
            <w:proofErr w:type="spellEnd"/>
            <w:r w:rsidRPr="00714682">
              <w:rPr>
                <w:rFonts w:eastAsia="SimSun"/>
                <w:kern w:val="3"/>
                <w:sz w:val="16"/>
                <w:szCs w:val="16"/>
                <w:lang w:eastAsia="sl-SI"/>
              </w:rPr>
              <w:t xml:space="preserve"> kot "prehodno cono" s pomočjo zelene infrastrukture in ureditve vstopne točke v park z Izolske strani, kjer se bo usmerjalo, informiralo ter ozaveščalo obiskovalce o parku. Za realizacijo zastavljenih aktivnosti iz študije JZKPS sodeluje z Javnim zavodom za spodbujanje  podjetništva in razvojne projekte Občine Izola pri pripravi projektnih predlogov za nadaljnje aktivnosti, in sicer na </w:t>
            </w:r>
            <w:proofErr w:type="spellStart"/>
            <w:r w:rsidRPr="00714682">
              <w:rPr>
                <w:rFonts w:eastAsia="SimSun"/>
                <w:kern w:val="3"/>
                <w:sz w:val="16"/>
                <w:szCs w:val="16"/>
                <w:lang w:eastAsia="sl-SI"/>
              </w:rPr>
              <w:t>medstebrni</w:t>
            </w:r>
            <w:proofErr w:type="spellEnd"/>
            <w:r w:rsidRPr="00714682">
              <w:rPr>
                <w:rFonts w:eastAsia="SimSun"/>
                <w:kern w:val="3"/>
                <w:sz w:val="16"/>
                <w:szCs w:val="16"/>
                <w:lang w:eastAsia="sl-SI"/>
              </w:rPr>
              <w:t xml:space="preserve"> projektni predlog TSG3 in TSG4 </w:t>
            </w:r>
            <w:proofErr w:type="spellStart"/>
            <w:r w:rsidRPr="00714682">
              <w:rPr>
                <w:rFonts w:eastAsia="SimSun"/>
                <w:kern w:val="3"/>
                <w:sz w:val="16"/>
                <w:szCs w:val="16"/>
                <w:lang w:eastAsia="sl-SI"/>
              </w:rPr>
              <w:t>ADRIONet</w:t>
            </w:r>
            <w:proofErr w:type="spellEnd"/>
            <w:r w:rsidRPr="00714682">
              <w:rPr>
                <w:rFonts w:eastAsia="SimSun"/>
                <w:kern w:val="3"/>
                <w:sz w:val="16"/>
                <w:szCs w:val="16"/>
                <w:lang w:eastAsia="sl-SI"/>
              </w:rPr>
              <w:t xml:space="preserve"> v okviru EU strategije za Jadransko-Ionsko regijo – EUSAIR.</w:t>
            </w:r>
          </w:p>
        </w:tc>
      </w:tr>
      <w:tr w:rsidR="00F64233" w:rsidRPr="00714682" w:rsidTr="00E95123">
        <w:trPr>
          <w:trHeight w:val="421"/>
        </w:trPr>
        <w:tc>
          <w:tcPr>
            <w:tcW w:w="2268" w:type="dxa"/>
            <w:tcBorders>
              <w:bottom w:val="single" w:sz="4" w:space="0" w:color="4F6228"/>
            </w:tcBorders>
            <w:shd w:val="clear" w:color="auto" w:fill="8496B0"/>
            <w:vAlign w:val="center"/>
          </w:tcPr>
          <w:p w:rsidR="00F64233" w:rsidRPr="00714682" w:rsidRDefault="00F64233" w:rsidP="00F64233">
            <w:pPr>
              <w:widowControl w:val="0"/>
              <w:numPr>
                <w:ilvl w:val="1"/>
                <w:numId w:val="0"/>
              </w:numPr>
              <w:tabs>
                <w:tab w:val="left" w:pos="284"/>
              </w:tabs>
              <w:suppressAutoHyphens/>
              <w:autoSpaceDN w:val="0"/>
              <w:textAlignment w:val="baseline"/>
              <w:rPr>
                <w:rFonts w:eastAsia="SimSun"/>
                <w:color w:val="FFFFFF" w:themeColor="background1"/>
                <w:kern w:val="3"/>
                <w:sz w:val="16"/>
                <w:szCs w:val="16"/>
                <w:lang w:eastAsia="zh-CN"/>
              </w:rPr>
            </w:pPr>
            <w:r w:rsidRPr="00714682">
              <w:rPr>
                <w:rFonts w:eastAsia="SimSun"/>
                <w:bCs/>
                <w:color w:val="FFFFFF" w:themeColor="background1"/>
                <w:kern w:val="3"/>
                <w:sz w:val="16"/>
                <w:szCs w:val="16"/>
                <w:lang w:eastAsia="zh-CN"/>
              </w:rPr>
              <w:t>B 2 Na območju krajinskega parka se izvajajo ukrepi za usmerjanje obiskovalcev v manj ranljive predele in blažijo vplivi na naravo.</w:t>
            </w:r>
          </w:p>
        </w:tc>
        <w:tc>
          <w:tcPr>
            <w:tcW w:w="734" w:type="dxa"/>
            <w:tcBorders>
              <w:bottom w:val="single" w:sz="4" w:space="0" w:color="4F6228"/>
            </w:tcBorders>
            <w:shd w:val="clear" w:color="auto" w:fill="8496B0"/>
            <w:vAlign w:val="center"/>
          </w:tcPr>
          <w:p w:rsidR="00F64233" w:rsidRPr="00714682" w:rsidRDefault="00D95D79" w:rsidP="00F64233">
            <w:pPr>
              <w:widowControl w:val="0"/>
              <w:suppressAutoHyphens/>
              <w:autoSpaceDN w:val="0"/>
              <w:jc w:val="center"/>
              <w:textAlignment w:val="baseline"/>
              <w:rPr>
                <w:rFonts w:eastAsia="SimSun"/>
                <w:color w:val="FFFFFF" w:themeColor="background1"/>
                <w:kern w:val="3"/>
                <w:sz w:val="16"/>
                <w:szCs w:val="16"/>
                <w:lang w:eastAsia="sl-SI"/>
              </w:rPr>
            </w:pPr>
            <w:r>
              <w:rPr>
                <w:rFonts w:eastAsia="SimSun"/>
                <w:color w:val="FFFFFF" w:themeColor="background1"/>
                <w:kern w:val="3"/>
                <w:sz w:val="16"/>
                <w:szCs w:val="16"/>
                <w:lang w:eastAsia="sl-SI"/>
              </w:rPr>
              <w:t>876</w:t>
            </w:r>
          </w:p>
        </w:tc>
        <w:tc>
          <w:tcPr>
            <w:tcW w:w="955" w:type="dxa"/>
            <w:tcBorders>
              <w:bottom w:val="single" w:sz="4" w:space="0" w:color="4F6228"/>
            </w:tcBorders>
            <w:shd w:val="clear" w:color="auto" w:fill="8496B0"/>
            <w:vAlign w:val="center"/>
          </w:tcPr>
          <w:p w:rsidR="00F64233" w:rsidRPr="00714682" w:rsidRDefault="00D95D79" w:rsidP="00D95D79">
            <w:pPr>
              <w:widowControl w:val="0"/>
              <w:suppressAutoHyphens/>
              <w:autoSpaceDN w:val="0"/>
              <w:jc w:val="center"/>
              <w:textAlignment w:val="baseline"/>
              <w:rPr>
                <w:rFonts w:eastAsia="SimSun"/>
                <w:color w:val="FFFFFF" w:themeColor="background1"/>
                <w:kern w:val="3"/>
                <w:sz w:val="16"/>
                <w:szCs w:val="16"/>
                <w:lang w:eastAsia="sl-SI"/>
              </w:rPr>
            </w:pPr>
            <w:r>
              <w:rPr>
                <w:rFonts w:eastAsia="SimSun"/>
                <w:color w:val="FFFFFF" w:themeColor="background1"/>
                <w:kern w:val="3"/>
                <w:sz w:val="16"/>
                <w:szCs w:val="16"/>
                <w:lang w:eastAsia="sl-SI"/>
              </w:rPr>
              <w:t>62.107</w:t>
            </w:r>
          </w:p>
        </w:tc>
        <w:tc>
          <w:tcPr>
            <w:tcW w:w="1005" w:type="dxa"/>
            <w:tcBorders>
              <w:bottom w:val="single" w:sz="4" w:space="0" w:color="4F6228"/>
            </w:tcBorders>
            <w:shd w:val="clear" w:color="auto" w:fill="8496B0"/>
            <w:noWrap/>
            <w:vAlign w:val="center"/>
          </w:tcPr>
          <w:p w:rsidR="00D95D79" w:rsidRPr="00242430" w:rsidRDefault="00D95D79" w:rsidP="00D95D79">
            <w:pPr>
              <w:widowControl w:val="0"/>
              <w:suppressAutoHyphens/>
              <w:autoSpaceDN w:val="0"/>
              <w:jc w:val="center"/>
              <w:textAlignment w:val="baseline"/>
              <w:rPr>
                <w:rFonts w:eastAsia="SimSun"/>
                <w:color w:val="FFFFFF" w:themeColor="background1"/>
                <w:kern w:val="3"/>
                <w:sz w:val="16"/>
                <w:szCs w:val="16"/>
                <w:lang w:eastAsia="sl-SI"/>
              </w:rPr>
            </w:pPr>
            <w:r w:rsidRPr="00242430">
              <w:rPr>
                <w:rFonts w:eastAsia="SimSun"/>
                <w:color w:val="FFFFFF" w:themeColor="background1"/>
                <w:kern w:val="3"/>
                <w:sz w:val="16"/>
                <w:szCs w:val="16"/>
                <w:lang w:eastAsia="sl-SI"/>
              </w:rPr>
              <w:t>17.25</w:t>
            </w:r>
            <w:r w:rsidR="00095563">
              <w:rPr>
                <w:rFonts w:eastAsia="SimSun"/>
                <w:color w:val="FFFFFF" w:themeColor="background1"/>
                <w:kern w:val="3"/>
                <w:sz w:val="16"/>
                <w:szCs w:val="16"/>
                <w:lang w:eastAsia="sl-SI"/>
              </w:rPr>
              <w:t>8</w:t>
            </w:r>
            <w:r w:rsidRPr="00242430">
              <w:rPr>
                <w:rFonts w:eastAsia="SimSun"/>
                <w:color w:val="FFFFFF" w:themeColor="background1"/>
                <w:kern w:val="3"/>
                <w:sz w:val="16"/>
                <w:szCs w:val="16"/>
                <w:lang w:eastAsia="sl-SI"/>
              </w:rPr>
              <w:t xml:space="preserve"> (</w:t>
            </w:r>
            <w:r w:rsidR="00242430" w:rsidRPr="00242430">
              <w:rPr>
                <w:rFonts w:eastAsia="SimSun"/>
                <w:color w:val="FFFFFF" w:themeColor="background1"/>
                <w:kern w:val="3"/>
                <w:sz w:val="16"/>
                <w:szCs w:val="16"/>
                <w:lang w:eastAsia="sl-SI"/>
              </w:rPr>
              <w:t xml:space="preserve">3.468 MOP, </w:t>
            </w:r>
            <w:r w:rsidR="00095563">
              <w:rPr>
                <w:rFonts w:eastAsia="SimSun"/>
                <w:color w:val="FFFFFF" w:themeColor="background1"/>
                <w:kern w:val="3"/>
                <w:sz w:val="16"/>
                <w:szCs w:val="16"/>
                <w:lang w:eastAsia="sl-SI"/>
              </w:rPr>
              <w:t>11.721</w:t>
            </w:r>
            <w:r w:rsidR="00242430" w:rsidRPr="00242430">
              <w:rPr>
                <w:rFonts w:eastAsia="SimSun"/>
                <w:color w:val="FFFFFF" w:themeColor="background1"/>
                <w:kern w:val="3"/>
                <w:sz w:val="16"/>
                <w:szCs w:val="16"/>
                <w:lang w:eastAsia="sl-SI"/>
              </w:rPr>
              <w:t xml:space="preserve"> CEETO, 2.069 </w:t>
            </w:r>
            <w:r w:rsidR="00F61EA9" w:rsidRPr="00F61EA9">
              <w:rPr>
                <w:rFonts w:eastAsia="SimSun"/>
                <w:color w:val="FFFFFF" w:themeColor="background1"/>
                <w:kern w:val="3"/>
                <w:sz w:val="16"/>
                <w:szCs w:val="16"/>
                <w:lang w:eastAsia="sl-SI"/>
              </w:rPr>
              <w:t>LS</w:t>
            </w:r>
            <w:r w:rsidR="00242430" w:rsidRPr="00242430">
              <w:rPr>
                <w:rFonts w:eastAsia="SimSun"/>
                <w:color w:val="FFFFFF" w:themeColor="background1"/>
                <w:kern w:val="3"/>
                <w:sz w:val="16"/>
                <w:szCs w:val="16"/>
                <w:lang w:eastAsia="sl-SI"/>
              </w:rPr>
              <w:t>)</w:t>
            </w:r>
          </w:p>
          <w:p w:rsidR="00F64233" w:rsidRPr="00B91661" w:rsidRDefault="00F64233" w:rsidP="00F64233">
            <w:pPr>
              <w:widowControl w:val="0"/>
              <w:suppressAutoHyphens/>
              <w:autoSpaceDN w:val="0"/>
              <w:jc w:val="center"/>
              <w:textAlignment w:val="baseline"/>
              <w:rPr>
                <w:rFonts w:eastAsia="SimSun"/>
                <w:color w:val="FFFFFF" w:themeColor="background1"/>
                <w:kern w:val="3"/>
                <w:sz w:val="16"/>
                <w:szCs w:val="16"/>
                <w:highlight w:val="red"/>
                <w:lang w:eastAsia="sl-SI"/>
              </w:rPr>
            </w:pPr>
          </w:p>
        </w:tc>
        <w:tc>
          <w:tcPr>
            <w:tcW w:w="1158" w:type="dxa"/>
            <w:tcBorders>
              <w:bottom w:val="single" w:sz="4" w:space="0" w:color="4F6228"/>
            </w:tcBorders>
            <w:shd w:val="clear" w:color="auto" w:fill="8496B0"/>
            <w:noWrap/>
            <w:vAlign w:val="center"/>
          </w:tcPr>
          <w:p w:rsidR="00F64233" w:rsidRPr="00714682" w:rsidRDefault="003D7946" w:rsidP="00F64233">
            <w:pPr>
              <w:widowControl w:val="0"/>
              <w:suppressAutoHyphens/>
              <w:autoSpaceDN w:val="0"/>
              <w:jc w:val="center"/>
              <w:textAlignment w:val="baseline"/>
              <w:rPr>
                <w:rFonts w:eastAsia="SimSun"/>
                <w:color w:val="FFFFFF" w:themeColor="background1"/>
                <w:kern w:val="3"/>
                <w:sz w:val="16"/>
                <w:szCs w:val="16"/>
                <w:lang w:eastAsia="sl-SI"/>
              </w:rPr>
            </w:pPr>
            <w:r>
              <w:rPr>
                <w:rFonts w:eastAsia="SimSun"/>
                <w:color w:val="FFFFFF" w:themeColor="background1"/>
                <w:kern w:val="3"/>
                <w:sz w:val="16"/>
                <w:szCs w:val="16"/>
                <w:lang w:eastAsia="sl-SI"/>
              </w:rPr>
              <w:t>27.700</w:t>
            </w:r>
            <w:r w:rsidR="007F4263">
              <w:rPr>
                <w:rFonts w:eastAsia="SimSun"/>
                <w:color w:val="FFFFFF" w:themeColor="background1"/>
                <w:kern w:val="3"/>
                <w:sz w:val="16"/>
                <w:szCs w:val="16"/>
                <w:lang w:eastAsia="sl-SI"/>
              </w:rPr>
              <w:t xml:space="preserve"> (26.500 CEETO, 1.200 </w:t>
            </w:r>
            <w:r w:rsidR="00F61EA9" w:rsidRPr="00F61EA9">
              <w:rPr>
                <w:rFonts w:eastAsia="SimSun"/>
                <w:color w:val="FFFFFF" w:themeColor="background1"/>
                <w:kern w:val="3"/>
                <w:sz w:val="16"/>
                <w:szCs w:val="16"/>
                <w:lang w:eastAsia="sl-SI"/>
              </w:rPr>
              <w:t>LS</w:t>
            </w:r>
            <w:r w:rsidR="007F4263">
              <w:rPr>
                <w:rFonts w:eastAsia="SimSun"/>
                <w:color w:val="FFFFFF" w:themeColor="background1"/>
                <w:kern w:val="3"/>
                <w:sz w:val="16"/>
                <w:szCs w:val="16"/>
                <w:lang w:eastAsia="sl-SI"/>
              </w:rPr>
              <w:t>)</w:t>
            </w:r>
          </w:p>
        </w:tc>
        <w:tc>
          <w:tcPr>
            <w:tcW w:w="993" w:type="dxa"/>
            <w:tcBorders>
              <w:bottom w:val="single" w:sz="4" w:space="0" w:color="4F6228"/>
            </w:tcBorders>
            <w:shd w:val="clear" w:color="auto" w:fill="8496B0"/>
            <w:noWrap/>
            <w:vAlign w:val="center"/>
          </w:tcPr>
          <w:p w:rsidR="00F64233" w:rsidRPr="00714682" w:rsidRDefault="00C06609" w:rsidP="00A23DCE">
            <w:pPr>
              <w:widowControl w:val="0"/>
              <w:suppressAutoHyphens/>
              <w:autoSpaceDN w:val="0"/>
              <w:jc w:val="center"/>
              <w:textAlignment w:val="baseline"/>
              <w:rPr>
                <w:rFonts w:eastAsia="SimSun"/>
                <w:color w:val="FFFFFF" w:themeColor="background1"/>
                <w:kern w:val="3"/>
                <w:sz w:val="16"/>
                <w:szCs w:val="16"/>
                <w:lang w:eastAsia="sl-SI"/>
              </w:rPr>
            </w:pPr>
            <w:r>
              <w:rPr>
                <w:rFonts w:eastAsia="SimSun"/>
                <w:color w:val="FFFFFF" w:themeColor="background1"/>
                <w:kern w:val="3"/>
                <w:sz w:val="16"/>
                <w:szCs w:val="16"/>
                <w:lang w:eastAsia="sl-SI"/>
              </w:rPr>
              <w:t xml:space="preserve">17.150 </w:t>
            </w:r>
            <w:r w:rsidRPr="00C06609">
              <w:rPr>
                <w:rFonts w:eastAsia="SimSun"/>
                <w:color w:val="FFFFFF" w:themeColor="background1"/>
                <w:kern w:val="3"/>
                <w:sz w:val="16"/>
                <w:szCs w:val="16"/>
                <w:lang w:eastAsia="sl-SI"/>
              </w:rPr>
              <w:t xml:space="preserve">ukrep </w:t>
            </w:r>
            <w:r w:rsidR="00A23DCE">
              <w:rPr>
                <w:rFonts w:eastAsia="SimSun"/>
                <w:color w:val="FFFFFF" w:themeColor="background1"/>
                <w:kern w:val="3"/>
                <w:sz w:val="16"/>
                <w:szCs w:val="16"/>
                <w:lang w:eastAsia="sl-SI"/>
              </w:rPr>
              <w:t>mobilnosti</w:t>
            </w:r>
          </w:p>
        </w:tc>
        <w:tc>
          <w:tcPr>
            <w:tcW w:w="967" w:type="dxa"/>
            <w:tcBorders>
              <w:bottom w:val="single" w:sz="4" w:space="0" w:color="4F6228"/>
            </w:tcBorders>
            <w:shd w:val="clear" w:color="auto" w:fill="8496B0"/>
            <w:noWrap/>
            <w:vAlign w:val="center"/>
          </w:tcPr>
          <w:p w:rsidR="00F64233" w:rsidRPr="00D773AF" w:rsidRDefault="00D773AF" w:rsidP="00F64233">
            <w:pPr>
              <w:widowControl w:val="0"/>
              <w:suppressAutoHyphens/>
              <w:autoSpaceDN w:val="0"/>
              <w:textAlignment w:val="baseline"/>
              <w:rPr>
                <w:rFonts w:eastAsia="SimSun"/>
                <w:color w:val="FFFFFF" w:themeColor="background1"/>
                <w:kern w:val="3"/>
                <w:sz w:val="16"/>
                <w:szCs w:val="16"/>
                <w:lang w:eastAsia="sl-SI"/>
              </w:rPr>
            </w:pPr>
            <w:r w:rsidRPr="00D773AF">
              <w:rPr>
                <w:bCs/>
                <w:color w:val="FFFFFF" w:themeColor="background1"/>
                <w:sz w:val="16"/>
                <w:szCs w:val="18"/>
                <w:lang w:eastAsia="en-GB"/>
              </w:rPr>
              <w:t>JZ KPS</w:t>
            </w:r>
          </w:p>
        </w:tc>
        <w:tc>
          <w:tcPr>
            <w:tcW w:w="875" w:type="dxa"/>
            <w:tcBorders>
              <w:bottom w:val="single" w:sz="4" w:space="0" w:color="4F6228"/>
            </w:tcBorders>
            <w:shd w:val="clear" w:color="auto" w:fill="8496B0"/>
            <w:vAlign w:val="center"/>
          </w:tcPr>
          <w:p w:rsidR="00F64233" w:rsidRPr="00E66390" w:rsidRDefault="00F64233" w:rsidP="00E95123">
            <w:pPr>
              <w:widowControl w:val="0"/>
              <w:suppressAutoHyphens/>
              <w:autoSpaceDN w:val="0"/>
              <w:textAlignment w:val="baseline"/>
              <w:rPr>
                <w:rFonts w:eastAsia="SimSun"/>
                <w:color w:val="FFFFFF" w:themeColor="background1"/>
                <w:kern w:val="3"/>
                <w:sz w:val="16"/>
                <w:szCs w:val="16"/>
                <w:lang w:eastAsia="sl-SI"/>
              </w:rPr>
            </w:pPr>
          </w:p>
          <w:p w:rsidR="00F64233" w:rsidRPr="00E66390" w:rsidRDefault="00E95123" w:rsidP="00E95123">
            <w:pPr>
              <w:widowControl w:val="0"/>
              <w:suppressAutoHyphens/>
              <w:autoSpaceDN w:val="0"/>
              <w:textAlignment w:val="baseline"/>
              <w:rPr>
                <w:rFonts w:eastAsia="SimSun"/>
                <w:color w:val="FFFFFF" w:themeColor="background1"/>
                <w:kern w:val="3"/>
                <w:sz w:val="16"/>
                <w:szCs w:val="16"/>
                <w:lang w:eastAsia="sl-SI"/>
              </w:rPr>
            </w:pPr>
            <w:r w:rsidRPr="00E66390">
              <w:rPr>
                <w:rFonts w:eastAsia="SimSun"/>
                <w:color w:val="FFFFFF" w:themeColor="background1"/>
                <w:kern w:val="3"/>
                <w:sz w:val="16"/>
                <w:szCs w:val="16"/>
                <w:lang w:eastAsia="sl-SI"/>
              </w:rPr>
              <w:t>I-IV</w:t>
            </w:r>
          </w:p>
        </w:tc>
        <w:tc>
          <w:tcPr>
            <w:tcW w:w="567" w:type="dxa"/>
            <w:tcBorders>
              <w:bottom w:val="single" w:sz="4" w:space="0" w:color="4F6228"/>
            </w:tcBorders>
            <w:shd w:val="clear" w:color="auto" w:fill="8496B0"/>
          </w:tcPr>
          <w:p w:rsidR="00F64233" w:rsidRPr="00714682" w:rsidRDefault="00F64233" w:rsidP="00F64233">
            <w:pPr>
              <w:widowControl w:val="0"/>
              <w:suppressAutoHyphens/>
              <w:autoSpaceDN w:val="0"/>
              <w:textAlignment w:val="baseline"/>
              <w:rPr>
                <w:rFonts w:eastAsia="SimSun"/>
                <w:color w:val="FFFFFF" w:themeColor="background1"/>
                <w:kern w:val="3"/>
                <w:sz w:val="16"/>
                <w:szCs w:val="16"/>
                <w:lang w:eastAsia="sl-SI"/>
              </w:rPr>
            </w:pPr>
          </w:p>
        </w:tc>
      </w:tr>
      <w:tr w:rsidR="00F64233" w:rsidRPr="00714682" w:rsidTr="00E95123">
        <w:trPr>
          <w:trHeight w:val="421"/>
        </w:trPr>
        <w:tc>
          <w:tcPr>
            <w:tcW w:w="2268" w:type="dxa"/>
            <w:shd w:val="clear" w:color="auto" w:fill="B0BDCC"/>
            <w:vAlign w:val="center"/>
          </w:tcPr>
          <w:p w:rsidR="00F64233" w:rsidRPr="00714682" w:rsidRDefault="00F64233" w:rsidP="00F64233">
            <w:pPr>
              <w:numPr>
                <w:ilvl w:val="2"/>
                <w:numId w:val="0"/>
              </w:numPr>
              <w:rPr>
                <w:bCs/>
                <w:sz w:val="16"/>
                <w:szCs w:val="16"/>
                <w:lang w:eastAsia="sl-SI"/>
              </w:rPr>
            </w:pPr>
            <w:r w:rsidRPr="00714682">
              <w:rPr>
                <w:bCs/>
                <w:sz w:val="16"/>
                <w:szCs w:val="16"/>
                <w:lang w:eastAsia="sl-SI"/>
              </w:rPr>
              <w:t xml:space="preserve">B2.1 </w:t>
            </w:r>
            <w:r w:rsidRPr="00714682">
              <w:rPr>
                <w:sz w:val="16"/>
                <w:szCs w:val="16"/>
                <w:lang w:eastAsia="en-GB"/>
              </w:rPr>
              <w:t xml:space="preserve">Na ključnih točkah v parku </w:t>
            </w:r>
            <w:r w:rsidRPr="00714682">
              <w:rPr>
                <w:bCs/>
                <w:sz w:val="16"/>
                <w:szCs w:val="16"/>
                <w:lang w:eastAsia="en-GB"/>
              </w:rPr>
              <w:t>ugotavljati število obiskovalcev</w:t>
            </w:r>
            <w:r w:rsidRPr="00714682">
              <w:rPr>
                <w:sz w:val="16"/>
                <w:szCs w:val="16"/>
                <w:lang w:eastAsia="en-GB"/>
              </w:rPr>
              <w:t xml:space="preserve"> in oceniti vplive obiskovanja na doseganje varstvenih ciljev ter predlagati in izvesti ukrepe za zmanjšanje obremenitev okolja.</w:t>
            </w:r>
          </w:p>
        </w:tc>
        <w:tc>
          <w:tcPr>
            <w:tcW w:w="734" w:type="dxa"/>
            <w:shd w:val="clear" w:color="auto" w:fill="B0BDCC"/>
            <w:vAlign w:val="center"/>
          </w:tcPr>
          <w:p w:rsidR="00F64233" w:rsidRPr="00714682" w:rsidRDefault="00A80F97" w:rsidP="00F64233">
            <w:pPr>
              <w:widowControl w:val="0"/>
              <w:suppressAutoHyphens/>
              <w:autoSpaceDN w:val="0"/>
              <w:jc w:val="center"/>
              <w:textAlignment w:val="baseline"/>
              <w:rPr>
                <w:rFonts w:eastAsia="SimSun"/>
                <w:kern w:val="3"/>
                <w:sz w:val="16"/>
                <w:szCs w:val="16"/>
                <w:lang w:eastAsia="sl-SI"/>
              </w:rPr>
            </w:pPr>
            <w:r>
              <w:rPr>
                <w:rFonts w:eastAsia="SimSun"/>
                <w:kern w:val="3"/>
                <w:sz w:val="16"/>
                <w:szCs w:val="16"/>
                <w:lang w:eastAsia="sl-SI"/>
              </w:rPr>
              <w:t>345</w:t>
            </w:r>
          </w:p>
        </w:tc>
        <w:tc>
          <w:tcPr>
            <w:tcW w:w="955" w:type="dxa"/>
            <w:shd w:val="clear" w:color="auto" w:fill="B0BDCC"/>
            <w:vAlign w:val="center"/>
          </w:tcPr>
          <w:p w:rsidR="00F64233" w:rsidRPr="00A80F97" w:rsidRDefault="00A80F97" w:rsidP="00F64233">
            <w:pPr>
              <w:widowControl w:val="0"/>
              <w:suppressAutoHyphens/>
              <w:autoSpaceDN w:val="0"/>
              <w:jc w:val="center"/>
              <w:textAlignment w:val="baseline"/>
              <w:rPr>
                <w:rFonts w:eastAsia="SimSun"/>
                <w:kern w:val="3"/>
                <w:sz w:val="16"/>
                <w:szCs w:val="16"/>
                <w:lang w:eastAsia="sl-SI"/>
              </w:rPr>
            </w:pPr>
            <w:r w:rsidRPr="00A80F97">
              <w:rPr>
                <w:rFonts w:eastAsia="SimSun"/>
                <w:kern w:val="3"/>
                <w:sz w:val="16"/>
                <w:szCs w:val="16"/>
                <w:lang w:eastAsia="sl-SI"/>
              </w:rPr>
              <w:t>17.147</w:t>
            </w:r>
          </w:p>
        </w:tc>
        <w:tc>
          <w:tcPr>
            <w:tcW w:w="1005" w:type="dxa"/>
            <w:shd w:val="clear" w:color="auto" w:fill="B0BDCC"/>
            <w:noWrap/>
            <w:vAlign w:val="center"/>
          </w:tcPr>
          <w:p w:rsidR="00F64233" w:rsidRPr="00B91661" w:rsidRDefault="00242430" w:rsidP="00095563">
            <w:pPr>
              <w:widowControl w:val="0"/>
              <w:suppressAutoHyphens/>
              <w:autoSpaceDN w:val="0"/>
              <w:jc w:val="center"/>
              <w:textAlignment w:val="baseline"/>
              <w:rPr>
                <w:rFonts w:eastAsia="SimSun"/>
                <w:kern w:val="3"/>
                <w:sz w:val="16"/>
                <w:szCs w:val="16"/>
                <w:highlight w:val="red"/>
                <w:lang w:eastAsia="sl-SI"/>
              </w:rPr>
            </w:pPr>
            <w:r>
              <w:rPr>
                <w:rFonts w:eastAsia="SimSun"/>
                <w:kern w:val="3"/>
                <w:sz w:val="16"/>
                <w:szCs w:val="16"/>
                <w:lang w:eastAsia="sl-SI"/>
              </w:rPr>
              <w:t>887 MOP, 5.02</w:t>
            </w:r>
            <w:r w:rsidR="00095563">
              <w:rPr>
                <w:rFonts w:eastAsia="SimSun"/>
                <w:kern w:val="3"/>
                <w:sz w:val="16"/>
                <w:szCs w:val="16"/>
                <w:lang w:eastAsia="sl-SI"/>
              </w:rPr>
              <w:t>3</w:t>
            </w:r>
            <w:r>
              <w:rPr>
                <w:rFonts w:eastAsia="SimSun"/>
                <w:kern w:val="3"/>
                <w:sz w:val="16"/>
                <w:szCs w:val="16"/>
                <w:lang w:eastAsia="sl-SI"/>
              </w:rPr>
              <w:t xml:space="preserve"> CEETO</w:t>
            </w:r>
            <w:r w:rsidRPr="00242430">
              <w:rPr>
                <w:rFonts w:eastAsia="SimSun"/>
                <w:kern w:val="3"/>
                <w:sz w:val="16"/>
                <w:szCs w:val="16"/>
                <w:lang w:eastAsia="sl-SI"/>
              </w:rPr>
              <w:t xml:space="preserve">, 887 </w:t>
            </w:r>
            <w:r w:rsidR="00F61EA9">
              <w:rPr>
                <w:rFonts w:eastAsia="SimSun"/>
                <w:kern w:val="3"/>
                <w:sz w:val="16"/>
                <w:szCs w:val="16"/>
                <w:lang w:eastAsia="sl-SI"/>
              </w:rPr>
              <w:t>LS</w:t>
            </w:r>
          </w:p>
        </w:tc>
        <w:tc>
          <w:tcPr>
            <w:tcW w:w="1158" w:type="dxa"/>
            <w:shd w:val="clear" w:color="auto" w:fill="B0BDCC"/>
            <w:noWrap/>
            <w:vAlign w:val="center"/>
          </w:tcPr>
          <w:p w:rsidR="00F64233" w:rsidRPr="00C06609" w:rsidRDefault="003D7946" w:rsidP="00F64233">
            <w:pPr>
              <w:widowControl w:val="0"/>
              <w:suppressAutoHyphens/>
              <w:autoSpaceDN w:val="0"/>
              <w:jc w:val="center"/>
              <w:textAlignment w:val="baseline"/>
              <w:rPr>
                <w:rFonts w:eastAsia="SimSun"/>
                <w:kern w:val="3"/>
                <w:sz w:val="16"/>
                <w:szCs w:val="16"/>
                <w:lang w:eastAsia="sl-SI"/>
              </w:rPr>
            </w:pPr>
            <w:r w:rsidRPr="00C06609">
              <w:rPr>
                <w:rFonts w:eastAsia="SimSun"/>
                <w:kern w:val="3"/>
                <w:sz w:val="16"/>
                <w:szCs w:val="16"/>
                <w:lang w:eastAsia="sl-SI"/>
              </w:rPr>
              <w:t>10.350</w:t>
            </w:r>
            <w:r w:rsidR="000275F9" w:rsidRPr="00C06609">
              <w:rPr>
                <w:rFonts w:eastAsia="SimSun"/>
                <w:kern w:val="3"/>
                <w:sz w:val="16"/>
                <w:szCs w:val="16"/>
                <w:lang w:eastAsia="sl-SI"/>
              </w:rPr>
              <w:t xml:space="preserve"> CEETO</w:t>
            </w:r>
          </w:p>
        </w:tc>
        <w:tc>
          <w:tcPr>
            <w:tcW w:w="993" w:type="dxa"/>
            <w:shd w:val="clear" w:color="auto" w:fill="B0BDCC"/>
            <w:noWrap/>
            <w:vAlign w:val="center"/>
          </w:tcPr>
          <w:p w:rsidR="00F64233" w:rsidRPr="00C06609" w:rsidRDefault="00C06609" w:rsidP="00F64233">
            <w:pPr>
              <w:widowControl w:val="0"/>
              <w:suppressAutoHyphens/>
              <w:autoSpaceDN w:val="0"/>
              <w:textAlignment w:val="baseline"/>
              <w:rPr>
                <w:rFonts w:eastAsia="SimSun"/>
                <w:kern w:val="3"/>
                <w:sz w:val="16"/>
                <w:szCs w:val="16"/>
                <w:lang w:eastAsia="sl-SI"/>
              </w:rPr>
            </w:pPr>
            <w:r w:rsidRPr="00C06609">
              <w:rPr>
                <w:rFonts w:eastAsia="SimSun"/>
                <w:kern w:val="3"/>
                <w:sz w:val="16"/>
                <w:szCs w:val="16"/>
                <w:lang w:eastAsia="sl-SI"/>
              </w:rPr>
              <w:t>0</w:t>
            </w:r>
          </w:p>
        </w:tc>
        <w:tc>
          <w:tcPr>
            <w:tcW w:w="967" w:type="dxa"/>
            <w:shd w:val="clear" w:color="auto" w:fill="B0BDCC"/>
            <w:noWrap/>
            <w:vAlign w:val="center"/>
          </w:tcPr>
          <w:p w:rsidR="00F64233" w:rsidRPr="00C53778" w:rsidRDefault="00C53778" w:rsidP="00F64233">
            <w:pPr>
              <w:widowControl w:val="0"/>
              <w:suppressAutoHyphens/>
              <w:autoSpaceDN w:val="0"/>
              <w:textAlignment w:val="baseline"/>
              <w:rPr>
                <w:rFonts w:eastAsia="SimSun"/>
                <w:kern w:val="3"/>
                <w:sz w:val="16"/>
                <w:szCs w:val="16"/>
                <w:lang w:eastAsia="sl-SI"/>
              </w:rPr>
            </w:pPr>
            <w:r w:rsidRPr="00C53778">
              <w:rPr>
                <w:bCs/>
                <w:sz w:val="16"/>
                <w:szCs w:val="18"/>
                <w:lang w:eastAsia="en-GB"/>
              </w:rPr>
              <w:t>JZ KPS</w:t>
            </w:r>
          </w:p>
        </w:tc>
        <w:tc>
          <w:tcPr>
            <w:tcW w:w="875" w:type="dxa"/>
            <w:shd w:val="clear" w:color="auto" w:fill="B0BDCC"/>
            <w:vAlign w:val="center"/>
          </w:tcPr>
          <w:p w:rsidR="00F64233" w:rsidRPr="00E66390" w:rsidRDefault="00E95123" w:rsidP="00E95123">
            <w:pPr>
              <w:widowControl w:val="0"/>
              <w:suppressAutoHyphens/>
              <w:autoSpaceDN w:val="0"/>
              <w:textAlignment w:val="baseline"/>
              <w:rPr>
                <w:rFonts w:eastAsia="SimSun"/>
                <w:kern w:val="3"/>
                <w:sz w:val="16"/>
                <w:szCs w:val="16"/>
                <w:lang w:eastAsia="sl-SI"/>
              </w:rPr>
            </w:pPr>
            <w:r w:rsidRPr="00E66390">
              <w:rPr>
                <w:rFonts w:eastAsia="SimSun"/>
                <w:kern w:val="3"/>
                <w:sz w:val="16"/>
                <w:szCs w:val="16"/>
                <w:lang w:eastAsia="sl-SI"/>
              </w:rPr>
              <w:t>I-IV</w:t>
            </w:r>
          </w:p>
        </w:tc>
        <w:tc>
          <w:tcPr>
            <w:tcW w:w="567" w:type="dxa"/>
            <w:shd w:val="clear" w:color="auto" w:fill="B0BDCC"/>
          </w:tcPr>
          <w:p w:rsidR="00F64233" w:rsidRPr="00714682" w:rsidRDefault="00F64233" w:rsidP="00F64233">
            <w:pPr>
              <w:widowControl w:val="0"/>
              <w:suppressAutoHyphens/>
              <w:autoSpaceDN w:val="0"/>
              <w:textAlignment w:val="baseline"/>
              <w:rPr>
                <w:rFonts w:eastAsia="SimSun"/>
                <w:kern w:val="3"/>
                <w:sz w:val="16"/>
                <w:szCs w:val="16"/>
                <w:lang w:eastAsia="sl-SI"/>
              </w:rPr>
            </w:pPr>
          </w:p>
        </w:tc>
      </w:tr>
      <w:tr w:rsidR="00F64233" w:rsidRPr="00714682" w:rsidTr="00E95123">
        <w:trPr>
          <w:trHeight w:val="421"/>
        </w:trPr>
        <w:tc>
          <w:tcPr>
            <w:tcW w:w="7113" w:type="dxa"/>
            <w:gridSpan w:val="6"/>
            <w:tcBorders>
              <w:bottom w:val="single" w:sz="4" w:space="0" w:color="4F6228"/>
            </w:tcBorders>
            <w:shd w:val="clear" w:color="auto" w:fill="D5DCE4"/>
            <w:vAlign w:val="center"/>
          </w:tcPr>
          <w:p w:rsidR="00F64233" w:rsidRPr="00714682" w:rsidRDefault="00F64233" w:rsidP="00F64233">
            <w:pPr>
              <w:widowControl w:val="0"/>
              <w:suppressAutoHyphens/>
              <w:autoSpaceDN w:val="0"/>
              <w:textAlignment w:val="baseline"/>
              <w:rPr>
                <w:bCs/>
                <w:sz w:val="16"/>
                <w:szCs w:val="16"/>
                <w:lang w:eastAsia="en-GB"/>
              </w:rPr>
            </w:pPr>
            <w:r w:rsidRPr="00714682">
              <w:rPr>
                <w:sz w:val="16"/>
                <w:szCs w:val="16"/>
                <w:lang w:eastAsia="sl-SI"/>
              </w:rPr>
              <w:t xml:space="preserve">B2.1.a </w:t>
            </w:r>
            <w:r w:rsidRPr="00714682">
              <w:rPr>
                <w:sz w:val="16"/>
                <w:szCs w:val="16"/>
                <w:lang w:eastAsia="en-GB"/>
              </w:rPr>
              <w:t>Spremljanje obiska in ukrepanje ob preseženih obremenitvah (npr. mirne cone, sprememba trase poti).</w:t>
            </w:r>
          </w:p>
        </w:tc>
        <w:tc>
          <w:tcPr>
            <w:tcW w:w="967" w:type="dxa"/>
            <w:tcBorders>
              <w:bottom w:val="single" w:sz="4" w:space="0" w:color="4F6228"/>
            </w:tcBorders>
            <w:noWrap/>
            <w:vAlign w:val="center"/>
          </w:tcPr>
          <w:p w:rsidR="00F64233" w:rsidRPr="00C53778" w:rsidRDefault="00C53778" w:rsidP="00F64233">
            <w:pPr>
              <w:widowControl w:val="0"/>
              <w:suppressAutoHyphens/>
              <w:autoSpaceDN w:val="0"/>
              <w:textAlignment w:val="baseline"/>
              <w:rPr>
                <w:rFonts w:eastAsia="SimSun"/>
                <w:kern w:val="3"/>
                <w:sz w:val="16"/>
                <w:szCs w:val="16"/>
                <w:lang w:eastAsia="sl-SI"/>
              </w:rPr>
            </w:pPr>
            <w:r w:rsidRPr="00C53778">
              <w:rPr>
                <w:bCs/>
                <w:sz w:val="16"/>
                <w:szCs w:val="18"/>
                <w:lang w:eastAsia="en-GB"/>
              </w:rPr>
              <w:t>JZ KPS</w:t>
            </w:r>
          </w:p>
        </w:tc>
        <w:tc>
          <w:tcPr>
            <w:tcW w:w="875" w:type="dxa"/>
            <w:tcBorders>
              <w:bottom w:val="single" w:sz="4" w:space="0" w:color="4F6228"/>
            </w:tcBorders>
            <w:vAlign w:val="center"/>
          </w:tcPr>
          <w:p w:rsidR="00F64233" w:rsidRPr="00E66390" w:rsidRDefault="00E95123" w:rsidP="00E95123">
            <w:pPr>
              <w:widowControl w:val="0"/>
              <w:suppressAutoHyphens/>
              <w:autoSpaceDN w:val="0"/>
              <w:textAlignment w:val="baseline"/>
              <w:rPr>
                <w:rFonts w:eastAsia="SimSun"/>
                <w:kern w:val="3"/>
                <w:sz w:val="16"/>
                <w:szCs w:val="16"/>
                <w:lang w:eastAsia="sl-SI"/>
              </w:rPr>
            </w:pPr>
            <w:r w:rsidRPr="00E66390">
              <w:rPr>
                <w:rFonts w:eastAsia="SimSun"/>
                <w:kern w:val="3"/>
                <w:sz w:val="16"/>
                <w:szCs w:val="16"/>
                <w:lang w:eastAsia="sl-SI"/>
              </w:rPr>
              <w:t>I-IV</w:t>
            </w:r>
          </w:p>
        </w:tc>
        <w:tc>
          <w:tcPr>
            <w:tcW w:w="567" w:type="dxa"/>
            <w:tcBorders>
              <w:bottom w:val="single" w:sz="4" w:space="0" w:color="4F6228"/>
            </w:tcBorders>
          </w:tcPr>
          <w:p w:rsidR="00F64233" w:rsidRPr="00714682" w:rsidRDefault="00F64233" w:rsidP="00F64233">
            <w:pPr>
              <w:widowControl w:val="0"/>
              <w:suppressAutoHyphens/>
              <w:autoSpaceDN w:val="0"/>
              <w:textAlignment w:val="baseline"/>
              <w:rPr>
                <w:rFonts w:eastAsia="SimSun"/>
                <w:kern w:val="3"/>
                <w:sz w:val="16"/>
                <w:szCs w:val="16"/>
                <w:lang w:eastAsia="sl-SI"/>
              </w:rPr>
            </w:pPr>
          </w:p>
        </w:tc>
      </w:tr>
      <w:tr w:rsidR="00F64233" w:rsidRPr="00714682" w:rsidTr="00F64233">
        <w:trPr>
          <w:trHeight w:val="421"/>
        </w:trPr>
        <w:tc>
          <w:tcPr>
            <w:tcW w:w="6120" w:type="dxa"/>
            <w:gridSpan w:val="5"/>
            <w:shd w:val="clear" w:color="auto" w:fill="D5DCE4"/>
            <w:vAlign w:val="center"/>
          </w:tcPr>
          <w:p w:rsidR="00F64233" w:rsidRPr="00714682" w:rsidRDefault="00F64233" w:rsidP="00F64233">
            <w:pPr>
              <w:widowControl w:val="0"/>
              <w:suppressAutoHyphens/>
              <w:autoSpaceDN w:val="0"/>
              <w:textAlignment w:val="baseline"/>
              <w:rPr>
                <w:sz w:val="16"/>
                <w:szCs w:val="16"/>
                <w:lang w:eastAsia="en-GB"/>
              </w:rPr>
            </w:pPr>
            <w:r w:rsidRPr="00714682">
              <w:rPr>
                <w:bCs/>
                <w:sz w:val="16"/>
                <w:szCs w:val="16"/>
                <w:lang w:eastAsia="sl-SI"/>
              </w:rPr>
              <w:t xml:space="preserve">KAZALNIK: </w:t>
            </w:r>
          </w:p>
        </w:tc>
        <w:tc>
          <w:tcPr>
            <w:tcW w:w="3402" w:type="dxa"/>
            <w:gridSpan w:val="4"/>
            <w:noWrap/>
            <w:vAlign w:val="center"/>
          </w:tcPr>
          <w:p w:rsidR="00F64233" w:rsidRPr="00714682" w:rsidRDefault="00F64233" w:rsidP="00F64233">
            <w:pPr>
              <w:widowControl w:val="0"/>
              <w:suppressAutoHyphens/>
              <w:autoSpaceDN w:val="0"/>
              <w:textAlignment w:val="baseline"/>
              <w:rPr>
                <w:rFonts w:eastAsia="SimSun"/>
                <w:kern w:val="3"/>
                <w:sz w:val="16"/>
                <w:szCs w:val="16"/>
                <w:lang w:eastAsia="sl-SI"/>
              </w:rPr>
            </w:pPr>
            <w:r w:rsidRPr="00714682">
              <w:rPr>
                <w:rFonts w:eastAsia="SimSun"/>
                <w:kern w:val="3"/>
                <w:sz w:val="16"/>
                <w:szCs w:val="16"/>
                <w:lang w:eastAsia="sl-SI"/>
              </w:rPr>
              <w:t>Ciljna vrednost:</w:t>
            </w:r>
          </w:p>
        </w:tc>
      </w:tr>
      <w:tr w:rsidR="00F64233" w:rsidRPr="00714682" w:rsidTr="00F64233">
        <w:trPr>
          <w:trHeight w:val="421"/>
        </w:trPr>
        <w:tc>
          <w:tcPr>
            <w:tcW w:w="9522" w:type="dxa"/>
            <w:gridSpan w:val="9"/>
            <w:shd w:val="clear" w:color="auto" w:fill="auto"/>
            <w:vAlign w:val="center"/>
          </w:tcPr>
          <w:p w:rsidR="00F64233" w:rsidRPr="00714682" w:rsidRDefault="00AC769D" w:rsidP="00714682">
            <w:pPr>
              <w:widowControl w:val="0"/>
              <w:suppressAutoHyphens/>
              <w:autoSpaceDN w:val="0"/>
              <w:jc w:val="both"/>
              <w:textAlignment w:val="baseline"/>
              <w:rPr>
                <w:rFonts w:eastAsia="SimSun"/>
                <w:kern w:val="3"/>
                <w:sz w:val="16"/>
                <w:szCs w:val="16"/>
                <w:lang w:eastAsia="sl-SI"/>
              </w:rPr>
            </w:pPr>
            <w:r w:rsidRPr="00714682">
              <w:rPr>
                <w:sz w:val="16"/>
                <w:szCs w:val="16"/>
                <w:lang w:eastAsia="en-GB"/>
              </w:rPr>
              <w:t xml:space="preserve">V kolikor bo potrebno, se bo </w:t>
            </w:r>
            <w:r w:rsidR="002F2073" w:rsidRPr="00714682">
              <w:rPr>
                <w:sz w:val="16"/>
                <w:szCs w:val="16"/>
                <w:lang w:eastAsia="en-GB"/>
              </w:rPr>
              <w:t xml:space="preserve">v sodelovanju z obema občinama, lastniki in najemniki zemljišč </w:t>
            </w:r>
            <w:r w:rsidRPr="00714682">
              <w:rPr>
                <w:sz w:val="16"/>
                <w:szCs w:val="16"/>
                <w:lang w:eastAsia="en-GB"/>
              </w:rPr>
              <w:t xml:space="preserve">nadaljevalo z namestitvijo potrebnih ovir za prepoved kolesarjenja in vožnje ter parkiranja v naravnem okolju. S postavitvijo ovir se bo zmanjšalo tudi možnosti nastajanja divjih odlagališč. Preučilo se bo postavitev dodatne prometne signalizacije za prepoved parkiranja. Ponovno se bo preverilo možnost vzpostavitve enosmernega prometa na poti od glavne ceste do cerkve Marijinega prikazanja. Skupaj s KS Dobrava in Občino Izola se bo nadaljevalo usklajevanja glede ureditve slemenske ceste na </w:t>
            </w:r>
            <w:proofErr w:type="spellStart"/>
            <w:r w:rsidRPr="00714682">
              <w:rPr>
                <w:sz w:val="16"/>
                <w:szCs w:val="16"/>
                <w:lang w:eastAsia="en-GB"/>
              </w:rPr>
              <w:t>Belvederju</w:t>
            </w:r>
            <w:proofErr w:type="spellEnd"/>
            <w:r w:rsidRPr="00714682">
              <w:rPr>
                <w:sz w:val="16"/>
                <w:szCs w:val="16"/>
                <w:lang w:eastAsia="en-GB"/>
              </w:rPr>
              <w:t xml:space="preserve">, v luči varnosti za pešce in </w:t>
            </w:r>
            <w:r w:rsidR="00F86037" w:rsidRPr="00714682">
              <w:rPr>
                <w:sz w:val="16"/>
                <w:szCs w:val="16"/>
                <w:lang w:eastAsia="en-GB"/>
              </w:rPr>
              <w:t>preprečitvijo parkiranja na kmetijskih zemljiščih.</w:t>
            </w:r>
            <w:r w:rsidR="00D43FD4" w:rsidRPr="00714682">
              <w:rPr>
                <w:sz w:val="16"/>
                <w:szCs w:val="16"/>
                <w:lang w:eastAsia="en-GB"/>
              </w:rPr>
              <w:t xml:space="preserve"> V okviru projekta CEETO </w:t>
            </w:r>
            <w:r w:rsidR="00D43FD4" w:rsidRPr="00714682">
              <w:rPr>
                <w:rFonts w:eastAsia="SimSun"/>
                <w:kern w:val="3"/>
                <w:sz w:val="16"/>
                <w:szCs w:val="16"/>
                <w:lang w:eastAsia="sl-SI"/>
              </w:rPr>
              <w:t xml:space="preserve">je predvidena priprava študije »Model upravljanja turizma v KP Strunjan z namenom zmanjšanja vplivov in pritiskov na okolje, ki jih prinašajo dejavnosti povezane s turizmom« na območju pod </w:t>
            </w:r>
            <w:proofErr w:type="spellStart"/>
            <w:r w:rsidR="00D43FD4" w:rsidRPr="00714682">
              <w:rPr>
                <w:rFonts w:eastAsia="SimSun"/>
                <w:kern w:val="3"/>
                <w:sz w:val="16"/>
                <w:szCs w:val="16"/>
                <w:lang w:eastAsia="sl-SI"/>
              </w:rPr>
              <w:t>Belvederjem</w:t>
            </w:r>
            <w:proofErr w:type="spellEnd"/>
            <w:r w:rsidR="00D43FD4" w:rsidRPr="00714682">
              <w:rPr>
                <w:rFonts w:eastAsia="SimSun"/>
                <w:kern w:val="3"/>
                <w:sz w:val="16"/>
                <w:szCs w:val="16"/>
                <w:lang w:eastAsia="sl-SI"/>
              </w:rPr>
              <w:t>. Del študije se je izvedel v letu 2018, drugi del (prometna študija) je načrtovan v letu 2019. Poleg tega projekt predvideva tudi pripravo dokumentacije glede trajnostne mobilnosti v parku.</w:t>
            </w:r>
          </w:p>
        </w:tc>
      </w:tr>
      <w:tr w:rsidR="00D67334" w:rsidRPr="00E66390" w:rsidTr="005D28EC">
        <w:trPr>
          <w:trHeight w:val="421"/>
        </w:trPr>
        <w:tc>
          <w:tcPr>
            <w:tcW w:w="2268" w:type="dxa"/>
            <w:shd w:val="clear" w:color="auto" w:fill="B0BDCC"/>
            <w:vAlign w:val="center"/>
          </w:tcPr>
          <w:p w:rsidR="00D67334" w:rsidRPr="00714682" w:rsidRDefault="00D67334" w:rsidP="00D67334">
            <w:pPr>
              <w:numPr>
                <w:ilvl w:val="2"/>
                <w:numId w:val="0"/>
              </w:numPr>
              <w:rPr>
                <w:bCs/>
                <w:sz w:val="16"/>
                <w:szCs w:val="16"/>
                <w:lang w:eastAsia="sl-SI"/>
              </w:rPr>
            </w:pPr>
            <w:r w:rsidRPr="00714682">
              <w:rPr>
                <w:bCs/>
                <w:sz w:val="16"/>
                <w:szCs w:val="16"/>
                <w:lang w:eastAsia="sl-SI"/>
              </w:rPr>
              <w:t xml:space="preserve">B2.2 </w:t>
            </w:r>
            <w:r w:rsidRPr="00714682">
              <w:rPr>
                <w:sz w:val="16"/>
                <w:szCs w:val="16"/>
                <w:lang w:eastAsia="en-GB"/>
              </w:rPr>
              <w:t>Uskladiti načela in izvedbo velikih prireditev (Praznik artičok, Praznik kakijev, Povežimo soline, kolesarska tekma) na območju parka tako, da bodo upoštevani cilji in varstveni režimi.</w:t>
            </w:r>
          </w:p>
        </w:tc>
        <w:tc>
          <w:tcPr>
            <w:tcW w:w="734" w:type="dxa"/>
            <w:shd w:val="clear" w:color="auto" w:fill="B0BDCC"/>
            <w:vAlign w:val="center"/>
          </w:tcPr>
          <w:p w:rsidR="00D67334" w:rsidRPr="00714682" w:rsidRDefault="00A80F97" w:rsidP="00D311AA">
            <w:pPr>
              <w:widowControl w:val="0"/>
              <w:suppressAutoHyphens/>
              <w:autoSpaceDN w:val="0"/>
              <w:jc w:val="center"/>
              <w:textAlignment w:val="baseline"/>
              <w:rPr>
                <w:rFonts w:eastAsia="SimSun"/>
                <w:kern w:val="3"/>
                <w:sz w:val="16"/>
                <w:szCs w:val="16"/>
                <w:lang w:eastAsia="sl-SI"/>
              </w:rPr>
            </w:pPr>
            <w:r>
              <w:rPr>
                <w:rFonts w:eastAsia="SimSun"/>
                <w:kern w:val="3"/>
                <w:sz w:val="16"/>
                <w:szCs w:val="16"/>
                <w:lang w:eastAsia="sl-SI"/>
              </w:rPr>
              <w:t>71</w:t>
            </w:r>
          </w:p>
        </w:tc>
        <w:tc>
          <w:tcPr>
            <w:tcW w:w="955" w:type="dxa"/>
            <w:shd w:val="clear" w:color="auto" w:fill="B0BDCC"/>
            <w:vAlign w:val="center"/>
          </w:tcPr>
          <w:p w:rsidR="00D67334" w:rsidRPr="00A80F97" w:rsidRDefault="00A80F97" w:rsidP="00D311AA">
            <w:pPr>
              <w:widowControl w:val="0"/>
              <w:suppressAutoHyphens/>
              <w:autoSpaceDN w:val="0"/>
              <w:jc w:val="center"/>
              <w:textAlignment w:val="baseline"/>
              <w:rPr>
                <w:rFonts w:eastAsia="SimSun"/>
                <w:kern w:val="3"/>
                <w:sz w:val="16"/>
                <w:szCs w:val="16"/>
                <w:lang w:eastAsia="sl-SI"/>
              </w:rPr>
            </w:pPr>
            <w:r w:rsidRPr="00A80F97">
              <w:rPr>
                <w:rFonts w:eastAsia="SimSun"/>
                <w:kern w:val="3"/>
                <w:sz w:val="16"/>
                <w:szCs w:val="16"/>
                <w:lang w:eastAsia="sl-SI"/>
              </w:rPr>
              <w:t>1.399</w:t>
            </w:r>
          </w:p>
        </w:tc>
        <w:tc>
          <w:tcPr>
            <w:tcW w:w="1005" w:type="dxa"/>
            <w:shd w:val="clear" w:color="auto" w:fill="B0BDCC"/>
            <w:noWrap/>
            <w:vAlign w:val="center"/>
          </w:tcPr>
          <w:p w:rsidR="00D67334" w:rsidRPr="00A80F97" w:rsidRDefault="00A80F97" w:rsidP="00D311AA">
            <w:pPr>
              <w:widowControl w:val="0"/>
              <w:suppressAutoHyphens/>
              <w:autoSpaceDN w:val="0"/>
              <w:jc w:val="center"/>
              <w:textAlignment w:val="baseline"/>
              <w:rPr>
                <w:rFonts w:eastAsia="SimSun"/>
                <w:kern w:val="3"/>
                <w:sz w:val="16"/>
                <w:szCs w:val="16"/>
                <w:lang w:eastAsia="sl-SI"/>
              </w:rPr>
            </w:pPr>
            <w:r w:rsidRPr="00A80F97">
              <w:rPr>
                <w:rFonts w:eastAsia="SimSun"/>
                <w:kern w:val="3"/>
                <w:sz w:val="16"/>
                <w:szCs w:val="16"/>
                <w:lang w:eastAsia="sl-SI"/>
              </w:rPr>
              <w:t>1.399 MOP</w:t>
            </w:r>
          </w:p>
        </w:tc>
        <w:tc>
          <w:tcPr>
            <w:tcW w:w="1158" w:type="dxa"/>
            <w:shd w:val="clear" w:color="auto" w:fill="B0BDCC"/>
            <w:noWrap/>
            <w:vAlign w:val="center"/>
          </w:tcPr>
          <w:p w:rsidR="00D67334" w:rsidRPr="000275F9" w:rsidRDefault="000275F9" w:rsidP="00D311AA">
            <w:pPr>
              <w:widowControl w:val="0"/>
              <w:suppressAutoHyphens/>
              <w:autoSpaceDN w:val="0"/>
              <w:jc w:val="center"/>
              <w:textAlignment w:val="baseline"/>
              <w:rPr>
                <w:rFonts w:eastAsia="SimSun"/>
                <w:kern w:val="3"/>
                <w:sz w:val="16"/>
                <w:szCs w:val="16"/>
                <w:lang w:eastAsia="sl-SI"/>
              </w:rPr>
            </w:pPr>
            <w:r w:rsidRPr="000275F9">
              <w:rPr>
                <w:rFonts w:eastAsia="SimSun"/>
                <w:kern w:val="3"/>
                <w:sz w:val="16"/>
                <w:szCs w:val="16"/>
                <w:lang w:eastAsia="sl-SI"/>
              </w:rPr>
              <w:t>0</w:t>
            </w:r>
          </w:p>
        </w:tc>
        <w:tc>
          <w:tcPr>
            <w:tcW w:w="993" w:type="dxa"/>
            <w:shd w:val="clear" w:color="auto" w:fill="B0BDCC"/>
            <w:noWrap/>
            <w:vAlign w:val="center"/>
          </w:tcPr>
          <w:p w:rsidR="00D67334" w:rsidRPr="00E66390" w:rsidRDefault="00C06609" w:rsidP="00D311AA">
            <w:pPr>
              <w:widowControl w:val="0"/>
              <w:suppressAutoHyphens/>
              <w:autoSpaceDN w:val="0"/>
              <w:textAlignment w:val="baseline"/>
              <w:rPr>
                <w:rFonts w:eastAsia="SimSun"/>
                <w:kern w:val="3"/>
                <w:sz w:val="16"/>
                <w:szCs w:val="16"/>
                <w:lang w:eastAsia="sl-SI"/>
              </w:rPr>
            </w:pPr>
            <w:r w:rsidRPr="00E66390">
              <w:rPr>
                <w:rFonts w:eastAsia="SimSun"/>
                <w:kern w:val="3"/>
                <w:sz w:val="16"/>
                <w:szCs w:val="16"/>
                <w:lang w:eastAsia="sl-SI"/>
              </w:rPr>
              <w:t>0</w:t>
            </w:r>
          </w:p>
        </w:tc>
        <w:tc>
          <w:tcPr>
            <w:tcW w:w="967" w:type="dxa"/>
            <w:shd w:val="clear" w:color="auto" w:fill="B0BDCC"/>
            <w:noWrap/>
            <w:vAlign w:val="center"/>
          </w:tcPr>
          <w:p w:rsidR="00D67334" w:rsidRPr="00E66390" w:rsidRDefault="00C53778" w:rsidP="00D311AA">
            <w:pPr>
              <w:widowControl w:val="0"/>
              <w:suppressAutoHyphens/>
              <w:autoSpaceDN w:val="0"/>
              <w:textAlignment w:val="baseline"/>
              <w:rPr>
                <w:rFonts w:eastAsia="SimSun"/>
                <w:kern w:val="3"/>
                <w:sz w:val="16"/>
                <w:szCs w:val="16"/>
                <w:lang w:eastAsia="sl-SI"/>
              </w:rPr>
            </w:pPr>
            <w:r w:rsidRPr="00E66390">
              <w:rPr>
                <w:bCs/>
                <w:sz w:val="16"/>
                <w:szCs w:val="18"/>
                <w:lang w:eastAsia="en-GB"/>
              </w:rPr>
              <w:t xml:space="preserve">JZ KPS, občina Piran, organizatorji prireditev, ZRSVN </w:t>
            </w:r>
          </w:p>
        </w:tc>
        <w:tc>
          <w:tcPr>
            <w:tcW w:w="875" w:type="dxa"/>
            <w:shd w:val="clear" w:color="auto" w:fill="B0BDCC"/>
            <w:vAlign w:val="center"/>
          </w:tcPr>
          <w:p w:rsidR="00D67334" w:rsidRPr="00E66390" w:rsidRDefault="00E95123" w:rsidP="005D28EC">
            <w:pPr>
              <w:widowControl w:val="0"/>
              <w:suppressAutoHyphens/>
              <w:autoSpaceDN w:val="0"/>
              <w:textAlignment w:val="baseline"/>
              <w:rPr>
                <w:rFonts w:eastAsia="SimSun"/>
                <w:kern w:val="3"/>
                <w:sz w:val="16"/>
                <w:szCs w:val="16"/>
                <w:lang w:eastAsia="sl-SI"/>
              </w:rPr>
            </w:pPr>
            <w:r w:rsidRPr="00E66390">
              <w:rPr>
                <w:rFonts w:eastAsia="SimSun"/>
                <w:kern w:val="3"/>
                <w:sz w:val="16"/>
                <w:szCs w:val="16"/>
                <w:lang w:eastAsia="sl-SI"/>
              </w:rPr>
              <w:t>I-IV</w:t>
            </w:r>
          </w:p>
        </w:tc>
        <w:tc>
          <w:tcPr>
            <w:tcW w:w="567" w:type="dxa"/>
            <w:shd w:val="clear" w:color="auto" w:fill="B0BDCC"/>
          </w:tcPr>
          <w:p w:rsidR="00D67334" w:rsidRPr="00E66390" w:rsidRDefault="00D67334" w:rsidP="00D311AA">
            <w:pPr>
              <w:widowControl w:val="0"/>
              <w:suppressAutoHyphens/>
              <w:autoSpaceDN w:val="0"/>
              <w:textAlignment w:val="baseline"/>
              <w:rPr>
                <w:rFonts w:eastAsia="SimSun"/>
                <w:kern w:val="3"/>
                <w:sz w:val="16"/>
                <w:szCs w:val="16"/>
                <w:lang w:eastAsia="sl-SI"/>
              </w:rPr>
            </w:pPr>
          </w:p>
        </w:tc>
      </w:tr>
      <w:tr w:rsidR="00D67334" w:rsidRPr="00E66390" w:rsidTr="005D28EC">
        <w:trPr>
          <w:trHeight w:val="421"/>
        </w:trPr>
        <w:tc>
          <w:tcPr>
            <w:tcW w:w="7113" w:type="dxa"/>
            <w:gridSpan w:val="6"/>
            <w:tcBorders>
              <w:bottom w:val="single" w:sz="4" w:space="0" w:color="4F6228"/>
            </w:tcBorders>
            <w:shd w:val="clear" w:color="auto" w:fill="D5DCE4"/>
            <w:vAlign w:val="center"/>
          </w:tcPr>
          <w:p w:rsidR="00D67334" w:rsidRPr="00E66390" w:rsidRDefault="00D67334" w:rsidP="00D67334">
            <w:pPr>
              <w:rPr>
                <w:sz w:val="16"/>
                <w:szCs w:val="16"/>
                <w:lang w:eastAsia="en-GB"/>
              </w:rPr>
            </w:pPr>
            <w:r w:rsidRPr="00E66390">
              <w:rPr>
                <w:sz w:val="16"/>
                <w:szCs w:val="16"/>
                <w:lang w:eastAsia="sl-SI"/>
              </w:rPr>
              <w:t xml:space="preserve">B2.2.a </w:t>
            </w:r>
            <w:r w:rsidRPr="00E66390">
              <w:rPr>
                <w:sz w:val="16"/>
                <w:szCs w:val="16"/>
                <w:lang w:eastAsia="en-GB"/>
              </w:rPr>
              <w:t>Uskladitev, sprejetje in izvedba dogovora z organizatorji prireditev in domačini.</w:t>
            </w:r>
            <w:r w:rsidRPr="00E66390">
              <w:rPr>
                <w:sz w:val="16"/>
                <w:szCs w:val="16"/>
                <w:lang w:eastAsia="en-GB"/>
              </w:rPr>
              <w:br w:type="page"/>
            </w:r>
          </w:p>
        </w:tc>
        <w:tc>
          <w:tcPr>
            <w:tcW w:w="967" w:type="dxa"/>
            <w:tcBorders>
              <w:bottom w:val="single" w:sz="4" w:space="0" w:color="4F6228"/>
            </w:tcBorders>
            <w:noWrap/>
            <w:vAlign w:val="center"/>
          </w:tcPr>
          <w:p w:rsidR="00D67334" w:rsidRPr="00E66390" w:rsidRDefault="00C53778" w:rsidP="00C53778">
            <w:pPr>
              <w:widowControl w:val="0"/>
              <w:suppressAutoHyphens/>
              <w:autoSpaceDN w:val="0"/>
              <w:textAlignment w:val="baseline"/>
              <w:rPr>
                <w:rFonts w:eastAsia="SimSun"/>
                <w:kern w:val="3"/>
                <w:sz w:val="16"/>
                <w:szCs w:val="16"/>
                <w:lang w:eastAsia="sl-SI"/>
              </w:rPr>
            </w:pPr>
            <w:r w:rsidRPr="00E66390">
              <w:rPr>
                <w:bCs/>
                <w:sz w:val="16"/>
                <w:szCs w:val="18"/>
                <w:lang w:eastAsia="en-GB"/>
              </w:rPr>
              <w:t>JZ KPS, občina Piran, organizatorji prireditev, ZRSVN</w:t>
            </w:r>
          </w:p>
        </w:tc>
        <w:tc>
          <w:tcPr>
            <w:tcW w:w="875" w:type="dxa"/>
            <w:tcBorders>
              <w:bottom w:val="single" w:sz="4" w:space="0" w:color="4F6228"/>
            </w:tcBorders>
            <w:vAlign w:val="center"/>
          </w:tcPr>
          <w:p w:rsidR="00D67334" w:rsidRPr="00E66390" w:rsidRDefault="00E95123" w:rsidP="005D28EC">
            <w:pPr>
              <w:widowControl w:val="0"/>
              <w:suppressAutoHyphens/>
              <w:autoSpaceDN w:val="0"/>
              <w:textAlignment w:val="baseline"/>
              <w:rPr>
                <w:rFonts w:eastAsia="SimSun"/>
                <w:kern w:val="3"/>
                <w:sz w:val="16"/>
                <w:szCs w:val="16"/>
                <w:lang w:eastAsia="sl-SI"/>
              </w:rPr>
            </w:pPr>
            <w:r w:rsidRPr="00E66390">
              <w:rPr>
                <w:rFonts w:eastAsia="SimSun"/>
                <w:kern w:val="3"/>
                <w:sz w:val="16"/>
                <w:szCs w:val="16"/>
                <w:lang w:eastAsia="sl-SI"/>
              </w:rPr>
              <w:t>I-IV</w:t>
            </w:r>
          </w:p>
        </w:tc>
        <w:tc>
          <w:tcPr>
            <w:tcW w:w="567" w:type="dxa"/>
            <w:tcBorders>
              <w:bottom w:val="single" w:sz="4" w:space="0" w:color="4F6228"/>
            </w:tcBorders>
          </w:tcPr>
          <w:p w:rsidR="00D67334" w:rsidRPr="00E66390" w:rsidRDefault="00D67334" w:rsidP="00D311AA">
            <w:pPr>
              <w:widowControl w:val="0"/>
              <w:suppressAutoHyphens/>
              <w:autoSpaceDN w:val="0"/>
              <w:textAlignment w:val="baseline"/>
              <w:rPr>
                <w:rFonts w:eastAsia="SimSun"/>
                <w:kern w:val="3"/>
                <w:sz w:val="16"/>
                <w:szCs w:val="16"/>
                <w:lang w:eastAsia="sl-SI"/>
              </w:rPr>
            </w:pPr>
          </w:p>
        </w:tc>
      </w:tr>
      <w:tr w:rsidR="00D67334" w:rsidRPr="00E66390" w:rsidTr="005D28EC">
        <w:trPr>
          <w:trHeight w:val="421"/>
        </w:trPr>
        <w:tc>
          <w:tcPr>
            <w:tcW w:w="7113" w:type="dxa"/>
            <w:gridSpan w:val="6"/>
            <w:tcBorders>
              <w:bottom w:val="single" w:sz="4" w:space="0" w:color="4F6228"/>
            </w:tcBorders>
            <w:shd w:val="clear" w:color="auto" w:fill="D5DCE4"/>
            <w:vAlign w:val="center"/>
          </w:tcPr>
          <w:p w:rsidR="00D67334" w:rsidRPr="00E66390" w:rsidRDefault="00D67334" w:rsidP="00D44EDD">
            <w:pPr>
              <w:rPr>
                <w:sz w:val="16"/>
                <w:szCs w:val="16"/>
                <w:lang w:eastAsia="en-GB"/>
              </w:rPr>
            </w:pPr>
            <w:r w:rsidRPr="00E66390">
              <w:rPr>
                <w:sz w:val="16"/>
                <w:szCs w:val="16"/>
                <w:lang w:eastAsia="sl-SI"/>
              </w:rPr>
              <w:t xml:space="preserve">B2.2.a </w:t>
            </w:r>
            <w:r w:rsidRPr="00E66390">
              <w:rPr>
                <w:sz w:val="16"/>
                <w:szCs w:val="16"/>
                <w:lang w:eastAsia="en-GB"/>
              </w:rPr>
              <w:t>Z mnenji upravne enote sodelovati v postopkih pridobivanja dovoljenj za prireditve.</w:t>
            </w:r>
            <w:r w:rsidRPr="00E66390">
              <w:rPr>
                <w:sz w:val="16"/>
                <w:szCs w:val="16"/>
                <w:lang w:eastAsia="en-GB"/>
              </w:rPr>
              <w:br w:type="page"/>
            </w:r>
          </w:p>
        </w:tc>
        <w:tc>
          <w:tcPr>
            <w:tcW w:w="967" w:type="dxa"/>
            <w:tcBorders>
              <w:bottom w:val="single" w:sz="4" w:space="0" w:color="4F6228"/>
            </w:tcBorders>
            <w:noWrap/>
            <w:vAlign w:val="center"/>
          </w:tcPr>
          <w:p w:rsidR="00D67334" w:rsidRPr="00E66390" w:rsidRDefault="00C53778" w:rsidP="00C53778">
            <w:pPr>
              <w:widowControl w:val="0"/>
              <w:suppressAutoHyphens/>
              <w:autoSpaceDN w:val="0"/>
              <w:textAlignment w:val="baseline"/>
              <w:rPr>
                <w:rFonts w:eastAsia="SimSun"/>
                <w:kern w:val="3"/>
                <w:sz w:val="16"/>
                <w:szCs w:val="16"/>
                <w:lang w:eastAsia="sl-SI"/>
              </w:rPr>
            </w:pPr>
            <w:r w:rsidRPr="00E66390">
              <w:rPr>
                <w:bCs/>
                <w:sz w:val="16"/>
                <w:szCs w:val="18"/>
                <w:lang w:eastAsia="en-GB"/>
              </w:rPr>
              <w:t>JZ KPS, ZRSVN</w:t>
            </w:r>
          </w:p>
        </w:tc>
        <w:tc>
          <w:tcPr>
            <w:tcW w:w="875" w:type="dxa"/>
            <w:tcBorders>
              <w:bottom w:val="single" w:sz="4" w:space="0" w:color="4F6228"/>
            </w:tcBorders>
            <w:vAlign w:val="center"/>
          </w:tcPr>
          <w:p w:rsidR="00D67334" w:rsidRPr="00E66390" w:rsidRDefault="00E95123" w:rsidP="005D28EC">
            <w:pPr>
              <w:widowControl w:val="0"/>
              <w:suppressAutoHyphens/>
              <w:autoSpaceDN w:val="0"/>
              <w:textAlignment w:val="baseline"/>
              <w:rPr>
                <w:rFonts w:eastAsia="SimSun"/>
                <w:kern w:val="3"/>
                <w:sz w:val="16"/>
                <w:szCs w:val="16"/>
                <w:lang w:eastAsia="sl-SI"/>
              </w:rPr>
            </w:pPr>
            <w:r w:rsidRPr="00E66390">
              <w:rPr>
                <w:rFonts w:eastAsia="SimSun"/>
                <w:kern w:val="3"/>
                <w:sz w:val="16"/>
                <w:szCs w:val="16"/>
                <w:lang w:eastAsia="sl-SI"/>
              </w:rPr>
              <w:t>I-IV</w:t>
            </w:r>
          </w:p>
        </w:tc>
        <w:tc>
          <w:tcPr>
            <w:tcW w:w="567" w:type="dxa"/>
            <w:tcBorders>
              <w:bottom w:val="single" w:sz="4" w:space="0" w:color="4F6228"/>
            </w:tcBorders>
          </w:tcPr>
          <w:p w:rsidR="00D67334" w:rsidRPr="00E66390" w:rsidRDefault="00D67334" w:rsidP="00D311AA">
            <w:pPr>
              <w:widowControl w:val="0"/>
              <w:suppressAutoHyphens/>
              <w:autoSpaceDN w:val="0"/>
              <w:textAlignment w:val="baseline"/>
              <w:rPr>
                <w:rFonts w:eastAsia="SimSun"/>
                <w:kern w:val="3"/>
                <w:sz w:val="16"/>
                <w:szCs w:val="16"/>
                <w:lang w:eastAsia="sl-SI"/>
              </w:rPr>
            </w:pPr>
          </w:p>
        </w:tc>
      </w:tr>
      <w:tr w:rsidR="00D67334" w:rsidRPr="00E66390" w:rsidTr="005D28EC">
        <w:trPr>
          <w:trHeight w:val="421"/>
        </w:trPr>
        <w:tc>
          <w:tcPr>
            <w:tcW w:w="7113" w:type="dxa"/>
            <w:gridSpan w:val="6"/>
            <w:tcBorders>
              <w:bottom w:val="single" w:sz="4" w:space="0" w:color="4F6228"/>
            </w:tcBorders>
            <w:shd w:val="clear" w:color="auto" w:fill="D5DCE4"/>
            <w:vAlign w:val="center"/>
          </w:tcPr>
          <w:p w:rsidR="00D67334" w:rsidRPr="00E66390" w:rsidRDefault="00D67334" w:rsidP="00D67334">
            <w:pPr>
              <w:rPr>
                <w:sz w:val="16"/>
                <w:szCs w:val="16"/>
                <w:lang w:eastAsia="sl-SI"/>
              </w:rPr>
            </w:pPr>
            <w:r w:rsidRPr="00E66390">
              <w:rPr>
                <w:sz w:val="16"/>
                <w:szCs w:val="16"/>
                <w:lang w:eastAsia="sl-SI"/>
              </w:rPr>
              <w:lastRenderedPageBreak/>
              <w:t xml:space="preserve">B2.2.a </w:t>
            </w:r>
            <w:r w:rsidRPr="00E66390">
              <w:rPr>
                <w:sz w:val="16"/>
                <w:szCs w:val="16"/>
                <w:lang w:eastAsia="en-GB"/>
              </w:rPr>
              <w:t>Sodelovati na prireditvah s promocijo parka.</w:t>
            </w:r>
            <w:r w:rsidRPr="00E66390">
              <w:rPr>
                <w:sz w:val="16"/>
                <w:szCs w:val="16"/>
                <w:lang w:eastAsia="en-GB"/>
              </w:rPr>
              <w:br w:type="page"/>
            </w:r>
          </w:p>
        </w:tc>
        <w:tc>
          <w:tcPr>
            <w:tcW w:w="967" w:type="dxa"/>
            <w:tcBorders>
              <w:bottom w:val="single" w:sz="4" w:space="0" w:color="4F6228"/>
            </w:tcBorders>
            <w:noWrap/>
            <w:vAlign w:val="center"/>
          </w:tcPr>
          <w:p w:rsidR="00D67334" w:rsidRPr="00E66390" w:rsidRDefault="00C53778" w:rsidP="00D311AA">
            <w:pPr>
              <w:widowControl w:val="0"/>
              <w:suppressAutoHyphens/>
              <w:autoSpaceDN w:val="0"/>
              <w:textAlignment w:val="baseline"/>
              <w:rPr>
                <w:rFonts w:eastAsia="SimSun"/>
                <w:kern w:val="3"/>
                <w:sz w:val="16"/>
                <w:szCs w:val="16"/>
                <w:lang w:eastAsia="sl-SI"/>
              </w:rPr>
            </w:pPr>
            <w:r w:rsidRPr="00E66390">
              <w:rPr>
                <w:bCs/>
                <w:sz w:val="16"/>
                <w:szCs w:val="18"/>
                <w:lang w:eastAsia="en-GB"/>
              </w:rPr>
              <w:t>JZ KPS</w:t>
            </w:r>
          </w:p>
        </w:tc>
        <w:tc>
          <w:tcPr>
            <w:tcW w:w="875" w:type="dxa"/>
            <w:tcBorders>
              <w:bottom w:val="single" w:sz="4" w:space="0" w:color="4F6228"/>
            </w:tcBorders>
            <w:vAlign w:val="center"/>
          </w:tcPr>
          <w:p w:rsidR="00D67334" w:rsidRPr="00E66390" w:rsidRDefault="00E95123" w:rsidP="005D28EC">
            <w:pPr>
              <w:widowControl w:val="0"/>
              <w:suppressAutoHyphens/>
              <w:autoSpaceDN w:val="0"/>
              <w:textAlignment w:val="baseline"/>
              <w:rPr>
                <w:rFonts w:eastAsia="SimSun"/>
                <w:kern w:val="3"/>
                <w:sz w:val="16"/>
                <w:szCs w:val="16"/>
                <w:lang w:eastAsia="sl-SI"/>
              </w:rPr>
            </w:pPr>
            <w:r w:rsidRPr="00E66390">
              <w:rPr>
                <w:rFonts w:eastAsia="SimSun"/>
                <w:kern w:val="3"/>
                <w:sz w:val="16"/>
                <w:szCs w:val="16"/>
                <w:lang w:eastAsia="sl-SI"/>
              </w:rPr>
              <w:t>I-IV</w:t>
            </w:r>
          </w:p>
        </w:tc>
        <w:tc>
          <w:tcPr>
            <w:tcW w:w="567" w:type="dxa"/>
            <w:tcBorders>
              <w:bottom w:val="single" w:sz="4" w:space="0" w:color="4F6228"/>
            </w:tcBorders>
          </w:tcPr>
          <w:p w:rsidR="00D67334" w:rsidRPr="00E66390" w:rsidRDefault="00D67334" w:rsidP="00D311AA">
            <w:pPr>
              <w:widowControl w:val="0"/>
              <w:suppressAutoHyphens/>
              <w:autoSpaceDN w:val="0"/>
              <w:textAlignment w:val="baseline"/>
              <w:rPr>
                <w:rFonts w:eastAsia="SimSun"/>
                <w:kern w:val="3"/>
                <w:sz w:val="16"/>
                <w:szCs w:val="16"/>
                <w:lang w:eastAsia="sl-SI"/>
              </w:rPr>
            </w:pPr>
          </w:p>
        </w:tc>
      </w:tr>
      <w:tr w:rsidR="00D67334" w:rsidRPr="00E66390" w:rsidTr="00D311AA">
        <w:trPr>
          <w:trHeight w:val="421"/>
        </w:trPr>
        <w:tc>
          <w:tcPr>
            <w:tcW w:w="6120" w:type="dxa"/>
            <w:gridSpan w:val="5"/>
            <w:shd w:val="clear" w:color="auto" w:fill="D5DCE4"/>
            <w:vAlign w:val="center"/>
          </w:tcPr>
          <w:p w:rsidR="00D67334" w:rsidRPr="00714682" w:rsidRDefault="00D67334" w:rsidP="00D311AA">
            <w:pPr>
              <w:widowControl w:val="0"/>
              <w:suppressAutoHyphens/>
              <w:autoSpaceDN w:val="0"/>
              <w:textAlignment w:val="baseline"/>
              <w:rPr>
                <w:sz w:val="16"/>
                <w:szCs w:val="16"/>
                <w:lang w:eastAsia="en-GB"/>
              </w:rPr>
            </w:pPr>
            <w:r w:rsidRPr="00714682">
              <w:rPr>
                <w:bCs/>
                <w:sz w:val="16"/>
                <w:szCs w:val="16"/>
                <w:lang w:eastAsia="sl-SI"/>
              </w:rPr>
              <w:t xml:space="preserve">KAZALNIK: </w:t>
            </w:r>
            <w:r w:rsidR="00EC20DB" w:rsidRPr="00714682">
              <w:rPr>
                <w:sz w:val="16"/>
                <w:szCs w:val="16"/>
                <w:lang w:eastAsia="en-GB"/>
              </w:rPr>
              <w:t>št. prireditev na katerih sodeluje uprava parka</w:t>
            </w:r>
          </w:p>
        </w:tc>
        <w:tc>
          <w:tcPr>
            <w:tcW w:w="3402" w:type="dxa"/>
            <w:gridSpan w:val="4"/>
            <w:noWrap/>
            <w:vAlign w:val="center"/>
          </w:tcPr>
          <w:p w:rsidR="00D67334" w:rsidRPr="00E66390" w:rsidRDefault="00D67334" w:rsidP="00D311AA">
            <w:pPr>
              <w:widowControl w:val="0"/>
              <w:suppressAutoHyphens/>
              <w:autoSpaceDN w:val="0"/>
              <w:textAlignment w:val="baseline"/>
              <w:rPr>
                <w:rFonts w:eastAsia="SimSun"/>
                <w:kern w:val="3"/>
                <w:sz w:val="16"/>
                <w:szCs w:val="16"/>
                <w:lang w:eastAsia="sl-SI"/>
              </w:rPr>
            </w:pPr>
            <w:r w:rsidRPr="00E66390">
              <w:rPr>
                <w:rFonts w:eastAsia="SimSun"/>
                <w:kern w:val="3"/>
                <w:sz w:val="16"/>
                <w:szCs w:val="16"/>
                <w:lang w:eastAsia="sl-SI"/>
              </w:rPr>
              <w:t>Ciljna vrednost:</w:t>
            </w:r>
            <w:r w:rsidR="00EC20DB" w:rsidRPr="00E66390">
              <w:rPr>
                <w:rFonts w:eastAsia="SimSun"/>
                <w:kern w:val="3"/>
                <w:sz w:val="16"/>
                <w:szCs w:val="16"/>
                <w:lang w:eastAsia="sl-SI"/>
              </w:rPr>
              <w:t xml:space="preserve"> 5</w:t>
            </w:r>
          </w:p>
        </w:tc>
      </w:tr>
      <w:tr w:rsidR="00D67334" w:rsidRPr="00E66390" w:rsidTr="00D311AA">
        <w:trPr>
          <w:trHeight w:val="421"/>
        </w:trPr>
        <w:tc>
          <w:tcPr>
            <w:tcW w:w="9522" w:type="dxa"/>
            <w:gridSpan w:val="9"/>
            <w:shd w:val="clear" w:color="auto" w:fill="auto"/>
            <w:vAlign w:val="center"/>
          </w:tcPr>
          <w:p w:rsidR="00D67334" w:rsidRPr="00E66390" w:rsidRDefault="00D44EDD" w:rsidP="00714682">
            <w:pPr>
              <w:widowControl w:val="0"/>
              <w:suppressAutoHyphens/>
              <w:autoSpaceDN w:val="0"/>
              <w:jc w:val="both"/>
              <w:textAlignment w:val="baseline"/>
              <w:rPr>
                <w:rFonts w:eastAsia="SimSun"/>
                <w:kern w:val="3"/>
                <w:sz w:val="16"/>
                <w:szCs w:val="16"/>
                <w:lang w:eastAsia="sl-SI"/>
              </w:rPr>
            </w:pPr>
            <w:r w:rsidRPr="00E66390">
              <w:rPr>
                <w:sz w:val="16"/>
                <w:szCs w:val="16"/>
                <w:lang w:eastAsia="en-GB"/>
              </w:rPr>
              <w:t>Tudi v prihodnje bo stalna naloga upravljavca ZO izdaja pogojev za izvedbo porok in velikih prireditev na območju KPS. Zavod aktivno sodeluje na okoli petih prireditvah letno z brezplačnimi vodenji, delavnicami za otroke in predavanji.</w:t>
            </w:r>
          </w:p>
        </w:tc>
      </w:tr>
      <w:tr w:rsidR="00E66390" w:rsidRPr="00E66390" w:rsidTr="00E95123">
        <w:trPr>
          <w:trHeight w:val="421"/>
        </w:trPr>
        <w:tc>
          <w:tcPr>
            <w:tcW w:w="2268" w:type="dxa"/>
            <w:shd w:val="clear" w:color="auto" w:fill="B0BDCC"/>
            <w:vAlign w:val="center"/>
          </w:tcPr>
          <w:p w:rsidR="00D67334" w:rsidRPr="00714682" w:rsidRDefault="00D67334" w:rsidP="00D311AA">
            <w:pPr>
              <w:numPr>
                <w:ilvl w:val="2"/>
                <w:numId w:val="0"/>
              </w:numPr>
              <w:rPr>
                <w:bCs/>
                <w:sz w:val="16"/>
                <w:szCs w:val="16"/>
                <w:lang w:eastAsia="sl-SI"/>
              </w:rPr>
            </w:pPr>
            <w:r w:rsidRPr="00714682">
              <w:rPr>
                <w:bCs/>
                <w:sz w:val="16"/>
                <w:szCs w:val="16"/>
                <w:lang w:eastAsia="sl-SI"/>
              </w:rPr>
              <w:t xml:space="preserve">B2.5 </w:t>
            </w:r>
            <w:r w:rsidRPr="00714682">
              <w:rPr>
                <w:color w:val="000000"/>
                <w:sz w:val="16"/>
                <w:szCs w:val="16"/>
                <w:lang w:eastAsia="en-GB"/>
              </w:rPr>
              <w:t>Izvajati ukrepe za trajnostno mobilnost v parku.</w:t>
            </w:r>
          </w:p>
        </w:tc>
        <w:tc>
          <w:tcPr>
            <w:tcW w:w="734" w:type="dxa"/>
            <w:shd w:val="clear" w:color="auto" w:fill="B0BDCC"/>
            <w:vAlign w:val="center"/>
          </w:tcPr>
          <w:p w:rsidR="00D67334" w:rsidRPr="00714682" w:rsidRDefault="00A80F97" w:rsidP="00D311AA">
            <w:pPr>
              <w:widowControl w:val="0"/>
              <w:suppressAutoHyphens/>
              <w:autoSpaceDN w:val="0"/>
              <w:jc w:val="center"/>
              <w:textAlignment w:val="baseline"/>
              <w:rPr>
                <w:rFonts w:eastAsia="SimSun"/>
                <w:kern w:val="3"/>
                <w:sz w:val="16"/>
                <w:szCs w:val="16"/>
                <w:lang w:eastAsia="sl-SI"/>
              </w:rPr>
            </w:pPr>
            <w:r>
              <w:rPr>
                <w:rFonts w:eastAsia="SimSun"/>
                <w:kern w:val="3"/>
                <w:sz w:val="16"/>
                <w:szCs w:val="16"/>
                <w:lang w:eastAsia="sl-SI"/>
              </w:rPr>
              <w:t>460</w:t>
            </w:r>
          </w:p>
        </w:tc>
        <w:tc>
          <w:tcPr>
            <w:tcW w:w="955" w:type="dxa"/>
            <w:shd w:val="clear" w:color="auto" w:fill="B0BDCC"/>
            <w:vAlign w:val="center"/>
          </w:tcPr>
          <w:p w:rsidR="00D67334" w:rsidRPr="00A80F97" w:rsidRDefault="00A80F97" w:rsidP="00D311AA">
            <w:pPr>
              <w:widowControl w:val="0"/>
              <w:suppressAutoHyphens/>
              <w:autoSpaceDN w:val="0"/>
              <w:jc w:val="center"/>
              <w:textAlignment w:val="baseline"/>
              <w:rPr>
                <w:rFonts w:eastAsia="SimSun"/>
                <w:kern w:val="3"/>
                <w:sz w:val="16"/>
                <w:szCs w:val="16"/>
                <w:lang w:eastAsia="sl-SI"/>
              </w:rPr>
            </w:pPr>
            <w:r w:rsidRPr="00A80F97">
              <w:rPr>
                <w:rFonts w:eastAsia="SimSun"/>
                <w:kern w:val="3"/>
                <w:sz w:val="16"/>
                <w:szCs w:val="16"/>
                <w:lang w:eastAsia="sl-SI"/>
              </w:rPr>
              <w:t>43.562</w:t>
            </w:r>
          </w:p>
        </w:tc>
        <w:tc>
          <w:tcPr>
            <w:tcW w:w="1005" w:type="dxa"/>
            <w:shd w:val="clear" w:color="auto" w:fill="B0BDCC"/>
            <w:noWrap/>
            <w:vAlign w:val="center"/>
          </w:tcPr>
          <w:p w:rsidR="00D67334" w:rsidRPr="00A80F97" w:rsidRDefault="00242430" w:rsidP="00242430">
            <w:pPr>
              <w:widowControl w:val="0"/>
              <w:suppressAutoHyphens/>
              <w:autoSpaceDN w:val="0"/>
              <w:jc w:val="center"/>
              <w:textAlignment w:val="baseline"/>
              <w:rPr>
                <w:rFonts w:eastAsia="SimSun"/>
                <w:kern w:val="3"/>
                <w:sz w:val="16"/>
                <w:szCs w:val="16"/>
                <w:lang w:eastAsia="sl-SI"/>
              </w:rPr>
            </w:pPr>
            <w:r>
              <w:rPr>
                <w:rFonts w:eastAsia="SimSun"/>
                <w:kern w:val="3"/>
                <w:sz w:val="16"/>
                <w:szCs w:val="16"/>
                <w:lang w:eastAsia="sl-SI"/>
              </w:rPr>
              <w:t>1.182 MOP, 6.698 CEETO</w:t>
            </w:r>
            <w:r w:rsidRPr="00242430">
              <w:rPr>
                <w:rFonts w:eastAsia="SimSun"/>
                <w:kern w:val="3"/>
                <w:sz w:val="16"/>
                <w:szCs w:val="16"/>
                <w:lang w:eastAsia="sl-SI"/>
              </w:rPr>
              <w:t xml:space="preserve">, 1.182 </w:t>
            </w:r>
            <w:r w:rsidR="00F61EA9">
              <w:rPr>
                <w:rFonts w:eastAsia="SimSun"/>
                <w:kern w:val="3"/>
                <w:sz w:val="16"/>
                <w:szCs w:val="16"/>
                <w:lang w:eastAsia="sl-SI"/>
              </w:rPr>
              <w:t>LS</w:t>
            </w:r>
          </w:p>
        </w:tc>
        <w:tc>
          <w:tcPr>
            <w:tcW w:w="1158" w:type="dxa"/>
            <w:shd w:val="clear" w:color="auto" w:fill="B0BDCC"/>
            <w:noWrap/>
            <w:vAlign w:val="center"/>
          </w:tcPr>
          <w:p w:rsidR="00D67334" w:rsidRPr="003D7946" w:rsidRDefault="000275F9" w:rsidP="000275F9">
            <w:pPr>
              <w:widowControl w:val="0"/>
              <w:suppressAutoHyphens/>
              <w:autoSpaceDN w:val="0"/>
              <w:jc w:val="center"/>
              <w:textAlignment w:val="baseline"/>
              <w:rPr>
                <w:rFonts w:eastAsia="SimSun"/>
                <w:kern w:val="3"/>
                <w:sz w:val="16"/>
                <w:szCs w:val="16"/>
                <w:lang w:eastAsia="sl-SI"/>
              </w:rPr>
            </w:pPr>
            <w:r w:rsidRPr="000275F9">
              <w:rPr>
                <w:rFonts w:eastAsia="SimSun"/>
                <w:kern w:val="3"/>
                <w:sz w:val="16"/>
                <w:szCs w:val="16"/>
                <w:lang w:eastAsia="sl-SI"/>
              </w:rPr>
              <w:t>16</w:t>
            </w:r>
            <w:r>
              <w:rPr>
                <w:rFonts w:eastAsia="SimSun"/>
                <w:kern w:val="3"/>
                <w:sz w:val="16"/>
                <w:szCs w:val="16"/>
                <w:lang w:eastAsia="sl-SI"/>
              </w:rPr>
              <w:t>.</w:t>
            </w:r>
            <w:r w:rsidRPr="000275F9">
              <w:rPr>
                <w:rFonts w:eastAsia="SimSun"/>
                <w:kern w:val="3"/>
                <w:sz w:val="16"/>
                <w:szCs w:val="16"/>
                <w:lang w:eastAsia="sl-SI"/>
              </w:rPr>
              <w:t xml:space="preserve">150 </w:t>
            </w:r>
            <w:r>
              <w:rPr>
                <w:rFonts w:eastAsia="SimSun"/>
                <w:kern w:val="3"/>
                <w:sz w:val="16"/>
                <w:szCs w:val="16"/>
                <w:lang w:eastAsia="sl-SI"/>
              </w:rPr>
              <w:t>CEETO</w:t>
            </w:r>
            <w:r w:rsidRPr="000275F9">
              <w:rPr>
                <w:rFonts w:eastAsia="SimSun"/>
                <w:kern w:val="3"/>
                <w:sz w:val="16"/>
                <w:szCs w:val="16"/>
                <w:lang w:eastAsia="sl-SI"/>
              </w:rPr>
              <w:t>, 1</w:t>
            </w:r>
            <w:r>
              <w:rPr>
                <w:rFonts w:eastAsia="SimSun"/>
                <w:kern w:val="3"/>
                <w:sz w:val="16"/>
                <w:szCs w:val="16"/>
                <w:lang w:eastAsia="sl-SI"/>
              </w:rPr>
              <w:t>.</w:t>
            </w:r>
            <w:r w:rsidRPr="000275F9">
              <w:rPr>
                <w:rFonts w:eastAsia="SimSun"/>
                <w:kern w:val="3"/>
                <w:sz w:val="16"/>
                <w:szCs w:val="16"/>
                <w:lang w:eastAsia="sl-SI"/>
              </w:rPr>
              <w:t xml:space="preserve">200 </w:t>
            </w:r>
            <w:r w:rsidR="00F61EA9">
              <w:rPr>
                <w:rFonts w:eastAsia="SimSun"/>
                <w:kern w:val="3"/>
                <w:sz w:val="16"/>
                <w:szCs w:val="16"/>
                <w:lang w:eastAsia="sl-SI"/>
              </w:rPr>
              <w:t>LS</w:t>
            </w:r>
          </w:p>
        </w:tc>
        <w:tc>
          <w:tcPr>
            <w:tcW w:w="993" w:type="dxa"/>
            <w:shd w:val="clear" w:color="auto" w:fill="B0BDCC"/>
            <w:noWrap/>
            <w:vAlign w:val="center"/>
          </w:tcPr>
          <w:p w:rsidR="00D67334" w:rsidRPr="00E66390" w:rsidRDefault="00C06609" w:rsidP="00A23DCE">
            <w:pPr>
              <w:widowControl w:val="0"/>
              <w:suppressAutoHyphens/>
              <w:autoSpaceDN w:val="0"/>
              <w:jc w:val="center"/>
              <w:textAlignment w:val="baseline"/>
              <w:rPr>
                <w:rFonts w:eastAsia="SimSun"/>
                <w:kern w:val="3"/>
                <w:sz w:val="16"/>
                <w:szCs w:val="16"/>
                <w:lang w:eastAsia="sl-SI"/>
              </w:rPr>
            </w:pPr>
            <w:r w:rsidRPr="00E66390">
              <w:rPr>
                <w:rFonts w:eastAsia="SimSun"/>
                <w:kern w:val="3"/>
                <w:sz w:val="16"/>
                <w:szCs w:val="16"/>
                <w:lang w:eastAsia="sl-SI"/>
              </w:rPr>
              <w:t xml:space="preserve">17.150 ukrep </w:t>
            </w:r>
            <w:r w:rsidR="00A23DCE" w:rsidRPr="00E66390">
              <w:rPr>
                <w:rFonts w:eastAsia="SimSun"/>
                <w:kern w:val="3"/>
                <w:sz w:val="16"/>
                <w:szCs w:val="16"/>
                <w:lang w:eastAsia="sl-SI"/>
              </w:rPr>
              <w:t>mobilnosti</w:t>
            </w:r>
          </w:p>
        </w:tc>
        <w:tc>
          <w:tcPr>
            <w:tcW w:w="967" w:type="dxa"/>
            <w:shd w:val="clear" w:color="auto" w:fill="B0BDCC"/>
            <w:noWrap/>
            <w:vAlign w:val="center"/>
          </w:tcPr>
          <w:p w:rsidR="00C53778" w:rsidRPr="00E66390" w:rsidRDefault="00C53778" w:rsidP="00C53778">
            <w:pPr>
              <w:rPr>
                <w:bCs/>
                <w:sz w:val="16"/>
                <w:szCs w:val="18"/>
                <w:lang w:eastAsia="en-GB"/>
              </w:rPr>
            </w:pPr>
            <w:r w:rsidRPr="00E66390">
              <w:rPr>
                <w:bCs/>
                <w:sz w:val="16"/>
                <w:szCs w:val="18"/>
                <w:lang w:eastAsia="en-GB"/>
              </w:rPr>
              <w:t>JZ KPS,</w:t>
            </w:r>
          </w:p>
          <w:p w:rsidR="00D67334" w:rsidRPr="00E66390" w:rsidRDefault="00C53778" w:rsidP="00C53778">
            <w:pPr>
              <w:widowControl w:val="0"/>
              <w:suppressAutoHyphens/>
              <w:autoSpaceDN w:val="0"/>
              <w:textAlignment w:val="baseline"/>
              <w:rPr>
                <w:rFonts w:eastAsia="SimSun"/>
                <w:kern w:val="3"/>
                <w:sz w:val="16"/>
                <w:szCs w:val="16"/>
                <w:lang w:eastAsia="sl-SI"/>
              </w:rPr>
            </w:pPr>
            <w:r w:rsidRPr="00E66390">
              <w:rPr>
                <w:bCs/>
                <w:sz w:val="16"/>
                <w:szCs w:val="18"/>
                <w:lang w:eastAsia="en-GB"/>
              </w:rPr>
              <w:t>Občina Piran, Občina Izola, turistični ponudniki</w:t>
            </w:r>
          </w:p>
        </w:tc>
        <w:tc>
          <w:tcPr>
            <w:tcW w:w="875" w:type="dxa"/>
            <w:shd w:val="clear" w:color="auto" w:fill="B0BDCC"/>
            <w:vAlign w:val="center"/>
          </w:tcPr>
          <w:p w:rsidR="00D67334" w:rsidRPr="00E66390" w:rsidRDefault="00E95123" w:rsidP="00E95123">
            <w:pPr>
              <w:widowControl w:val="0"/>
              <w:suppressAutoHyphens/>
              <w:autoSpaceDN w:val="0"/>
              <w:textAlignment w:val="baseline"/>
              <w:rPr>
                <w:rFonts w:eastAsia="SimSun"/>
                <w:kern w:val="3"/>
                <w:sz w:val="16"/>
                <w:szCs w:val="16"/>
                <w:lang w:eastAsia="sl-SI"/>
              </w:rPr>
            </w:pPr>
            <w:r w:rsidRPr="00E66390">
              <w:rPr>
                <w:rFonts w:eastAsia="SimSun"/>
                <w:kern w:val="3"/>
                <w:sz w:val="16"/>
                <w:szCs w:val="16"/>
                <w:lang w:eastAsia="sl-SI"/>
              </w:rPr>
              <w:t>I-IV</w:t>
            </w:r>
          </w:p>
        </w:tc>
        <w:tc>
          <w:tcPr>
            <w:tcW w:w="567" w:type="dxa"/>
            <w:shd w:val="clear" w:color="auto" w:fill="B0BDCC"/>
          </w:tcPr>
          <w:p w:rsidR="00D67334" w:rsidRPr="00E66390" w:rsidRDefault="00D67334" w:rsidP="00D311AA">
            <w:pPr>
              <w:widowControl w:val="0"/>
              <w:suppressAutoHyphens/>
              <w:autoSpaceDN w:val="0"/>
              <w:textAlignment w:val="baseline"/>
              <w:rPr>
                <w:rFonts w:eastAsia="SimSun"/>
                <w:kern w:val="3"/>
                <w:sz w:val="16"/>
                <w:szCs w:val="16"/>
                <w:lang w:eastAsia="sl-SI"/>
              </w:rPr>
            </w:pPr>
          </w:p>
        </w:tc>
      </w:tr>
      <w:tr w:rsidR="00E66390" w:rsidRPr="00E66390" w:rsidTr="00E95123">
        <w:trPr>
          <w:trHeight w:val="421"/>
        </w:trPr>
        <w:tc>
          <w:tcPr>
            <w:tcW w:w="7113" w:type="dxa"/>
            <w:gridSpan w:val="6"/>
            <w:tcBorders>
              <w:bottom w:val="single" w:sz="4" w:space="0" w:color="4F6228"/>
            </w:tcBorders>
            <w:shd w:val="clear" w:color="auto" w:fill="D5DCE4"/>
            <w:vAlign w:val="center"/>
          </w:tcPr>
          <w:p w:rsidR="00D67334" w:rsidRPr="00E66390" w:rsidRDefault="00D67334" w:rsidP="00D311AA">
            <w:pPr>
              <w:widowControl w:val="0"/>
              <w:suppressAutoHyphens/>
              <w:autoSpaceDN w:val="0"/>
              <w:textAlignment w:val="baseline"/>
              <w:rPr>
                <w:bCs/>
                <w:sz w:val="16"/>
                <w:szCs w:val="16"/>
                <w:lang w:eastAsia="en-GB"/>
              </w:rPr>
            </w:pPr>
            <w:r w:rsidRPr="00E66390">
              <w:rPr>
                <w:sz w:val="16"/>
                <w:szCs w:val="16"/>
                <w:lang w:eastAsia="sl-SI"/>
              </w:rPr>
              <w:t xml:space="preserve">B2.5.a </w:t>
            </w:r>
            <w:r w:rsidRPr="00E66390">
              <w:rPr>
                <w:sz w:val="16"/>
                <w:szCs w:val="16"/>
                <w:lang w:eastAsia="en-GB"/>
              </w:rPr>
              <w:t>Nakup električnega minibusa in zagotovitev sezonskega javnega prevoza v KPS v partnerstvu z zasebnim podjetjem.</w:t>
            </w:r>
          </w:p>
        </w:tc>
        <w:tc>
          <w:tcPr>
            <w:tcW w:w="967" w:type="dxa"/>
            <w:tcBorders>
              <w:bottom w:val="single" w:sz="4" w:space="0" w:color="4F6228"/>
            </w:tcBorders>
            <w:noWrap/>
            <w:vAlign w:val="center"/>
          </w:tcPr>
          <w:p w:rsidR="007C132A" w:rsidRDefault="007C132A" w:rsidP="00C53778">
            <w:pPr>
              <w:rPr>
                <w:bCs/>
                <w:sz w:val="16"/>
                <w:szCs w:val="18"/>
                <w:lang w:eastAsia="en-GB"/>
              </w:rPr>
            </w:pPr>
            <w:r w:rsidRPr="00E66390">
              <w:rPr>
                <w:bCs/>
                <w:sz w:val="16"/>
                <w:szCs w:val="18"/>
                <w:lang w:eastAsia="en-GB"/>
              </w:rPr>
              <w:t>Občina Piran,</w:t>
            </w:r>
          </w:p>
          <w:p w:rsidR="00C53778" w:rsidRPr="00E66390" w:rsidRDefault="00C53778" w:rsidP="00C53778">
            <w:pPr>
              <w:rPr>
                <w:bCs/>
                <w:sz w:val="16"/>
                <w:szCs w:val="18"/>
                <w:lang w:eastAsia="en-GB"/>
              </w:rPr>
            </w:pPr>
            <w:r w:rsidRPr="00E66390">
              <w:rPr>
                <w:bCs/>
                <w:sz w:val="16"/>
                <w:szCs w:val="18"/>
                <w:lang w:eastAsia="en-GB"/>
              </w:rPr>
              <w:t>JZ KPS,</w:t>
            </w:r>
          </w:p>
          <w:p w:rsidR="00C53778" w:rsidRPr="00E66390" w:rsidRDefault="00C53778" w:rsidP="00C53778">
            <w:r w:rsidRPr="00E66390">
              <w:rPr>
                <w:bCs/>
                <w:sz w:val="16"/>
                <w:szCs w:val="18"/>
                <w:lang w:eastAsia="en-GB"/>
              </w:rPr>
              <w:t>turistični ponudniki</w:t>
            </w:r>
          </w:p>
          <w:p w:rsidR="00D67334" w:rsidRPr="00E66390" w:rsidRDefault="00D67334" w:rsidP="00C53778">
            <w:pPr>
              <w:rPr>
                <w:rFonts w:eastAsia="SimSun"/>
                <w:kern w:val="3"/>
                <w:sz w:val="16"/>
                <w:szCs w:val="16"/>
                <w:lang w:eastAsia="sl-SI"/>
              </w:rPr>
            </w:pPr>
          </w:p>
        </w:tc>
        <w:tc>
          <w:tcPr>
            <w:tcW w:w="875" w:type="dxa"/>
            <w:tcBorders>
              <w:bottom w:val="single" w:sz="4" w:space="0" w:color="4F6228"/>
            </w:tcBorders>
            <w:vAlign w:val="center"/>
          </w:tcPr>
          <w:p w:rsidR="00D67334" w:rsidRPr="00E66390" w:rsidRDefault="00E95123" w:rsidP="00E95123">
            <w:pPr>
              <w:widowControl w:val="0"/>
              <w:suppressAutoHyphens/>
              <w:autoSpaceDN w:val="0"/>
              <w:textAlignment w:val="baseline"/>
              <w:rPr>
                <w:rFonts w:eastAsia="SimSun"/>
                <w:kern w:val="3"/>
                <w:sz w:val="16"/>
                <w:szCs w:val="16"/>
                <w:lang w:eastAsia="sl-SI"/>
              </w:rPr>
            </w:pPr>
            <w:r w:rsidRPr="00E66390">
              <w:rPr>
                <w:rFonts w:eastAsia="SimSun"/>
                <w:kern w:val="3"/>
                <w:sz w:val="16"/>
                <w:szCs w:val="16"/>
                <w:lang w:eastAsia="sl-SI"/>
              </w:rPr>
              <w:t>I-II</w:t>
            </w:r>
          </w:p>
        </w:tc>
        <w:tc>
          <w:tcPr>
            <w:tcW w:w="567" w:type="dxa"/>
            <w:tcBorders>
              <w:bottom w:val="single" w:sz="4" w:space="0" w:color="4F6228"/>
            </w:tcBorders>
          </w:tcPr>
          <w:p w:rsidR="00D67334" w:rsidRPr="00E66390" w:rsidRDefault="00D67334" w:rsidP="00D311AA">
            <w:pPr>
              <w:widowControl w:val="0"/>
              <w:suppressAutoHyphens/>
              <w:autoSpaceDN w:val="0"/>
              <w:textAlignment w:val="baseline"/>
              <w:rPr>
                <w:rFonts w:eastAsia="SimSun"/>
                <w:kern w:val="3"/>
                <w:sz w:val="16"/>
                <w:szCs w:val="16"/>
                <w:lang w:eastAsia="sl-SI"/>
              </w:rPr>
            </w:pPr>
          </w:p>
        </w:tc>
      </w:tr>
      <w:tr w:rsidR="00E66390" w:rsidRPr="00E66390" w:rsidTr="00E95123">
        <w:trPr>
          <w:trHeight w:val="421"/>
        </w:trPr>
        <w:tc>
          <w:tcPr>
            <w:tcW w:w="7113" w:type="dxa"/>
            <w:gridSpan w:val="6"/>
            <w:tcBorders>
              <w:bottom w:val="single" w:sz="4" w:space="0" w:color="4F6228"/>
            </w:tcBorders>
            <w:shd w:val="clear" w:color="auto" w:fill="D5DCE4"/>
            <w:vAlign w:val="center"/>
          </w:tcPr>
          <w:p w:rsidR="00D67334" w:rsidRPr="00E66390" w:rsidRDefault="00D67334" w:rsidP="00D311AA">
            <w:pPr>
              <w:widowControl w:val="0"/>
              <w:suppressAutoHyphens/>
              <w:autoSpaceDN w:val="0"/>
              <w:textAlignment w:val="baseline"/>
              <w:rPr>
                <w:sz w:val="16"/>
                <w:szCs w:val="16"/>
                <w:lang w:eastAsia="sl-SI"/>
              </w:rPr>
            </w:pPr>
            <w:r w:rsidRPr="00E66390">
              <w:rPr>
                <w:sz w:val="16"/>
                <w:szCs w:val="16"/>
                <w:lang w:eastAsia="sl-SI"/>
              </w:rPr>
              <w:t xml:space="preserve">B2.5.b </w:t>
            </w:r>
            <w:r w:rsidRPr="00E66390">
              <w:rPr>
                <w:sz w:val="16"/>
                <w:szCs w:val="16"/>
                <w:lang w:eastAsia="en-GB"/>
              </w:rPr>
              <w:t>Postavitev postaj</w:t>
            </w:r>
            <w:r w:rsidR="004C5FE2" w:rsidRPr="00E66390">
              <w:rPr>
                <w:sz w:val="16"/>
                <w:szCs w:val="16"/>
                <w:lang w:eastAsia="en-GB"/>
              </w:rPr>
              <w:t>e</w:t>
            </w:r>
            <w:r w:rsidRPr="00E66390">
              <w:rPr>
                <w:sz w:val="16"/>
                <w:szCs w:val="16"/>
                <w:lang w:eastAsia="en-GB"/>
              </w:rPr>
              <w:t xml:space="preserve"> za polnjenje električnih vozil.</w:t>
            </w:r>
          </w:p>
        </w:tc>
        <w:tc>
          <w:tcPr>
            <w:tcW w:w="967" w:type="dxa"/>
            <w:tcBorders>
              <w:bottom w:val="single" w:sz="4" w:space="0" w:color="4F6228"/>
            </w:tcBorders>
            <w:noWrap/>
            <w:vAlign w:val="center"/>
          </w:tcPr>
          <w:p w:rsidR="00C53778" w:rsidRPr="00E66390" w:rsidRDefault="00C53778" w:rsidP="00C53778">
            <w:pPr>
              <w:rPr>
                <w:bCs/>
                <w:sz w:val="16"/>
                <w:szCs w:val="18"/>
                <w:lang w:eastAsia="en-GB"/>
              </w:rPr>
            </w:pPr>
            <w:r w:rsidRPr="00E66390">
              <w:rPr>
                <w:bCs/>
                <w:sz w:val="16"/>
                <w:szCs w:val="18"/>
                <w:lang w:eastAsia="en-GB"/>
              </w:rPr>
              <w:t>JZ KPS,</w:t>
            </w:r>
          </w:p>
          <w:p w:rsidR="00D67334" w:rsidRPr="00E66390" w:rsidRDefault="00C53778" w:rsidP="00C53778">
            <w:pPr>
              <w:widowControl w:val="0"/>
              <w:suppressAutoHyphens/>
              <w:autoSpaceDN w:val="0"/>
              <w:textAlignment w:val="baseline"/>
              <w:rPr>
                <w:rFonts w:eastAsia="SimSun"/>
                <w:kern w:val="3"/>
                <w:sz w:val="16"/>
                <w:szCs w:val="16"/>
                <w:lang w:eastAsia="sl-SI"/>
              </w:rPr>
            </w:pPr>
            <w:r w:rsidRPr="00E66390">
              <w:rPr>
                <w:bCs/>
                <w:sz w:val="16"/>
                <w:szCs w:val="18"/>
                <w:lang w:eastAsia="en-GB"/>
              </w:rPr>
              <w:t>Občina Piran, Občina Izola,</w:t>
            </w:r>
          </w:p>
        </w:tc>
        <w:tc>
          <w:tcPr>
            <w:tcW w:w="875" w:type="dxa"/>
            <w:tcBorders>
              <w:bottom w:val="single" w:sz="4" w:space="0" w:color="4F6228"/>
            </w:tcBorders>
            <w:vAlign w:val="center"/>
          </w:tcPr>
          <w:p w:rsidR="00D67334" w:rsidRPr="00E66390" w:rsidRDefault="00E95123" w:rsidP="00E95123">
            <w:pPr>
              <w:widowControl w:val="0"/>
              <w:suppressAutoHyphens/>
              <w:autoSpaceDN w:val="0"/>
              <w:textAlignment w:val="baseline"/>
              <w:rPr>
                <w:rFonts w:eastAsia="SimSun"/>
                <w:kern w:val="3"/>
                <w:sz w:val="16"/>
                <w:szCs w:val="16"/>
                <w:lang w:eastAsia="sl-SI"/>
              </w:rPr>
            </w:pPr>
            <w:r w:rsidRPr="00E66390">
              <w:rPr>
                <w:rFonts w:eastAsia="SimSun"/>
                <w:kern w:val="3"/>
                <w:sz w:val="16"/>
                <w:szCs w:val="16"/>
                <w:lang w:eastAsia="sl-SI"/>
              </w:rPr>
              <w:t>I-II</w:t>
            </w:r>
          </w:p>
        </w:tc>
        <w:tc>
          <w:tcPr>
            <w:tcW w:w="567" w:type="dxa"/>
            <w:tcBorders>
              <w:bottom w:val="single" w:sz="4" w:space="0" w:color="4F6228"/>
            </w:tcBorders>
          </w:tcPr>
          <w:p w:rsidR="00D67334" w:rsidRPr="00E66390" w:rsidRDefault="00D67334" w:rsidP="00D311AA">
            <w:pPr>
              <w:widowControl w:val="0"/>
              <w:suppressAutoHyphens/>
              <w:autoSpaceDN w:val="0"/>
              <w:textAlignment w:val="baseline"/>
              <w:rPr>
                <w:rFonts w:eastAsia="SimSun"/>
                <w:kern w:val="3"/>
                <w:sz w:val="16"/>
                <w:szCs w:val="16"/>
                <w:lang w:eastAsia="sl-SI"/>
              </w:rPr>
            </w:pPr>
          </w:p>
        </w:tc>
      </w:tr>
      <w:tr w:rsidR="00D67334" w:rsidRPr="00E66390" w:rsidTr="00D311AA">
        <w:trPr>
          <w:trHeight w:val="421"/>
        </w:trPr>
        <w:tc>
          <w:tcPr>
            <w:tcW w:w="6120" w:type="dxa"/>
            <w:gridSpan w:val="5"/>
            <w:shd w:val="clear" w:color="auto" w:fill="D5DCE4"/>
            <w:vAlign w:val="center"/>
          </w:tcPr>
          <w:p w:rsidR="00D67334" w:rsidRPr="00714682" w:rsidRDefault="00D67334" w:rsidP="00D311AA">
            <w:pPr>
              <w:widowControl w:val="0"/>
              <w:suppressAutoHyphens/>
              <w:autoSpaceDN w:val="0"/>
              <w:textAlignment w:val="baseline"/>
              <w:rPr>
                <w:sz w:val="16"/>
                <w:szCs w:val="16"/>
                <w:lang w:eastAsia="en-GB"/>
              </w:rPr>
            </w:pPr>
            <w:r w:rsidRPr="00714682">
              <w:rPr>
                <w:bCs/>
                <w:sz w:val="16"/>
                <w:szCs w:val="16"/>
                <w:lang w:eastAsia="sl-SI"/>
              </w:rPr>
              <w:t xml:space="preserve">KAZALNIK: </w:t>
            </w:r>
            <w:r w:rsidR="00D44EDD" w:rsidRPr="00714682">
              <w:rPr>
                <w:bCs/>
                <w:sz w:val="16"/>
                <w:szCs w:val="16"/>
                <w:lang w:eastAsia="sl-SI"/>
              </w:rPr>
              <w:t>št. polnilnih postaj/št. električnih vozil v upravljanju (kolesa, skuter, avtobus)</w:t>
            </w:r>
          </w:p>
        </w:tc>
        <w:tc>
          <w:tcPr>
            <w:tcW w:w="3402" w:type="dxa"/>
            <w:gridSpan w:val="4"/>
            <w:noWrap/>
            <w:vAlign w:val="center"/>
          </w:tcPr>
          <w:p w:rsidR="00D67334" w:rsidRPr="00E66390" w:rsidRDefault="00D67334" w:rsidP="00D311AA">
            <w:pPr>
              <w:widowControl w:val="0"/>
              <w:suppressAutoHyphens/>
              <w:autoSpaceDN w:val="0"/>
              <w:textAlignment w:val="baseline"/>
              <w:rPr>
                <w:rFonts w:eastAsia="SimSun"/>
                <w:kern w:val="3"/>
                <w:sz w:val="16"/>
                <w:szCs w:val="16"/>
                <w:lang w:eastAsia="sl-SI"/>
              </w:rPr>
            </w:pPr>
            <w:r w:rsidRPr="00E66390">
              <w:rPr>
                <w:rFonts w:eastAsia="SimSun"/>
                <w:kern w:val="3"/>
                <w:sz w:val="16"/>
                <w:szCs w:val="16"/>
                <w:lang w:eastAsia="sl-SI"/>
              </w:rPr>
              <w:t>Ciljna vrednost:</w:t>
            </w:r>
            <w:r w:rsidR="00D44EDD" w:rsidRPr="00E66390">
              <w:rPr>
                <w:rFonts w:eastAsia="SimSun"/>
                <w:kern w:val="3"/>
                <w:sz w:val="16"/>
                <w:szCs w:val="16"/>
                <w:lang w:eastAsia="sl-SI"/>
              </w:rPr>
              <w:t xml:space="preserve"> 1/ 4, 1, 1</w:t>
            </w:r>
          </w:p>
        </w:tc>
      </w:tr>
      <w:tr w:rsidR="00D67334" w:rsidRPr="00E66390" w:rsidTr="00D311AA">
        <w:trPr>
          <w:trHeight w:val="421"/>
        </w:trPr>
        <w:tc>
          <w:tcPr>
            <w:tcW w:w="9522" w:type="dxa"/>
            <w:gridSpan w:val="9"/>
            <w:shd w:val="clear" w:color="auto" w:fill="auto"/>
            <w:vAlign w:val="center"/>
          </w:tcPr>
          <w:p w:rsidR="00D67334" w:rsidRPr="00E66390" w:rsidRDefault="002F2073" w:rsidP="008F6A70">
            <w:pPr>
              <w:widowControl w:val="0"/>
              <w:suppressAutoHyphens/>
              <w:autoSpaceDN w:val="0"/>
              <w:jc w:val="both"/>
              <w:textAlignment w:val="baseline"/>
              <w:rPr>
                <w:rFonts w:eastAsia="SimSun"/>
                <w:kern w:val="3"/>
                <w:sz w:val="16"/>
                <w:szCs w:val="16"/>
                <w:lang w:eastAsia="sl-SI"/>
              </w:rPr>
            </w:pPr>
            <w:r w:rsidRPr="00E66390">
              <w:rPr>
                <w:rFonts w:eastAsia="SimSun"/>
                <w:kern w:val="3"/>
                <w:sz w:val="16"/>
                <w:szCs w:val="16"/>
                <w:lang w:eastAsia="sl-SI"/>
              </w:rPr>
              <w:t xml:space="preserve">V okviru Programa porabe sredstev Sklada za podnebne spremembe v letih 2017 in 2018 ter v okviru ukrepa »Spodbujanje trajnostne mobilnosti območij ohranjanja narave« bo zavod pridobil potrebna sredstva za postavitev polnilne postaje za električna vozila v upravljanju zavoda. </w:t>
            </w:r>
            <w:r w:rsidR="00D44EDD" w:rsidRPr="00E66390">
              <w:rPr>
                <w:rFonts w:eastAsia="SimSun"/>
                <w:kern w:val="3"/>
                <w:sz w:val="16"/>
                <w:szCs w:val="16"/>
                <w:lang w:eastAsia="sl-SI"/>
              </w:rPr>
              <w:t xml:space="preserve">Občina Piran je predvidela nakup enega električnega avtobusa, ki bo namenjen za sezonsko krožno vožnjo po parku. </w:t>
            </w:r>
            <w:r w:rsidR="008F6A70">
              <w:rPr>
                <w:rFonts w:eastAsia="SimSun"/>
                <w:kern w:val="3"/>
                <w:sz w:val="16"/>
                <w:szCs w:val="16"/>
                <w:lang w:eastAsia="sl-SI"/>
              </w:rPr>
              <w:t>V okviru projekta CEETO je p</w:t>
            </w:r>
            <w:r w:rsidR="00D43FD4" w:rsidRPr="00E66390">
              <w:rPr>
                <w:rFonts w:eastAsia="SimSun"/>
                <w:kern w:val="3"/>
                <w:sz w:val="16"/>
                <w:szCs w:val="16"/>
                <w:lang w:eastAsia="sl-SI"/>
              </w:rPr>
              <w:t xml:space="preserve">redvidena priprava dokumentacije, ki bo vsebovala  študijo o najprimernejših </w:t>
            </w:r>
            <w:r w:rsidR="008F6A70">
              <w:rPr>
                <w:rFonts w:eastAsia="SimSun"/>
                <w:kern w:val="3"/>
                <w:sz w:val="16"/>
                <w:szCs w:val="16"/>
                <w:lang w:eastAsia="sl-SI"/>
              </w:rPr>
              <w:t xml:space="preserve">uporabi ter </w:t>
            </w:r>
            <w:r w:rsidR="00D43FD4" w:rsidRPr="00E66390">
              <w:rPr>
                <w:rFonts w:eastAsia="SimSun"/>
                <w:kern w:val="3"/>
                <w:sz w:val="16"/>
                <w:szCs w:val="16"/>
                <w:lang w:eastAsia="sl-SI"/>
              </w:rPr>
              <w:t>trasah in postankih</w:t>
            </w:r>
            <w:r w:rsidR="008F6A70">
              <w:rPr>
                <w:rFonts w:eastAsia="SimSun"/>
                <w:kern w:val="3"/>
                <w:sz w:val="16"/>
                <w:szCs w:val="16"/>
                <w:lang w:eastAsia="sl-SI"/>
              </w:rPr>
              <w:t xml:space="preserve"> </w:t>
            </w:r>
            <w:r w:rsidR="008F6A70" w:rsidRPr="00E66390">
              <w:rPr>
                <w:rFonts w:eastAsia="SimSun"/>
                <w:kern w:val="3"/>
                <w:sz w:val="16"/>
                <w:szCs w:val="16"/>
                <w:lang w:eastAsia="sl-SI"/>
              </w:rPr>
              <w:t>za električni »minibus«</w:t>
            </w:r>
            <w:r w:rsidR="00D43FD4" w:rsidRPr="00E66390">
              <w:rPr>
                <w:rFonts w:eastAsia="SimSun"/>
                <w:kern w:val="3"/>
                <w:sz w:val="16"/>
                <w:szCs w:val="16"/>
                <w:lang w:eastAsia="sl-SI"/>
              </w:rPr>
              <w:t xml:space="preserve">. K aktivnosti so predvidene tudi manjše podporne aktivnosti (izdelava letakov s trasami in postajališči, zelena signalizacija, …). </w:t>
            </w:r>
            <w:r w:rsidR="00D44EDD" w:rsidRPr="00E66390">
              <w:rPr>
                <w:rFonts w:eastAsia="SimSun"/>
                <w:kern w:val="3"/>
                <w:sz w:val="16"/>
                <w:szCs w:val="16"/>
                <w:lang w:eastAsia="sl-SI"/>
              </w:rPr>
              <w:t xml:space="preserve"> </w:t>
            </w:r>
          </w:p>
        </w:tc>
      </w:tr>
      <w:tr w:rsidR="00E66390" w:rsidRPr="00E66390" w:rsidTr="00E66390">
        <w:trPr>
          <w:trHeight w:val="421"/>
        </w:trPr>
        <w:tc>
          <w:tcPr>
            <w:tcW w:w="2268" w:type="dxa"/>
            <w:tcBorders>
              <w:bottom w:val="single" w:sz="4" w:space="0" w:color="4F6228"/>
            </w:tcBorders>
            <w:shd w:val="clear" w:color="auto" w:fill="8496B0"/>
            <w:vAlign w:val="center"/>
          </w:tcPr>
          <w:p w:rsidR="00611B37" w:rsidRPr="00714682" w:rsidRDefault="00611B37" w:rsidP="00611B37">
            <w:pPr>
              <w:widowControl w:val="0"/>
              <w:numPr>
                <w:ilvl w:val="1"/>
                <w:numId w:val="0"/>
              </w:numPr>
              <w:tabs>
                <w:tab w:val="left" w:pos="284"/>
              </w:tabs>
              <w:suppressAutoHyphens/>
              <w:autoSpaceDN w:val="0"/>
              <w:textAlignment w:val="baseline"/>
              <w:rPr>
                <w:rFonts w:eastAsia="SimSun"/>
                <w:color w:val="FFFFFF" w:themeColor="background1"/>
                <w:kern w:val="3"/>
                <w:sz w:val="16"/>
                <w:szCs w:val="16"/>
                <w:lang w:eastAsia="zh-CN"/>
              </w:rPr>
            </w:pPr>
            <w:r w:rsidRPr="00714682">
              <w:rPr>
                <w:rFonts w:eastAsia="SimSun"/>
                <w:bCs/>
                <w:color w:val="FFFFFF" w:themeColor="background1"/>
                <w:kern w:val="3"/>
                <w:sz w:val="16"/>
                <w:szCs w:val="16"/>
                <w:lang w:eastAsia="zh-CN"/>
              </w:rPr>
              <w:t>B 3 Javni zavod skrbi za ozaveščanje zainteresirane javnosti o krajinskem parku, sodeluje z lokalnimi prebivalci in z njimi sodeluje tudi pri izvajanju upravljavskih nalog.</w:t>
            </w:r>
          </w:p>
        </w:tc>
        <w:tc>
          <w:tcPr>
            <w:tcW w:w="734" w:type="dxa"/>
            <w:tcBorders>
              <w:bottom w:val="single" w:sz="4" w:space="0" w:color="4F6228"/>
            </w:tcBorders>
            <w:shd w:val="clear" w:color="auto" w:fill="8496B0"/>
            <w:vAlign w:val="center"/>
          </w:tcPr>
          <w:p w:rsidR="00611B37" w:rsidRPr="00714682" w:rsidRDefault="006C3C0E" w:rsidP="00D311AA">
            <w:pPr>
              <w:widowControl w:val="0"/>
              <w:suppressAutoHyphens/>
              <w:autoSpaceDN w:val="0"/>
              <w:jc w:val="center"/>
              <w:textAlignment w:val="baseline"/>
              <w:rPr>
                <w:rFonts w:eastAsia="SimSun"/>
                <w:color w:val="FFFFFF" w:themeColor="background1"/>
                <w:kern w:val="3"/>
                <w:sz w:val="16"/>
                <w:szCs w:val="16"/>
                <w:lang w:eastAsia="sl-SI"/>
              </w:rPr>
            </w:pPr>
            <w:r>
              <w:rPr>
                <w:rFonts w:eastAsia="SimSun"/>
                <w:color w:val="FFFFFF" w:themeColor="background1"/>
                <w:kern w:val="3"/>
                <w:sz w:val="16"/>
                <w:szCs w:val="16"/>
                <w:lang w:eastAsia="sl-SI"/>
              </w:rPr>
              <w:t>268</w:t>
            </w:r>
          </w:p>
        </w:tc>
        <w:tc>
          <w:tcPr>
            <w:tcW w:w="955" w:type="dxa"/>
            <w:tcBorders>
              <w:bottom w:val="single" w:sz="4" w:space="0" w:color="4F6228"/>
            </w:tcBorders>
            <w:shd w:val="clear" w:color="auto" w:fill="8496B0"/>
            <w:vAlign w:val="center"/>
          </w:tcPr>
          <w:p w:rsidR="00611B37" w:rsidRPr="00714682" w:rsidRDefault="006C3C0E" w:rsidP="00D311AA">
            <w:pPr>
              <w:widowControl w:val="0"/>
              <w:suppressAutoHyphens/>
              <w:autoSpaceDN w:val="0"/>
              <w:jc w:val="center"/>
              <w:textAlignment w:val="baseline"/>
              <w:rPr>
                <w:rFonts w:eastAsia="SimSun"/>
                <w:color w:val="FFFFFF" w:themeColor="background1"/>
                <w:kern w:val="3"/>
                <w:sz w:val="16"/>
                <w:szCs w:val="16"/>
                <w:lang w:eastAsia="sl-SI"/>
              </w:rPr>
            </w:pPr>
            <w:r>
              <w:rPr>
                <w:rFonts w:eastAsia="SimSun"/>
                <w:color w:val="FFFFFF" w:themeColor="background1"/>
                <w:kern w:val="3"/>
                <w:sz w:val="16"/>
                <w:szCs w:val="16"/>
                <w:lang w:eastAsia="sl-SI"/>
              </w:rPr>
              <w:t>9.280</w:t>
            </w:r>
          </w:p>
        </w:tc>
        <w:tc>
          <w:tcPr>
            <w:tcW w:w="1005" w:type="dxa"/>
            <w:tcBorders>
              <w:bottom w:val="single" w:sz="4" w:space="0" w:color="4F6228"/>
            </w:tcBorders>
            <w:shd w:val="clear" w:color="auto" w:fill="8496B0"/>
            <w:noWrap/>
            <w:vAlign w:val="center"/>
          </w:tcPr>
          <w:p w:rsidR="00611B37" w:rsidRPr="00714682" w:rsidRDefault="006C3C0E" w:rsidP="006C3C0E">
            <w:pPr>
              <w:widowControl w:val="0"/>
              <w:suppressAutoHyphens/>
              <w:autoSpaceDN w:val="0"/>
              <w:jc w:val="center"/>
              <w:textAlignment w:val="baseline"/>
              <w:rPr>
                <w:rFonts w:eastAsia="SimSun"/>
                <w:color w:val="FFFFFF" w:themeColor="background1"/>
                <w:kern w:val="3"/>
                <w:sz w:val="16"/>
                <w:szCs w:val="16"/>
                <w:lang w:eastAsia="sl-SI"/>
              </w:rPr>
            </w:pPr>
            <w:r>
              <w:rPr>
                <w:rFonts w:eastAsia="SimSun"/>
                <w:color w:val="FFFFFF" w:themeColor="background1"/>
                <w:kern w:val="3"/>
                <w:sz w:val="16"/>
                <w:szCs w:val="16"/>
                <w:lang w:eastAsia="sl-SI"/>
              </w:rPr>
              <w:t>5.280</w:t>
            </w:r>
            <w:r w:rsidR="000C53E2">
              <w:rPr>
                <w:rFonts w:eastAsia="SimSun"/>
                <w:color w:val="FFFFFF" w:themeColor="background1"/>
                <w:kern w:val="3"/>
                <w:sz w:val="16"/>
                <w:szCs w:val="16"/>
                <w:lang w:eastAsia="sl-SI"/>
              </w:rPr>
              <w:t xml:space="preserve"> MOP</w:t>
            </w:r>
          </w:p>
        </w:tc>
        <w:tc>
          <w:tcPr>
            <w:tcW w:w="1158" w:type="dxa"/>
            <w:tcBorders>
              <w:bottom w:val="single" w:sz="4" w:space="0" w:color="4F6228"/>
            </w:tcBorders>
            <w:shd w:val="clear" w:color="auto" w:fill="8496B0"/>
            <w:noWrap/>
            <w:vAlign w:val="center"/>
          </w:tcPr>
          <w:p w:rsidR="00611B37" w:rsidRDefault="003D7946" w:rsidP="00D311AA">
            <w:pPr>
              <w:widowControl w:val="0"/>
              <w:suppressAutoHyphens/>
              <w:autoSpaceDN w:val="0"/>
              <w:jc w:val="center"/>
              <w:textAlignment w:val="baseline"/>
              <w:rPr>
                <w:rFonts w:eastAsia="SimSun"/>
                <w:color w:val="FFFFFF" w:themeColor="background1"/>
                <w:kern w:val="3"/>
                <w:sz w:val="16"/>
                <w:szCs w:val="16"/>
                <w:lang w:eastAsia="sl-SI"/>
              </w:rPr>
            </w:pPr>
            <w:r>
              <w:rPr>
                <w:rFonts w:eastAsia="SimSun"/>
                <w:color w:val="FFFFFF" w:themeColor="background1"/>
                <w:kern w:val="3"/>
                <w:sz w:val="16"/>
                <w:szCs w:val="16"/>
                <w:lang w:eastAsia="sl-SI"/>
              </w:rPr>
              <w:t>4.000</w:t>
            </w:r>
          </w:p>
          <w:p w:rsidR="007F4263" w:rsidRPr="007F4263" w:rsidRDefault="007F4263" w:rsidP="007F4263">
            <w:pPr>
              <w:widowControl w:val="0"/>
              <w:suppressAutoHyphens/>
              <w:autoSpaceDN w:val="0"/>
              <w:jc w:val="center"/>
              <w:textAlignment w:val="baseline"/>
              <w:rPr>
                <w:rFonts w:eastAsia="SimSun"/>
                <w:color w:val="FFFFFF" w:themeColor="background1"/>
                <w:kern w:val="3"/>
                <w:sz w:val="16"/>
                <w:szCs w:val="16"/>
                <w:lang w:eastAsia="sl-SI"/>
              </w:rPr>
            </w:pPr>
            <w:r>
              <w:rPr>
                <w:rFonts w:eastAsia="SimSun"/>
                <w:color w:val="FFFFFF" w:themeColor="background1"/>
                <w:kern w:val="3"/>
                <w:sz w:val="16"/>
                <w:szCs w:val="16"/>
                <w:lang w:eastAsia="sl-SI"/>
              </w:rPr>
              <w:t>(</w:t>
            </w:r>
            <w:r w:rsidRPr="007F4263">
              <w:rPr>
                <w:rFonts w:eastAsia="SimSun"/>
                <w:color w:val="FFFFFF" w:themeColor="background1"/>
                <w:kern w:val="3"/>
                <w:sz w:val="16"/>
                <w:szCs w:val="16"/>
                <w:lang w:eastAsia="sl-SI"/>
              </w:rPr>
              <w:t>2.000 MOP</w:t>
            </w:r>
            <w:r>
              <w:rPr>
                <w:rFonts w:eastAsia="SimSun"/>
                <w:color w:val="FFFFFF" w:themeColor="background1"/>
                <w:kern w:val="3"/>
                <w:sz w:val="16"/>
                <w:szCs w:val="16"/>
                <w:lang w:eastAsia="sl-SI"/>
              </w:rPr>
              <w:t>,</w:t>
            </w:r>
          </w:p>
          <w:p w:rsidR="007F4263" w:rsidRPr="007F4263" w:rsidRDefault="007F4263" w:rsidP="007F4263">
            <w:pPr>
              <w:widowControl w:val="0"/>
              <w:suppressAutoHyphens/>
              <w:autoSpaceDN w:val="0"/>
              <w:jc w:val="center"/>
              <w:textAlignment w:val="baseline"/>
              <w:rPr>
                <w:rFonts w:eastAsia="SimSun"/>
                <w:color w:val="FFFFFF" w:themeColor="background1"/>
                <w:kern w:val="3"/>
                <w:sz w:val="16"/>
                <w:szCs w:val="16"/>
                <w:lang w:eastAsia="sl-SI"/>
              </w:rPr>
            </w:pPr>
            <w:r w:rsidRPr="007F4263">
              <w:rPr>
                <w:rFonts w:eastAsia="SimSun"/>
                <w:color w:val="FFFFFF" w:themeColor="background1"/>
                <w:kern w:val="3"/>
                <w:sz w:val="16"/>
                <w:szCs w:val="16"/>
                <w:lang w:eastAsia="sl-SI"/>
              </w:rPr>
              <w:t xml:space="preserve">2.000 </w:t>
            </w:r>
            <w:r w:rsidR="00323100" w:rsidRPr="00323100">
              <w:rPr>
                <w:rFonts w:eastAsia="SimSun"/>
                <w:color w:val="FFFFFF" w:themeColor="background1"/>
                <w:kern w:val="3"/>
                <w:sz w:val="16"/>
                <w:szCs w:val="16"/>
                <w:lang w:eastAsia="sl-SI"/>
              </w:rPr>
              <w:t>JD</w:t>
            </w:r>
            <w:r>
              <w:rPr>
                <w:rFonts w:eastAsia="SimSun"/>
                <w:color w:val="FFFFFF" w:themeColor="background1"/>
                <w:kern w:val="3"/>
                <w:sz w:val="16"/>
                <w:szCs w:val="16"/>
                <w:lang w:eastAsia="sl-SI"/>
              </w:rPr>
              <w:t>)</w:t>
            </w:r>
          </w:p>
          <w:p w:rsidR="007F4263" w:rsidRPr="00714682" w:rsidRDefault="007F4263" w:rsidP="00D311AA">
            <w:pPr>
              <w:widowControl w:val="0"/>
              <w:suppressAutoHyphens/>
              <w:autoSpaceDN w:val="0"/>
              <w:jc w:val="center"/>
              <w:textAlignment w:val="baseline"/>
              <w:rPr>
                <w:rFonts w:eastAsia="SimSun"/>
                <w:color w:val="FFFFFF" w:themeColor="background1"/>
                <w:kern w:val="3"/>
                <w:sz w:val="16"/>
                <w:szCs w:val="16"/>
                <w:lang w:eastAsia="sl-SI"/>
              </w:rPr>
            </w:pPr>
          </w:p>
        </w:tc>
        <w:tc>
          <w:tcPr>
            <w:tcW w:w="993" w:type="dxa"/>
            <w:tcBorders>
              <w:bottom w:val="single" w:sz="4" w:space="0" w:color="4F6228"/>
            </w:tcBorders>
            <w:shd w:val="clear" w:color="auto" w:fill="8496B0"/>
            <w:noWrap/>
            <w:vAlign w:val="center"/>
          </w:tcPr>
          <w:p w:rsidR="00611B37" w:rsidRPr="00E66390" w:rsidRDefault="00C06609" w:rsidP="00D311AA">
            <w:pPr>
              <w:widowControl w:val="0"/>
              <w:suppressAutoHyphens/>
              <w:autoSpaceDN w:val="0"/>
              <w:textAlignment w:val="baseline"/>
              <w:rPr>
                <w:rFonts w:eastAsia="SimSun"/>
                <w:kern w:val="3"/>
                <w:sz w:val="16"/>
                <w:szCs w:val="16"/>
                <w:lang w:eastAsia="sl-SI"/>
              </w:rPr>
            </w:pPr>
            <w:r w:rsidRPr="00E66390">
              <w:rPr>
                <w:rFonts w:eastAsia="SimSun"/>
                <w:kern w:val="3"/>
                <w:sz w:val="16"/>
                <w:szCs w:val="16"/>
                <w:lang w:eastAsia="sl-SI"/>
              </w:rPr>
              <w:t>0</w:t>
            </w:r>
          </w:p>
        </w:tc>
        <w:tc>
          <w:tcPr>
            <w:tcW w:w="967" w:type="dxa"/>
            <w:tcBorders>
              <w:bottom w:val="single" w:sz="4" w:space="0" w:color="4F6228"/>
            </w:tcBorders>
            <w:shd w:val="clear" w:color="auto" w:fill="8496B0"/>
            <w:noWrap/>
            <w:vAlign w:val="center"/>
          </w:tcPr>
          <w:p w:rsidR="00611B37" w:rsidRPr="00E66390" w:rsidRDefault="00E95123" w:rsidP="00D311AA">
            <w:pPr>
              <w:widowControl w:val="0"/>
              <w:suppressAutoHyphens/>
              <w:autoSpaceDN w:val="0"/>
              <w:textAlignment w:val="baseline"/>
              <w:rPr>
                <w:rFonts w:eastAsia="SimSun"/>
                <w:kern w:val="3"/>
                <w:sz w:val="16"/>
                <w:szCs w:val="16"/>
                <w:lang w:eastAsia="sl-SI"/>
              </w:rPr>
            </w:pPr>
            <w:r w:rsidRPr="00E66390">
              <w:rPr>
                <w:bCs/>
                <w:sz w:val="16"/>
                <w:szCs w:val="18"/>
                <w:lang w:eastAsia="en-GB"/>
              </w:rPr>
              <w:t xml:space="preserve"> JZ KPS, uredniški odbori časopisov</w:t>
            </w:r>
          </w:p>
        </w:tc>
        <w:tc>
          <w:tcPr>
            <w:tcW w:w="875" w:type="dxa"/>
            <w:tcBorders>
              <w:bottom w:val="single" w:sz="4" w:space="0" w:color="4F6228"/>
            </w:tcBorders>
            <w:shd w:val="clear" w:color="auto" w:fill="8496B0"/>
            <w:vAlign w:val="center"/>
          </w:tcPr>
          <w:p w:rsidR="00611B37" w:rsidRPr="00E66390" w:rsidRDefault="00611B37" w:rsidP="00E66390">
            <w:pPr>
              <w:widowControl w:val="0"/>
              <w:suppressAutoHyphens/>
              <w:autoSpaceDN w:val="0"/>
              <w:textAlignment w:val="baseline"/>
              <w:rPr>
                <w:rFonts w:eastAsia="SimSun"/>
                <w:kern w:val="3"/>
                <w:sz w:val="16"/>
                <w:szCs w:val="16"/>
                <w:lang w:eastAsia="sl-SI"/>
              </w:rPr>
            </w:pPr>
          </w:p>
          <w:p w:rsidR="00611B37" w:rsidRPr="00E66390" w:rsidRDefault="00E95123" w:rsidP="00E66390">
            <w:pPr>
              <w:widowControl w:val="0"/>
              <w:suppressAutoHyphens/>
              <w:autoSpaceDN w:val="0"/>
              <w:textAlignment w:val="baseline"/>
              <w:rPr>
                <w:rFonts w:eastAsia="SimSun"/>
                <w:kern w:val="3"/>
                <w:sz w:val="16"/>
                <w:szCs w:val="16"/>
                <w:lang w:eastAsia="sl-SI"/>
              </w:rPr>
            </w:pPr>
            <w:r w:rsidRPr="00E66390">
              <w:rPr>
                <w:rFonts w:eastAsia="SimSun"/>
                <w:kern w:val="3"/>
                <w:sz w:val="16"/>
                <w:szCs w:val="16"/>
                <w:lang w:eastAsia="sl-SI"/>
              </w:rPr>
              <w:t>I-IV</w:t>
            </w:r>
          </w:p>
        </w:tc>
        <w:tc>
          <w:tcPr>
            <w:tcW w:w="567" w:type="dxa"/>
            <w:tcBorders>
              <w:bottom w:val="single" w:sz="4" w:space="0" w:color="4F6228"/>
            </w:tcBorders>
            <w:shd w:val="clear" w:color="auto" w:fill="8496B0"/>
          </w:tcPr>
          <w:p w:rsidR="00611B37" w:rsidRPr="00E66390" w:rsidRDefault="00611B37" w:rsidP="00D311AA">
            <w:pPr>
              <w:widowControl w:val="0"/>
              <w:suppressAutoHyphens/>
              <w:autoSpaceDN w:val="0"/>
              <w:textAlignment w:val="baseline"/>
              <w:rPr>
                <w:rFonts w:eastAsia="SimSun"/>
                <w:kern w:val="3"/>
                <w:sz w:val="16"/>
                <w:szCs w:val="16"/>
                <w:lang w:eastAsia="sl-SI"/>
              </w:rPr>
            </w:pPr>
          </w:p>
        </w:tc>
      </w:tr>
      <w:tr w:rsidR="00E66390" w:rsidRPr="00E66390" w:rsidTr="00E66390">
        <w:trPr>
          <w:trHeight w:val="421"/>
        </w:trPr>
        <w:tc>
          <w:tcPr>
            <w:tcW w:w="2268" w:type="dxa"/>
            <w:shd w:val="clear" w:color="auto" w:fill="B0BDCC"/>
            <w:vAlign w:val="center"/>
          </w:tcPr>
          <w:p w:rsidR="00611B37" w:rsidRPr="00714682" w:rsidRDefault="00611B37" w:rsidP="00D311AA">
            <w:pPr>
              <w:numPr>
                <w:ilvl w:val="2"/>
                <w:numId w:val="0"/>
              </w:numPr>
              <w:rPr>
                <w:bCs/>
                <w:sz w:val="16"/>
                <w:szCs w:val="16"/>
                <w:lang w:eastAsia="sl-SI"/>
              </w:rPr>
            </w:pPr>
            <w:r w:rsidRPr="00714682">
              <w:rPr>
                <w:bCs/>
                <w:sz w:val="16"/>
                <w:szCs w:val="16"/>
                <w:lang w:eastAsia="sl-SI"/>
              </w:rPr>
              <w:t xml:space="preserve">B3.1 </w:t>
            </w:r>
            <w:r w:rsidRPr="00714682">
              <w:rPr>
                <w:sz w:val="16"/>
                <w:szCs w:val="16"/>
                <w:lang w:eastAsia="en-GB"/>
              </w:rPr>
              <w:t xml:space="preserve">Redno </w:t>
            </w:r>
            <w:r w:rsidRPr="00714682">
              <w:rPr>
                <w:bCs/>
                <w:sz w:val="16"/>
                <w:szCs w:val="16"/>
                <w:lang w:eastAsia="en-GB"/>
              </w:rPr>
              <w:t xml:space="preserve">obveščanje in ozaveščanje prebivalcev lokalnih skupnosti </w:t>
            </w:r>
            <w:r w:rsidRPr="00714682">
              <w:rPr>
                <w:sz w:val="16"/>
                <w:szCs w:val="16"/>
                <w:lang w:eastAsia="en-GB"/>
              </w:rPr>
              <w:t>v stalnih rubrikah v lokalnih časopisih (Solni cvet, Mandrač, Bobnič, Primorske novice itd.).</w:t>
            </w:r>
          </w:p>
        </w:tc>
        <w:tc>
          <w:tcPr>
            <w:tcW w:w="734" w:type="dxa"/>
            <w:shd w:val="clear" w:color="auto" w:fill="B0BDCC"/>
            <w:vAlign w:val="center"/>
          </w:tcPr>
          <w:p w:rsidR="00611B37" w:rsidRPr="00714682" w:rsidRDefault="006C3C0E" w:rsidP="00D311AA">
            <w:pPr>
              <w:widowControl w:val="0"/>
              <w:suppressAutoHyphens/>
              <w:autoSpaceDN w:val="0"/>
              <w:jc w:val="center"/>
              <w:textAlignment w:val="baseline"/>
              <w:rPr>
                <w:rFonts w:eastAsia="SimSun"/>
                <w:kern w:val="3"/>
                <w:sz w:val="16"/>
                <w:szCs w:val="16"/>
                <w:lang w:eastAsia="sl-SI"/>
              </w:rPr>
            </w:pPr>
            <w:r>
              <w:rPr>
                <w:rFonts w:eastAsia="SimSun"/>
                <w:kern w:val="3"/>
                <w:sz w:val="16"/>
                <w:szCs w:val="16"/>
                <w:lang w:eastAsia="sl-SI"/>
              </w:rPr>
              <w:t>145</w:t>
            </w:r>
          </w:p>
        </w:tc>
        <w:tc>
          <w:tcPr>
            <w:tcW w:w="955" w:type="dxa"/>
            <w:shd w:val="clear" w:color="auto" w:fill="B0BDCC"/>
            <w:vAlign w:val="center"/>
          </w:tcPr>
          <w:p w:rsidR="00611B37" w:rsidRPr="006C3C0E" w:rsidRDefault="006C3C0E" w:rsidP="00D311AA">
            <w:pPr>
              <w:widowControl w:val="0"/>
              <w:suppressAutoHyphens/>
              <w:autoSpaceDN w:val="0"/>
              <w:jc w:val="center"/>
              <w:textAlignment w:val="baseline"/>
              <w:rPr>
                <w:rFonts w:eastAsia="SimSun"/>
                <w:kern w:val="3"/>
                <w:sz w:val="16"/>
                <w:szCs w:val="16"/>
                <w:lang w:eastAsia="sl-SI"/>
              </w:rPr>
            </w:pPr>
            <w:r w:rsidRPr="006C3C0E">
              <w:rPr>
                <w:rFonts w:eastAsia="SimSun"/>
                <w:kern w:val="3"/>
                <w:sz w:val="16"/>
                <w:szCs w:val="16"/>
                <w:lang w:eastAsia="sl-SI"/>
              </w:rPr>
              <w:t>4.857</w:t>
            </w:r>
          </w:p>
        </w:tc>
        <w:tc>
          <w:tcPr>
            <w:tcW w:w="1005" w:type="dxa"/>
            <w:shd w:val="clear" w:color="auto" w:fill="B0BDCC"/>
            <w:noWrap/>
            <w:vAlign w:val="center"/>
          </w:tcPr>
          <w:p w:rsidR="00611B37" w:rsidRPr="006C3C0E" w:rsidRDefault="006C3C0E" w:rsidP="006C3C0E">
            <w:pPr>
              <w:jc w:val="center"/>
              <w:rPr>
                <w:rFonts w:eastAsia="SimSun"/>
                <w:kern w:val="3"/>
                <w:sz w:val="16"/>
                <w:szCs w:val="16"/>
                <w:lang w:eastAsia="sl-SI"/>
              </w:rPr>
            </w:pPr>
            <w:r w:rsidRPr="006C3C0E">
              <w:rPr>
                <w:sz w:val="16"/>
                <w:szCs w:val="16"/>
              </w:rPr>
              <w:t>2.857 MOP</w:t>
            </w:r>
          </w:p>
        </w:tc>
        <w:tc>
          <w:tcPr>
            <w:tcW w:w="1158" w:type="dxa"/>
            <w:shd w:val="clear" w:color="auto" w:fill="B0BDCC"/>
            <w:noWrap/>
            <w:vAlign w:val="center"/>
          </w:tcPr>
          <w:p w:rsidR="00611B37" w:rsidRPr="003D7946" w:rsidRDefault="003D7946" w:rsidP="00D311AA">
            <w:pPr>
              <w:widowControl w:val="0"/>
              <w:suppressAutoHyphens/>
              <w:autoSpaceDN w:val="0"/>
              <w:jc w:val="center"/>
              <w:textAlignment w:val="baseline"/>
              <w:rPr>
                <w:rFonts w:eastAsia="SimSun"/>
                <w:kern w:val="3"/>
                <w:sz w:val="16"/>
                <w:szCs w:val="16"/>
                <w:lang w:eastAsia="sl-SI"/>
              </w:rPr>
            </w:pPr>
            <w:r w:rsidRPr="003D7946">
              <w:rPr>
                <w:rFonts w:eastAsia="SimSun"/>
                <w:kern w:val="3"/>
                <w:sz w:val="16"/>
                <w:szCs w:val="16"/>
                <w:lang w:eastAsia="sl-SI"/>
              </w:rPr>
              <w:t>2.000</w:t>
            </w:r>
            <w:r w:rsidR="000275F9">
              <w:rPr>
                <w:rFonts w:eastAsia="SimSun"/>
                <w:kern w:val="3"/>
                <w:sz w:val="16"/>
                <w:szCs w:val="16"/>
                <w:lang w:eastAsia="sl-SI"/>
              </w:rPr>
              <w:t xml:space="preserve"> </w:t>
            </w:r>
            <w:r w:rsidR="00F61EA9">
              <w:rPr>
                <w:rFonts w:eastAsia="SimSun"/>
                <w:kern w:val="3"/>
                <w:sz w:val="16"/>
                <w:szCs w:val="16"/>
                <w:lang w:eastAsia="sl-SI"/>
              </w:rPr>
              <w:t>LS</w:t>
            </w:r>
          </w:p>
        </w:tc>
        <w:tc>
          <w:tcPr>
            <w:tcW w:w="993" w:type="dxa"/>
            <w:shd w:val="clear" w:color="auto" w:fill="B0BDCC"/>
            <w:noWrap/>
            <w:vAlign w:val="center"/>
          </w:tcPr>
          <w:p w:rsidR="00611B37" w:rsidRPr="00E66390" w:rsidRDefault="00C06609" w:rsidP="00D311AA">
            <w:pPr>
              <w:widowControl w:val="0"/>
              <w:suppressAutoHyphens/>
              <w:autoSpaceDN w:val="0"/>
              <w:textAlignment w:val="baseline"/>
              <w:rPr>
                <w:rFonts w:eastAsia="SimSun"/>
                <w:kern w:val="3"/>
                <w:sz w:val="16"/>
                <w:szCs w:val="16"/>
                <w:lang w:eastAsia="sl-SI"/>
              </w:rPr>
            </w:pPr>
            <w:r w:rsidRPr="00E66390">
              <w:rPr>
                <w:rFonts w:eastAsia="SimSun"/>
                <w:kern w:val="3"/>
                <w:sz w:val="16"/>
                <w:szCs w:val="16"/>
                <w:lang w:eastAsia="sl-SI"/>
              </w:rPr>
              <w:t>0</w:t>
            </w:r>
          </w:p>
        </w:tc>
        <w:tc>
          <w:tcPr>
            <w:tcW w:w="967" w:type="dxa"/>
            <w:shd w:val="clear" w:color="auto" w:fill="B0BDCC"/>
            <w:noWrap/>
            <w:vAlign w:val="center"/>
          </w:tcPr>
          <w:p w:rsidR="00611B37" w:rsidRPr="00E66390" w:rsidRDefault="003F4933" w:rsidP="00D311AA">
            <w:pPr>
              <w:widowControl w:val="0"/>
              <w:suppressAutoHyphens/>
              <w:autoSpaceDN w:val="0"/>
              <w:textAlignment w:val="baseline"/>
              <w:rPr>
                <w:rFonts w:eastAsia="SimSun"/>
                <w:kern w:val="3"/>
                <w:sz w:val="16"/>
                <w:szCs w:val="16"/>
                <w:lang w:eastAsia="sl-SI"/>
              </w:rPr>
            </w:pPr>
            <w:r w:rsidRPr="00E66390">
              <w:rPr>
                <w:bCs/>
                <w:sz w:val="16"/>
                <w:szCs w:val="18"/>
                <w:lang w:eastAsia="en-GB"/>
              </w:rPr>
              <w:t xml:space="preserve">JZ KPS, uredniški odbori časopisov </w:t>
            </w:r>
          </w:p>
        </w:tc>
        <w:tc>
          <w:tcPr>
            <w:tcW w:w="875" w:type="dxa"/>
            <w:shd w:val="clear" w:color="auto" w:fill="B0BDCC"/>
            <w:vAlign w:val="center"/>
          </w:tcPr>
          <w:p w:rsidR="00611B37" w:rsidRPr="00E66390" w:rsidRDefault="00E95123" w:rsidP="00E66390">
            <w:pPr>
              <w:widowControl w:val="0"/>
              <w:suppressAutoHyphens/>
              <w:autoSpaceDN w:val="0"/>
              <w:textAlignment w:val="baseline"/>
              <w:rPr>
                <w:rFonts w:eastAsia="SimSun"/>
                <w:kern w:val="3"/>
                <w:sz w:val="16"/>
                <w:szCs w:val="16"/>
                <w:lang w:eastAsia="sl-SI"/>
              </w:rPr>
            </w:pPr>
            <w:r w:rsidRPr="00E66390">
              <w:rPr>
                <w:rFonts w:eastAsia="SimSun"/>
                <w:kern w:val="3"/>
                <w:sz w:val="16"/>
                <w:szCs w:val="16"/>
                <w:lang w:eastAsia="sl-SI"/>
              </w:rPr>
              <w:t>I-IV</w:t>
            </w:r>
          </w:p>
        </w:tc>
        <w:tc>
          <w:tcPr>
            <w:tcW w:w="567" w:type="dxa"/>
            <w:shd w:val="clear" w:color="auto" w:fill="B0BDCC"/>
          </w:tcPr>
          <w:p w:rsidR="00611B37" w:rsidRPr="00E66390" w:rsidRDefault="00611B37" w:rsidP="00D311AA">
            <w:pPr>
              <w:widowControl w:val="0"/>
              <w:suppressAutoHyphens/>
              <w:autoSpaceDN w:val="0"/>
              <w:textAlignment w:val="baseline"/>
              <w:rPr>
                <w:rFonts w:eastAsia="SimSun"/>
                <w:kern w:val="3"/>
                <w:sz w:val="16"/>
                <w:szCs w:val="16"/>
                <w:lang w:eastAsia="sl-SI"/>
              </w:rPr>
            </w:pPr>
          </w:p>
        </w:tc>
      </w:tr>
      <w:tr w:rsidR="00E66390" w:rsidRPr="00E66390" w:rsidTr="00E66390">
        <w:trPr>
          <w:trHeight w:val="421"/>
        </w:trPr>
        <w:tc>
          <w:tcPr>
            <w:tcW w:w="7113" w:type="dxa"/>
            <w:gridSpan w:val="6"/>
            <w:tcBorders>
              <w:bottom w:val="single" w:sz="4" w:space="0" w:color="4F6228"/>
            </w:tcBorders>
            <w:shd w:val="clear" w:color="auto" w:fill="D5DCE4"/>
            <w:vAlign w:val="center"/>
          </w:tcPr>
          <w:p w:rsidR="00611B37" w:rsidRPr="00E66390" w:rsidRDefault="00611B37" w:rsidP="00D311AA">
            <w:pPr>
              <w:widowControl w:val="0"/>
              <w:suppressAutoHyphens/>
              <w:autoSpaceDN w:val="0"/>
              <w:textAlignment w:val="baseline"/>
              <w:rPr>
                <w:bCs/>
                <w:sz w:val="16"/>
                <w:szCs w:val="16"/>
                <w:lang w:eastAsia="en-GB"/>
              </w:rPr>
            </w:pPr>
            <w:r w:rsidRPr="00E66390">
              <w:rPr>
                <w:sz w:val="16"/>
                <w:szCs w:val="16"/>
                <w:lang w:eastAsia="sl-SI"/>
              </w:rPr>
              <w:t xml:space="preserve">B3.1.a </w:t>
            </w:r>
            <w:r w:rsidRPr="00E66390">
              <w:rPr>
                <w:sz w:val="16"/>
                <w:szCs w:val="16"/>
                <w:lang w:eastAsia="en-GB"/>
              </w:rPr>
              <w:t>Sodelovanje z novinarji in uredniškimi odbori.</w:t>
            </w:r>
          </w:p>
        </w:tc>
        <w:tc>
          <w:tcPr>
            <w:tcW w:w="967" w:type="dxa"/>
            <w:tcBorders>
              <w:bottom w:val="single" w:sz="4" w:space="0" w:color="4F6228"/>
            </w:tcBorders>
            <w:noWrap/>
            <w:vAlign w:val="center"/>
          </w:tcPr>
          <w:p w:rsidR="00611B37" w:rsidRPr="00E66390" w:rsidRDefault="003F4933" w:rsidP="00D311AA">
            <w:pPr>
              <w:widowControl w:val="0"/>
              <w:suppressAutoHyphens/>
              <w:autoSpaceDN w:val="0"/>
              <w:textAlignment w:val="baseline"/>
              <w:rPr>
                <w:rFonts w:eastAsia="SimSun"/>
                <w:kern w:val="3"/>
                <w:sz w:val="16"/>
                <w:szCs w:val="16"/>
                <w:lang w:eastAsia="sl-SI"/>
              </w:rPr>
            </w:pPr>
            <w:r w:rsidRPr="00E66390">
              <w:rPr>
                <w:bCs/>
                <w:sz w:val="16"/>
                <w:szCs w:val="18"/>
                <w:lang w:eastAsia="en-GB"/>
              </w:rPr>
              <w:t>JZ KPS, uredniški odbori časopisov</w:t>
            </w:r>
          </w:p>
        </w:tc>
        <w:tc>
          <w:tcPr>
            <w:tcW w:w="875" w:type="dxa"/>
            <w:tcBorders>
              <w:bottom w:val="single" w:sz="4" w:space="0" w:color="4F6228"/>
            </w:tcBorders>
            <w:vAlign w:val="center"/>
          </w:tcPr>
          <w:p w:rsidR="00611B37" w:rsidRPr="00E66390" w:rsidRDefault="00E95123" w:rsidP="00E66390">
            <w:pPr>
              <w:widowControl w:val="0"/>
              <w:suppressAutoHyphens/>
              <w:autoSpaceDN w:val="0"/>
              <w:textAlignment w:val="baseline"/>
              <w:rPr>
                <w:rFonts w:eastAsia="SimSun"/>
                <w:kern w:val="3"/>
                <w:sz w:val="16"/>
                <w:szCs w:val="16"/>
                <w:lang w:eastAsia="sl-SI"/>
              </w:rPr>
            </w:pPr>
            <w:r w:rsidRPr="00E66390">
              <w:rPr>
                <w:rFonts w:eastAsia="SimSun"/>
                <w:kern w:val="3"/>
                <w:sz w:val="16"/>
                <w:szCs w:val="16"/>
                <w:lang w:eastAsia="sl-SI"/>
              </w:rPr>
              <w:t>I-IV</w:t>
            </w:r>
          </w:p>
        </w:tc>
        <w:tc>
          <w:tcPr>
            <w:tcW w:w="567" w:type="dxa"/>
            <w:tcBorders>
              <w:bottom w:val="single" w:sz="4" w:space="0" w:color="4F6228"/>
            </w:tcBorders>
          </w:tcPr>
          <w:p w:rsidR="00611B37" w:rsidRPr="00E66390" w:rsidRDefault="00611B37" w:rsidP="00D311AA">
            <w:pPr>
              <w:widowControl w:val="0"/>
              <w:suppressAutoHyphens/>
              <w:autoSpaceDN w:val="0"/>
              <w:textAlignment w:val="baseline"/>
              <w:rPr>
                <w:rFonts w:eastAsia="SimSun"/>
                <w:kern w:val="3"/>
                <w:sz w:val="16"/>
                <w:szCs w:val="16"/>
                <w:lang w:eastAsia="sl-SI"/>
              </w:rPr>
            </w:pPr>
          </w:p>
        </w:tc>
      </w:tr>
      <w:tr w:rsidR="00E66390" w:rsidRPr="00E66390" w:rsidTr="00E66390">
        <w:trPr>
          <w:trHeight w:val="421"/>
        </w:trPr>
        <w:tc>
          <w:tcPr>
            <w:tcW w:w="7113" w:type="dxa"/>
            <w:gridSpan w:val="6"/>
            <w:tcBorders>
              <w:bottom w:val="single" w:sz="4" w:space="0" w:color="4F6228"/>
            </w:tcBorders>
            <w:shd w:val="clear" w:color="auto" w:fill="D5DCE4"/>
            <w:vAlign w:val="center"/>
          </w:tcPr>
          <w:p w:rsidR="00611B37" w:rsidRPr="00E66390" w:rsidRDefault="00611B37" w:rsidP="00D311AA">
            <w:pPr>
              <w:widowControl w:val="0"/>
              <w:suppressAutoHyphens/>
              <w:autoSpaceDN w:val="0"/>
              <w:textAlignment w:val="baseline"/>
              <w:rPr>
                <w:sz w:val="16"/>
                <w:szCs w:val="16"/>
                <w:lang w:eastAsia="sl-SI"/>
              </w:rPr>
            </w:pPr>
            <w:r w:rsidRPr="00E66390">
              <w:rPr>
                <w:sz w:val="16"/>
                <w:szCs w:val="16"/>
                <w:lang w:eastAsia="sl-SI"/>
              </w:rPr>
              <w:t xml:space="preserve">B3.1.b </w:t>
            </w:r>
            <w:r w:rsidRPr="00E66390">
              <w:rPr>
                <w:sz w:val="16"/>
                <w:szCs w:val="16"/>
                <w:lang w:eastAsia="en-GB"/>
              </w:rPr>
              <w:t>Priprava člankov in prispevkov za radio in televizijo.</w:t>
            </w:r>
          </w:p>
        </w:tc>
        <w:tc>
          <w:tcPr>
            <w:tcW w:w="967" w:type="dxa"/>
            <w:tcBorders>
              <w:bottom w:val="single" w:sz="4" w:space="0" w:color="4F6228"/>
            </w:tcBorders>
            <w:noWrap/>
            <w:vAlign w:val="center"/>
          </w:tcPr>
          <w:p w:rsidR="00611B37" w:rsidRPr="00E66390" w:rsidRDefault="003F4933" w:rsidP="00D311AA">
            <w:pPr>
              <w:widowControl w:val="0"/>
              <w:suppressAutoHyphens/>
              <w:autoSpaceDN w:val="0"/>
              <w:textAlignment w:val="baseline"/>
              <w:rPr>
                <w:rFonts w:eastAsia="SimSun"/>
                <w:kern w:val="3"/>
                <w:sz w:val="16"/>
                <w:szCs w:val="16"/>
                <w:lang w:eastAsia="sl-SI"/>
              </w:rPr>
            </w:pPr>
            <w:r w:rsidRPr="00E66390">
              <w:rPr>
                <w:bCs/>
                <w:sz w:val="16"/>
                <w:szCs w:val="18"/>
                <w:lang w:eastAsia="en-GB"/>
              </w:rPr>
              <w:t>JZ KPS, uredniški odbori časopisov</w:t>
            </w:r>
          </w:p>
        </w:tc>
        <w:tc>
          <w:tcPr>
            <w:tcW w:w="875" w:type="dxa"/>
            <w:tcBorders>
              <w:bottom w:val="single" w:sz="4" w:space="0" w:color="4F6228"/>
            </w:tcBorders>
            <w:vAlign w:val="center"/>
          </w:tcPr>
          <w:p w:rsidR="00611B37" w:rsidRPr="00E66390" w:rsidRDefault="00E95123" w:rsidP="00E66390">
            <w:pPr>
              <w:widowControl w:val="0"/>
              <w:suppressAutoHyphens/>
              <w:autoSpaceDN w:val="0"/>
              <w:textAlignment w:val="baseline"/>
              <w:rPr>
                <w:rFonts w:eastAsia="SimSun"/>
                <w:kern w:val="3"/>
                <w:sz w:val="16"/>
                <w:szCs w:val="16"/>
                <w:lang w:eastAsia="sl-SI"/>
              </w:rPr>
            </w:pPr>
            <w:r w:rsidRPr="00E66390">
              <w:rPr>
                <w:rFonts w:eastAsia="SimSun"/>
                <w:kern w:val="3"/>
                <w:sz w:val="16"/>
                <w:szCs w:val="16"/>
                <w:lang w:eastAsia="sl-SI"/>
              </w:rPr>
              <w:t>I-IV</w:t>
            </w:r>
          </w:p>
        </w:tc>
        <w:tc>
          <w:tcPr>
            <w:tcW w:w="567" w:type="dxa"/>
            <w:tcBorders>
              <w:bottom w:val="single" w:sz="4" w:space="0" w:color="4F6228"/>
            </w:tcBorders>
          </w:tcPr>
          <w:p w:rsidR="00611B37" w:rsidRPr="00E66390" w:rsidRDefault="00611B37" w:rsidP="00D311AA">
            <w:pPr>
              <w:widowControl w:val="0"/>
              <w:suppressAutoHyphens/>
              <w:autoSpaceDN w:val="0"/>
              <w:textAlignment w:val="baseline"/>
              <w:rPr>
                <w:rFonts w:eastAsia="SimSun"/>
                <w:kern w:val="3"/>
                <w:sz w:val="16"/>
                <w:szCs w:val="16"/>
                <w:lang w:eastAsia="sl-SI"/>
              </w:rPr>
            </w:pPr>
          </w:p>
        </w:tc>
      </w:tr>
      <w:tr w:rsidR="00611B37" w:rsidRPr="00E66390" w:rsidTr="00D311AA">
        <w:trPr>
          <w:trHeight w:val="421"/>
        </w:trPr>
        <w:tc>
          <w:tcPr>
            <w:tcW w:w="6120" w:type="dxa"/>
            <w:gridSpan w:val="5"/>
            <w:shd w:val="clear" w:color="auto" w:fill="D5DCE4"/>
            <w:vAlign w:val="center"/>
          </w:tcPr>
          <w:p w:rsidR="00611B37" w:rsidRPr="00714682" w:rsidRDefault="00611B37" w:rsidP="00EC20DB">
            <w:pPr>
              <w:rPr>
                <w:sz w:val="16"/>
                <w:szCs w:val="16"/>
                <w:lang w:eastAsia="en-GB"/>
              </w:rPr>
            </w:pPr>
            <w:r w:rsidRPr="00714682">
              <w:rPr>
                <w:bCs/>
                <w:sz w:val="16"/>
                <w:szCs w:val="16"/>
                <w:lang w:eastAsia="sl-SI"/>
              </w:rPr>
              <w:t xml:space="preserve">KAZALNIK: </w:t>
            </w:r>
            <w:r w:rsidR="00EC20DB" w:rsidRPr="00714682">
              <w:rPr>
                <w:sz w:val="16"/>
                <w:szCs w:val="16"/>
                <w:lang w:eastAsia="en-GB"/>
              </w:rPr>
              <w:t>prisotnost v TV in RA medijih; obveščanje preko spleta</w:t>
            </w:r>
          </w:p>
        </w:tc>
        <w:tc>
          <w:tcPr>
            <w:tcW w:w="3402" w:type="dxa"/>
            <w:gridSpan w:val="4"/>
            <w:noWrap/>
            <w:vAlign w:val="center"/>
          </w:tcPr>
          <w:p w:rsidR="00611B37" w:rsidRPr="00E66390" w:rsidRDefault="00611B37" w:rsidP="00D311AA">
            <w:pPr>
              <w:widowControl w:val="0"/>
              <w:suppressAutoHyphens/>
              <w:autoSpaceDN w:val="0"/>
              <w:textAlignment w:val="baseline"/>
              <w:rPr>
                <w:rFonts w:eastAsia="SimSun"/>
                <w:kern w:val="3"/>
                <w:sz w:val="16"/>
                <w:szCs w:val="16"/>
                <w:lang w:eastAsia="sl-SI"/>
              </w:rPr>
            </w:pPr>
            <w:r w:rsidRPr="00E66390">
              <w:rPr>
                <w:rFonts w:eastAsia="SimSun"/>
                <w:kern w:val="3"/>
                <w:sz w:val="16"/>
                <w:szCs w:val="16"/>
                <w:lang w:eastAsia="sl-SI"/>
              </w:rPr>
              <w:t>Ciljna vrednost:</w:t>
            </w:r>
            <w:r w:rsidR="00EC20DB" w:rsidRPr="00E66390">
              <w:rPr>
                <w:rFonts w:eastAsia="SimSun"/>
                <w:kern w:val="3"/>
                <w:sz w:val="16"/>
                <w:szCs w:val="16"/>
                <w:lang w:eastAsia="sl-SI"/>
              </w:rPr>
              <w:t xml:space="preserve"> </w:t>
            </w:r>
            <w:r w:rsidR="00EC20DB" w:rsidRPr="00E66390">
              <w:rPr>
                <w:sz w:val="16"/>
                <w:szCs w:val="16"/>
                <w:lang w:eastAsia="en-GB"/>
              </w:rPr>
              <w:t>5 x letno; 3 x mesečno</w:t>
            </w:r>
          </w:p>
        </w:tc>
      </w:tr>
      <w:tr w:rsidR="00611B37" w:rsidRPr="00E66390" w:rsidTr="00D311AA">
        <w:trPr>
          <w:trHeight w:val="421"/>
        </w:trPr>
        <w:tc>
          <w:tcPr>
            <w:tcW w:w="9522" w:type="dxa"/>
            <w:gridSpan w:val="9"/>
            <w:shd w:val="clear" w:color="auto" w:fill="auto"/>
            <w:vAlign w:val="center"/>
          </w:tcPr>
          <w:p w:rsidR="00611B37" w:rsidRPr="00E66390" w:rsidRDefault="00D43FD4" w:rsidP="00714682">
            <w:pPr>
              <w:widowControl w:val="0"/>
              <w:suppressAutoHyphens/>
              <w:autoSpaceDN w:val="0"/>
              <w:jc w:val="both"/>
              <w:textAlignment w:val="baseline"/>
              <w:rPr>
                <w:rFonts w:eastAsia="SimSun"/>
                <w:kern w:val="3"/>
                <w:sz w:val="16"/>
                <w:szCs w:val="16"/>
                <w:lang w:eastAsia="sl-SI"/>
              </w:rPr>
            </w:pPr>
            <w:r w:rsidRPr="00E66390">
              <w:rPr>
                <w:sz w:val="16"/>
                <w:szCs w:val="16"/>
                <w:lang w:eastAsia="en-GB"/>
              </w:rPr>
              <w:t xml:space="preserve">V letu 2019 se bo delalo na prepoznavnosti parka preko priprave prispevkov za oddaje na radiu in televiziji ter časopisih ter z ažurnim obveščanjem preko spletne strani in </w:t>
            </w:r>
            <w:proofErr w:type="spellStart"/>
            <w:r w:rsidRPr="00E66390">
              <w:rPr>
                <w:sz w:val="16"/>
                <w:szCs w:val="16"/>
                <w:lang w:eastAsia="en-GB"/>
              </w:rPr>
              <w:t>facebook</w:t>
            </w:r>
            <w:proofErr w:type="spellEnd"/>
            <w:r w:rsidRPr="00E66390">
              <w:rPr>
                <w:sz w:val="16"/>
                <w:szCs w:val="16"/>
                <w:lang w:eastAsia="en-GB"/>
              </w:rPr>
              <w:t xml:space="preserve"> profila. Predvideno je dokončanje prenove spletne strani, ki bo med drugim zagotavljala večjezičnost.</w:t>
            </w:r>
          </w:p>
        </w:tc>
      </w:tr>
      <w:tr w:rsidR="00E66390" w:rsidRPr="00E66390" w:rsidTr="00E66390">
        <w:trPr>
          <w:trHeight w:val="421"/>
        </w:trPr>
        <w:tc>
          <w:tcPr>
            <w:tcW w:w="2268" w:type="dxa"/>
            <w:shd w:val="clear" w:color="auto" w:fill="B0BDCC"/>
            <w:vAlign w:val="center"/>
          </w:tcPr>
          <w:p w:rsidR="00611B37" w:rsidRPr="00714682" w:rsidRDefault="00611B37" w:rsidP="00D311AA">
            <w:pPr>
              <w:numPr>
                <w:ilvl w:val="2"/>
                <w:numId w:val="0"/>
              </w:numPr>
              <w:rPr>
                <w:bCs/>
                <w:sz w:val="16"/>
                <w:szCs w:val="16"/>
                <w:lang w:eastAsia="sl-SI"/>
              </w:rPr>
            </w:pPr>
            <w:r w:rsidRPr="00714682">
              <w:rPr>
                <w:bCs/>
                <w:sz w:val="16"/>
                <w:szCs w:val="16"/>
                <w:lang w:eastAsia="sl-SI"/>
              </w:rPr>
              <w:t xml:space="preserve">B3.2 </w:t>
            </w:r>
            <w:r w:rsidRPr="00714682">
              <w:rPr>
                <w:sz w:val="16"/>
                <w:szCs w:val="16"/>
                <w:lang w:eastAsia="en-GB"/>
              </w:rPr>
              <w:t xml:space="preserve">Izvajati redne </w:t>
            </w:r>
            <w:r w:rsidRPr="00714682">
              <w:rPr>
                <w:bCs/>
                <w:sz w:val="16"/>
                <w:szCs w:val="16"/>
                <w:lang w:eastAsia="en-GB"/>
              </w:rPr>
              <w:t>predstavitve in izobraževanja</w:t>
            </w:r>
            <w:r w:rsidRPr="00714682">
              <w:rPr>
                <w:sz w:val="16"/>
                <w:szCs w:val="16"/>
                <w:lang w:eastAsia="en-GB"/>
              </w:rPr>
              <w:t xml:space="preserve"> o aktualnih temah za prebivalce lokalnih skupnosti (npr. </w:t>
            </w:r>
            <w:proofErr w:type="spellStart"/>
            <w:r w:rsidRPr="00714682">
              <w:rPr>
                <w:sz w:val="16"/>
                <w:szCs w:val="16"/>
                <w:lang w:eastAsia="en-GB"/>
              </w:rPr>
              <w:t>suhozidi</w:t>
            </w:r>
            <w:proofErr w:type="spellEnd"/>
            <w:r w:rsidRPr="00714682">
              <w:rPr>
                <w:sz w:val="16"/>
                <w:szCs w:val="16"/>
                <w:lang w:eastAsia="en-GB"/>
              </w:rPr>
              <w:t>, solinarstvo, varstvo narave, tujerodne vrste).</w:t>
            </w:r>
          </w:p>
        </w:tc>
        <w:tc>
          <w:tcPr>
            <w:tcW w:w="734" w:type="dxa"/>
            <w:shd w:val="clear" w:color="auto" w:fill="B0BDCC"/>
            <w:vAlign w:val="center"/>
          </w:tcPr>
          <w:p w:rsidR="00611B37" w:rsidRPr="00714682" w:rsidRDefault="006C3C0E" w:rsidP="00D311AA">
            <w:pPr>
              <w:widowControl w:val="0"/>
              <w:suppressAutoHyphens/>
              <w:autoSpaceDN w:val="0"/>
              <w:jc w:val="center"/>
              <w:textAlignment w:val="baseline"/>
              <w:rPr>
                <w:rFonts w:eastAsia="SimSun"/>
                <w:kern w:val="3"/>
                <w:sz w:val="16"/>
                <w:szCs w:val="16"/>
                <w:lang w:eastAsia="sl-SI"/>
              </w:rPr>
            </w:pPr>
            <w:r>
              <w:rPr>
                <w:rFonts w:eastAsia="SimSun"/>
                <w:kern w:val="3"/>
                <w:sz w:val="16"/>
                <w:szCs w:val="16"/>
                <w:lang w:eastAsia="sl-SI"/>
              </w:rPr>
              <w:t>60</w:t>
            </w:r>
          </w:p>
        </w:tc>
        <w:tc>
          <w:tcPr>
            <w:tcW w:w="955" w:type="dxa"/>
            <w:shd w:val="clear" w:color="auto" w:fill="B0BDCC"/>
            <w:vAlign w:val="center"/>
          </w:tcPr>
          <w:p w:rsidR="00611B37" w:rsidRPr="006C3C0E" w:rsidRDefault="006C3C0E" w:rsidP="00D311AA">
            <w:pPr>
              <w:widowControl w:val="0"/>
              <w:suppressAutoHyphens/>
              <w:autoSpaceDN w:val="0"/>
              <w:jc w:val="center"/>
              <w:textAlignment w:val="baseline"/>
              <w:rPr>
                <w:rFonts w:eastAsia="SimSun"/>
                <w:kern w:val="3"/>
                <w:sz w:val="16"/>
                <w:szCs w:val="16"/>
                <w:lang w:eastAsia="sl-SI"/>
              </w:rPr>
            </w:pPr>
            <w:r w:rsidRPr="006C3C0E">
              <w:rPr>
                <w:rFonts w:eastAsia="SimSun"/>
                <w:kern w:val="3"/>
                <w:sz w:val="16"/>
                <w:szCs w:val="16"/>
                <w:lang w:eastAsia="sl-SI"/>
              </w:rPr>
              <w:t>1.182</w:t>
            </w:r>
          </w:p>
        </w:tc>
        <w:tc>
          <w:tcPr>
            <w:tcW w:w="1005" w:type="dxa"/>
            <w:shd w:val="clear" w:color="auto" w:fill="B0BDCC"/>
            <w:noWrap/>
            <w:vAlign w:val="center"/>
          </w:tcPr>
          <w:p w:rsidR="00611B37" w:rsidRPr="006C3C0E" w:rsidRDefault="006C3C0E" w:rsidP="00D311AA">
            <w:pPr>
              <w:widowControl w:val="0"/>
              <w:suppressAutoHyphens/>
              <w:autoSpaceDN w:val="0"/>
              <w:jc w:val="center"/>
              <w:textAlignment w:val="baseline"/>
              <w:rPr>
                <w:rFonts w:eastAsia="SimSun"/>
                <w:kern w:val="3"/>
                <w:sz w:val="16"/>
                <w:szCs w:val="16"/>
                <w:lang w:eastAsia="sl-SI"/>
              </w:rPr>
            </w:pPr>
            <w:r w:rsidRPr="006C3C0E">
              <w:rPr>
                <w:rFonts w:eastAsia="SimSun"/>
                <w:kern w:val="3"/>
                <w:sz w:val="16"/>
                <w:szCs w:val="16"/>
                <w:lang w:eastAsia="sl-SI"/>
              </w:rPr>
              <w:t>1.182 MOP</w:t>
            </w:r>
          </w:p>
        </w:tc>
        <w:tc>
          <w:tcPr>
            <w:tcW w:w="1158" w:type="dxa"/>
            <w:shd w:val="clear" w:color="auto" w:fill="B0BDCC"/>
            <w:noWrap/>
            <w:vAlign w:val="center"/>
          </w:tcPr>
          <w:p w:rsidR="00611B37" w:rsidRPr="000275F9" w:rsidRDefault="000275F9" w:rsidP="00D311AA">
            <w:pPr>
              <w:widowControl w:val="0"/>
              <w:suppressAutoHyphens/>
              <w:autoSpaceDN w:val="0"/>
              <w:jc w:val="center"/>
              <w:textAlignment w:val="baseline"/>
              <w:rPr>
                <w:rFonts w:eastAsia="SimSun"/>
                <w:kern w:val="3"/>
                <w:sz w:val="16"/>
                <w:szCs w:val="16"/>
                <w:lang w:eastAsia="sl-SI"/>
              </w:rPr>
            </w:pPr>
            <w:r w:rsidRPr="000275F9">
              <w:rPr>
                <w:rFonts w:eastAsia="SimSun"/>
                <w:kern w:val="3"/>
                <w:sz w:val="16"/>
                <w:szCs w:val="16"/>
                <w:lang w:eastAsia="sl-SI"/>
              </w:rPr>
              <w:t>0</w:t>
            </w:r>
          </w:p>
        </w:tc>
        <w:tc>
          <w:tcPr>
            <w:tcW w:w="993" w:type="dxa"/>
            <w:shd w:val="clear" w:color="auto" w:fill="B0BDCC"/>
            <w:noWrap/>
            <w:vAlign w:val="center"/>
          </w:tcPr>
          <w:p w:rsidR="00611B37" w:rsidRPr="00E66390" w:rsidRDefault="00C06609" w:rsidP="00D311AA">
            <w:pPr>
              <w:widowControl w:val="0"/>
              <w:suppressAutoHyphens/>
              <w:autoSpaceDN w:val="0"/>
              <w:textAlignment w:val="baseline"/>
              <w:rPr>
                <w:rFonts w:eastAsia="SimSun"/>
                <w:kern w:val="3"/>
                <w:sz w:val="16"/>
                <w:szCs w:val="16"/>
                <w:lang w:eastAsia="sl-SI"/>
              </w:rPr>
            </w:pPr>
            <w:r w:rsidRPr="00E66390">
              <w:rPr>
                <w:rFonts w:eastAsia="SimSun"/>
                <w:kern w:val="3"/>
                <w:sz w:val="16"/>
                <w:szCs w:val="16"/>
                <w:lang w:eastAsia="sl-SI"/>
              </w:rPr>
              <w:t>0</w:t>
            </w:r>
          </w:p>
        </w:tc>
        <w:tc>
          <w:tcPr>
            <w:tcW w:w="967" w:type="dxa"/>
            <w:shd w:val="clear" w:color="auto" w:fill="B0BDCC"/>
            <w:noWrap/>
            <w:vAlign w:val="center"/>
          </w:tcPr>
          <w:p w:rsidR="00611B37" w:rsidRPr="00E66390" w:rsidRDefault="003F4933" w:rsidP="00D311AA">
            <w:pPr>
              <w:widowControl w:val="0"/>
              <w:suppressAutoHyphens/>
              <w:autoSpaceDN w:val="0"/>
              <w:textAlignment w:val="baseline"/>
              <w:rPr>
                <w:rFonts w:eastAsia="SimSun"/>
                <w:kern w:val="3"/>
                <w:sz w:val="16"/>
                <w:szCs w:val="16"/>
                <w:lang w:eastAsia="sl-SI"/>
              </w:rPr>
            </w:pPr>
            <w:r w:rsidRPr="00E66390">
              <w:rPr>
                <w:bCs/>
                <w:sz w:val="16"/>
                <w:szCs w:val="18"/>
                <w:lang w:eastAsia="en-GB"/>
              </w:rPr>
              <w:t xml:space="preserve">JZ KPS, zunanji sodelavci </w:t>
            </w:r>
          </w:p>
        </w:tc>
        <w:tc>
          <w:tcPr>
            <w:tcW w:w="875" w:type="dxa"/>
            <w:shd w:val="clear" w:color="auto" w:fill="B0BDCC"/>
            <w:vAlign w:val="center"/>
          </w:tcPr>
          <w:p w:rsidR="00611B37" w:rsidRPr="00E66390" w:rsidRDefault="00E95123" w:rsidP="00E66390">
            <w:pPr>
              <w:widowControl w:val="0"/>
              <w:suppressAutoHyphens/>
              <w:autoSpaceDN w:val="0"/>
              <w:textAlignment w:val="baseline"/>
              <w:rPr>
                <w:rFonts w:eastAsia="SimSun"/>
                <w:kern w:val="3"/>
                <w:sz w:val="16"/>
                <w:szCs w:val="16"/>
                <w:lang w:eastAsia="sl-SI"/>
              </w:rPr>
            </w:pPr>
            <w:r w:rsidRPr="00E66390">
              <w:rPr>
                <w:rFonts w:eastAsia="SimSun"/>
                <w:kern w:val="3"/>
                <w:sz w:val="16"/>
                <w:szCs w:val="16"/>
                <w:lang w:eastAsia="sl-SI"/>
              </w:rPr>
              <w:t>I-IV</w:t>
            </w:r>
          </w:p>
        </w:tc>
        <w:tc>
          <w:tcPr>
            <w:tcW w:w="567" w:type="dxa"/>
            <w:shd w:val="clear" w:color="auto" w:fill="B0BDCC"/>
          </w:tcPr>
          <w:p w:rsidR="00611B37" w:rsidRPr="00E66390" w:rsidRDefault="00611B37" w:rsidP="00D311AA">
            <w:pPr>
              <w:widowControl w:val="0"/>
              <w:suppressAutoHyphens/>
              <w:autoSpaceDN w:val="0"/>
              <w:textAlignment w:val="baseline"/>
              <w:rPr>
                <w:rFonts w:eastAsia="SimSun"/>
                <w:kern w:val="3"/>
                <w:sz w:val="16"/>
                <w:szCs w:val="16"/>
                <w:lang w:eastAsia="sl-SI"/>
              </w:rPr>
            </w:pPr>
          </w:p>
        </w:tc>
      </w:tr>
      <w:tr w:rsidR="00E66390" w:rsidRPr="00E66390" w:rsidTr="00E66390">
        <w:trPr>
          <w:trHeight w:val="421"/>
        </w:trPr>
        <w:tc>
          <w:tcPr>
            <w:tcW w:w="7113" w:type="dxa"/>
            <w:gridSpan w:val="6"/>
            <w:tcBorders>
              <w:bottom w:val="single" w:sz="4" w:space="0" w:color="4F6228"/>
            </w:tcBorders>
            <w:shd w:val="clear" w:color="auto" w:fill="D5DCE4"/>
            <w:vAlign w:val="center"/>
          </w:tcPr>
          <w:p w:rsidR="00611B37" w:rsidRPr="00E66390" w:rsidRDefault="00611B37" w:rsidP="00D311AA">
            <w:pPr>
              <w:widowControl w:val="0"/>
              <w:suppressAutoHyphens/>
              <w:autoSpaceDN w:val="0"/>
              <w:textAlignment w:val="baseline"/>
              <w:rPr>
                <w:bCs/>
                <w:sz w:val="16"/>
                <w:szCs w:val="16"/>
                <w:lang w:eastAsia="en-GB"/>
              </w:rPr>
            </w:pPr>
            <w:r w:rsidRPr="00E66390">
              <w:rPr>
                <w:sz w:val="16"/>
                <w:szCs w:val="16"/>
                <w:lang w:eastAsia="sl-SI"/>
              </w:rPr>
              <w:t xml:space="preserve">B3.2.a </w:t>
            </w:r>
            <w:r w:rsidRPr="00E66390">
              <w:rPr>
                <w:sz w:val="16"/>
                <w:szCs w:val="16"/>
                <w:lang w:eastAsia="en-GB"/>
              </w:rPr>
              <w:t>Organizirana najmanj štiri izobraževanja na leto.</w:t>
            </w:r>
          </w:p>
        </w:tc>
        <w:tc>
          <w:tcPr>
            <w:tcW w:w="967" w:type="dxa"/>
            <w:tcBorders>
              <w:bottom w:val="single" w:sz="4" w:space="0" w:color="4F6228"/>
            </w:tcBorders>
            <w:noWrap/>
            <w:vAlign w:val="center"/>
          </w:tcPr>
          <w:p w:rsidR="00611B37" w:rsidRPr="00E66390" w:rsidRDefault="003F4933" w:rsidP="00D311AA">
            <w:pPr>
              <w:widowControl w:val="0"/>
              <w:suppressAutoHyphens/>
              <w:autoSpaceDN w:val="0"/>
              <w:textAlignment w:val="baseline"/>
              <w:rPr>
                <w:rFonts w:eastAsia="SimSun"/>
                <w:kern w:val="3"/>
                <w:sz w:val="16"/>
                <w:szCs w:val="16"/>
                <w:lang w:eastAsia="sl-SI"/>
              </w:rPr>
            </w:pPr>
            <w:r w:rsidRPr="00E66390">
              <w:rPr>
                <w:bCs/>
                <w:sz w:val="16"/>
                <w:szCs w:val="18"/>
                <w:lang w:eastAsia="en-GB"/>
              </w:rPr>
              <w:t>JZ KPS, zunanji sodelavci</w:t>
            </w:r>
          </w:p>
        </w:tc>
        <w:tc>
          <w:tcPr>
            <w:tcW w:w="875" w:type="dxa"/>
            <w:tcBorders>
              <w:bottom w:val="single" w:sz="4" w:space="0" w:color="4F6228"/>
            </w:tcBorders>
            <w:vAlign w:val="center"/>
          </w:tcPr>
          <w:p w:rsidR="00611B37" w:rsidRPr="00E66390" w:rsidRDefault="00E95123" w:rsidP="00E66390">
            <w:pPr>
              <w:widowControl w:val="0"/>
              <w:suppressAutoHyphens/>
              <w:autoSpaceDN w:val="0"/>
              <w:textAlignment w:val="baseline"/>
              <w:rPr>
                <w:rFonts w:eastAsia="SimSun"/>
                <w:kern w:val="3"/>
                <w:sz w:val="16"/>
                <w:szCs w:val="16"/>
                <w:lang w:eastAsia="sl-SI"/>
              </w:rPr>
            </w:pPr>
            <w:r w:rsidRPr="00E66390">
              <w:rPr>
                <w:rFonts w:eastAsia="SimSun"/>
                <w:kern w:val="3"/>
                <w:sz w:val="16"/>
                <w:szCs w:val="16"/>
                <w:lang w:eastAsia="sl-SI"/>
              </w:rPr>
              <w:t>I-IV</w:t>
            </w:r>
          </w:p>
        </w:tc>
        <w:tc>
          <w:tcPr>
            <w:tcW w:w="567" w:type="dxa"/>
            <w:tcBorders>
              <w:bottom w:val="single" w:sz="4" w:space="0" w:color="4F6228"/>
            </w:tcBorders>
          </w:tcPr>
          <w:p w:rsidR="00611B37" w:rsidRPr="00E66390" w:rsidRDefault="00611B37" w:rsidP="00D311AA">
            <w:pPr>
              <w:widowControl w:val="0"/>
              <w:suppressAutoHyphens/>
              <w:autoSpaceDN w:val="0"/>
              <w:textAlignment w:val="baseline"/>
              <w:rPr>
                <w:rFonts w:eastAsia="SimSun"/>
                <w:kern w:val="3"/>
                <w:sz w:val="16"/>
                <w:szCs w:val="16"/>
                <w:lang w:eastAsia="sl-SI"/>
              </w:rPr>
            </w:pPr>
          </w:p>
        </w:tc>
      </w:tr>
      <w:tr w:rsidR="00E66390" w:rsidRPr="00E66390" w:rsidTr="00E66390">
        <w:trPr>
          <w:trHeight w:val="421"/>
        </w:trPr>
        <w:tc>
          <w:tcPr>
            <w:tcW w:w="7113" w:type="dxa"/>
            <w:gridSpan w:val="6"/>
            <w:tcBorders>
              <w:bottom w:val="single" w:sz="4" w:space="0" w:color="4F6228"/>
            </w:tcBorders>
            <w:shd w:val="clear" w:color="auto" w:fill="D5DCE4"/>
            <w:vAlign w:val="center"/>
          </w:tcPr>
          <w:p w:rsidR="00611B37" w:rsidRPr="00E66390" w:rsidRDefault="00611B37" w:rsidP="00611B37">
            <w:pPr>
              <w:widowControl w:val="0"/>
              <w:suppressAutoHyphens/>
              <w:autoSpaceDN w:val="0"/>
              <w:textAlignment w:val="baseline"/>
              <w:rPr>
                <w:sz w:val="16"/>
                <w:szCs w:val="16"/>
                <w:lang w:eastAsia="sl-SI"/>
              </w:rPr>
            </w:pPr>
            <w:r w:rsidRPr="00E66390">
              <w:rPr>
                <w:sz w:val="16"/>
                <w:szCs w:val="16"/>
                <w:lang w:eastAsia="sl-SI"/>
              </w:rPr>
              <w:t xml:space="preserve">B3.2.b </w:t>
            </w:r>
            <w:r w:rsidRPr="00E66390">
              <w:rPr>
                <w:sz w:val="16"/>
                <w:szCs w:val="16"/>
                <w:lang w:eastAsia="en-GB"/>
              </w:rPr>
              <w:t>Vključevanje prebivalcev v akcije upravljavca.</w:t>
            </w:r>
          </w:p>
        </w:tc>
        <w:tc>
          <w:tcPr>
            <w:tcW w:w="967" w:type="dxa"/>
            <w:tcBorders>
              <w:bottom w:val="single" w:sz="4" w:space="0" w:color="4F6228"/>
            </w:tcBorders>
            <w:noWrap/>
            <w:vAlign w:val="center"/>
          </w:tcPr>
          <w:p w:rsidR="00611B37" w:rsidRPr="00E66390" w:rsidRDefault="003F4933" w:rsidP="00D311AA">
            <w:pPr>
              <w:widowControl w:val="0"/>
              <w:suppressAutoHyphens/>
              <w:autoSpaceDN w:val="0"/>
              <w:textAlignment w:val="baseline"/>
              <w:rPr>
                <w:rFonts w:eastAsia="SimSun"/>
                <w:kern w:val="3"/>
                <w:sz w:val="16"/>
                <w:szCs w:val="16"/>
                <w:lang w:eastAsia="sl-SI"/>
              </w:rPr>
            </w:pPr>
            <w:r w:rsidRPr="00E66390">
              <w:rPr>
                <w:bCs/>
                <w:sz w:val="16"/>
                <w:szCs w:val="18"/>
                <w:lang w:eastAsia="en-GB"/>
              </w:rPr>
              <w:t>JZ KPS</w:t>
            </w:r>
          </w:p>
        </w:tc>
        <w:tc>
          <w:tcPr>
            <w:tcW w:w="875" w:type="dxa"/>
            <w:tcBorders>
              <w:bottom w:val="single" w:sz="4" w:space="0" w:color="4F6228"/>
            </w:tcBorders>
            <w:vAlign w:val="center"/>
          </w:tcPr>
          <w:p w:rsidR="00611B37" w:rsidRPr="00E66390" w:rsidRDefault="00E95123" w:rsidP="00E66390">
            <w:pPr>
              <w:widowControl w:val="0"/>
              <w:suppressAutoHyphens/>
              <w:autoSpaceDN w:val="0"/>
              <w:textAlignment w:val="baseline"/>
              <w:rPr>
                <w:rFonts w:eastAsia="SimSun"/>
                <w:kern w:val="3"/>
                <w:sz w:val="16"/>
                <w:szCs w:val="16"/>
                <w:lang w:eastAsia="sl-SI"/>
              </w:rPr>
            </w:pPr>
            <w:r w:rsidRPr="00E66390">
              <w:rPr>
                <w:rFonts w:eastAsia="SimSun"/>
                <w:kern w:val="3"/>
                <w:sz w:val="16"/>
                <w:szCs w:val="16"/>
                <w:lang w:eastAsia="sl-SI"/>
              </w:rPr>
              <w:t>I-IV</w:t>
            </w:r>
          </w:p>
        </w:tc>
        <w:tc>
          <w:tcPr>
            <w:tcW w:w="567" w:type="dxa"/>
            <w:tcBorders>
              <w:bottom w:val="single" w:sz="4" w:space="0" w:color="4F6228"/>
            </w:tcBorders>
          </w:tcPr>
          <w:p w:rsidR="00611B37" w:rsidRPr="00E66390" w:rsidRDefault="00611B37" w:rsidP="00D311AA">
            <w:pPr>
              <w:widowControl w:val="0"/>
              <w:suppressAutoHyphens/>
              <w:autoSpaceDN w:val="0"/>
              <w:textAlignment w:val="baseline"/>
              <w:rPr>
                <w:rFonts w:eastAsia="SimSun"/>
                <w:kern w:val="3"/>
                <w:sz w:val="16"/>
                <w:szCs w:val="16"/>
                <w:lang w:eastAsia="sl-SI"/>
              </w:rPr>
            </w:pPr>
          </w:p>
        </w:tc>
      </w:tr>
      <w:tr w:rsidR="00611B37" w:rsidRPr="00E66390" w:rsidTr="00D311AA">
        <w:trPr>
          <w:trHeight w:val="421"/>
        </w:trPr>
        <w:tc>
          <w:tcPr>
            <w:tcW w:w="6120" w:type="dxa"/>
            <w:gridSpan w:val="5"/>
            <w:shd w:val="clear" w:color="auto" w:fill="D5DCE4"/>
            <w:vAlign w:val="center"/>
          </w:tcPr>
          <w:p w:rsidR="00611B37" w:rsidRPr="00714682" w:rsidRDefault="00611B37" w:rsidP="00D311AA">
            <w:pPr>
              <w:widowControl w:val="0"/>
              <w:suppressAutoHyphens/>
              <w:autoSpaceDN w:val="0"/>
              <w:textAlignment w:val="baseline"/>
              <w:rPr>
                <w:sz w:val="16"/>
                <w:szCs w:val="16"/>
                <w:lang w:eastAsia="en-GB"/>
              </w:rPr>
            </w:pPr>
            <w:r w:rsidRPr="00714682">
              <w:rPr>
                <w:bCs/>
                <w:sz w:val="16"/>
                <w:szCs w:val="16"/>
                <w:lang w:eastAsia="sl-SI"/>
              </w:rPr>
              <w:lastRenderedPageBreak/>
              <w:t xml:space="preserve">KAZALNIK: </w:t>
            </w:r>
            <w:r w:rsidR="00EC20DB" w:rsidRPr="00714682">
              <w:rPr>
                <w:sz w:val="16"/>
                <w:szCs w:val="16"/>
                <w:lang w:eastAsia="en-GB"/>
              </w:rPr>
              <w:t>št. organiziranih predavanj</w:t>
            </w:r>
          </w:p>
        </w:tc>
        <w:tc>
          <w:tcPr>
            <w:tcW w:w="3402" w:type="dxa"/>
            <w:gridSpan w:val="4"/>
            <w:noWrap/>
            <w:vAlign w:val="center"/>
          </w:tcPr>
          <w:p w:rsidR="00611B37" w:rsidRPr="00E66390" w:rsidRDefault="00611B37" w:rsidP="00D311AA">
            <w:pPr>
              <w:widowControl w:val="0"/>
              <w:suppressAutoHyphens/>
              <w:autoSpaceDN w:val="0"/>
              <w:textAlignment w:val="baseline"/>
              <w:rPr>
                <w:rFonts w:eastAsia="SimSun"/>
                <w:kern w:val="3"/>
                <w:sz w:val="16"/>
                <w:szCs w:val="16"/>
                <w:lang w:eastAsia="sl-SI"/>
              </w:rPr>
            </w:pPr>
            <w:r w:rsidRPr="00E66390">
              <w:rPr>
                <w:rFonts w:eastAsia="SimSun"/>
                <w:kern w:val="3"/>
                <w:sz w:val="16"/>
                <w:szCs w:val="16"/>
                <w:lang w:eastAsia="sl-SI"/>
              </w:rPr>
              <w:t>Ciljna vrednost:</w:t>
            </w:r>
            <w:r w:rsidR="00EC20DB" w:rsidRPr="00E66390">
              <w:rPr>
                <w:rFonts w:eastAsia="SimSun"/>
                <w:kern w:val="3"/>
                <w:sz w:val="16"/>
                <w:szCs w:val="16"/>
                <w:lang w:eastAsia="sl-SI"/>
              </w:rPr>
              <w:t xml:space="preserve"> 2</w:t>
            </w:r>
          </w:p>
        </w:tc>
      </w:tr>
      <w:tr w:rsidR="00611B37" w:rsidRPr="00E66390" w:rsidTr="00D311AA">
        <w:trPr>
          <w:trHeight w:val="421"/>
        </w:trPr>
        <w:tc>
          <w:tcPr>
            <w:tcW w:w="9522" w:type="dxa"/>
            <w:gridSpan w:val="9"/>
            <w:shd w:val="clear" w:color="auto" w:fill="auto"/>
            <w:vAlign w:val="center"/>
          </w:tcPr>
          <w:p w:rsidR="00611B37" w:rsidRPr="00E66390" w:rsidRDefault="00D43FD4" w:rsidP="00714682">
            <w:pPr>
              <w:widowControl w:val="0"/>
              <w:suppressAutoHyphens/>
              <w:autoSpaceDN w:val="0"/>
              <w:jc w:val="both"/>
              <w:textAlignment w:val="baseline"/>
              <w:rPr>
                <w:rFonts w:eastAsia="SimSun"/>
                <w:kern w:val="3"/>
                <w:sz w:val="16"/>
                <w:szCs w:val="16"/>
                <w:lang w:eastAsia="sl-SI"/>
              </w:rPr>
            </w:pPr>
            <w:r w:rsidRPr="00E66390">
              <w:rPr>
                <w:sz w:val="16"/>
                <w:szCs w:val="16"/>
                <w:lang w:eastAsia="en-GB"/>
              </w:rPr>
              <w:t>Predstavitve oz. izobraževanja bodo organizirana v okviru sodelovanja na večjih prireditvah v parku. Posebna izobraževanja oziroma predavanja se bo organiziralo tudi za turistične ponudnike v parku, zlasti hotelsko osebje, receptorje in animatorje.</w:t>
            </w:r>
          </w:p>
        </w:tc>
      </w:tr>
      <w:tr w:rsidR="00E66390" w:rsidRPr="00E66390" w:rsidTr="00E66390">
        <w:trPr>
          <w:trHeight w:val="421"/>
        </w:trPr>
        <w:tc>
          <w:tcPr>
            <w:tcW w:w="2268" w:type="dxa"/>
            <w:shd w:val="clear" w:color="auto" w:fill="B0BDCC"/>
            <w:vAlign w:val="center"/>
          </w:tcPr>
          <w:p w:rsidR="00611B37" w:rsidRPr="00714682" w:rsidRDefault="00611B37" w:rsidP="00611B37">
            <w:pPr>
              <w:numPr>
                <w:ilvl w:val="2"/>
                <w:numId w:val="0"/>
              </w:numPr>
              <w:rPr>
                <w:bCs/>
                <w:sz w:val="16"/>
                <w:szCs w:val="16"/>
                <w:lang w:eastAsia="sl-SI"/>
              </w:rPr>
            </w:pPr>
            <w:r w:rsidRPr="00714682">
              <w:rPr>
                <w:bCs/>
                <w:sz w:val="16"/>
                <w:szCs w:val="16"/>
                <w:lang w:eastAsia="sl-SI"/>
              </w:rPr>
              <w:t xml:space="preserve">B3.3 </w:t>
            </w:r>
            <w:r w:rsidRPr="00714682">
              <w:rPr>
                <w:sz w:val="16"/>
                <w:szCs w:val="16"/>
                <w:lang w:eastAsia="en-GB"/>
              </w:rPr>
              <w:t xml:space="preserve">Izdelati </w:t>
            </w:r>
            <w:r w:rsidRPr="00714682">
              <w:rPr>
                <w:bCs/>
                <w:sz w:val="16"/>
                <w:szCs w:val="16"/>
                <w:lang w:eastAsia="en-GB"/>
              </w:rPr>
              <w:t>poljudne publikacije</w:t>
            </w:r>
            <w:r w:rsidRPr="00714682">
              <w:rPr>
                <w:sz w:val="16"/>
                <w:szCs w:val="16"/>
                <w:lang w:eastAsia="en-GB"/>
              </w:rPr>
              <w:t xml:space="preserve"> o naravi, tradicionalnih dejavnostih ter nepremični in nesnovni kulturni dediščini na območju krajinskega parka in izvajati ozaveščevalne dejavnosti za lokalne prebivalce in šole.</w:t>
            </w:r>
          </w:p>
        </w:tc>
        <w:tc>
          <w:tcPr>
            <w:tcW w:w="734" w:type="dxa"/>
            <w:shd w:val="clear" w:color="auto" w:fill="B0BDCC"/>
            <w:vAlign w:val="center"/>
          </w:tcPr>
          <w:p w:rsidR="00611B37" w:rsidRPr="00714682" w:rsidRDefault="006C3C0E" w:rsidP="00D311AA">
            <w:pPr>
              <w:widowControl w:val="0"/>
              <w:suppressAutoHyphens/>
              <w:autoSpaceDN w:val="0"/>
              <w:jc w:val="center"/>
              <w:textAlignment w:val="baseline"/>
              <w:rPr>
                <w:rFonts w:eastAsia="SimSun"/>
                <w:kern w:val="3"/>
                <w:sz w:val="16"/>
                <w:szCs w:val="16"/>
                <w:lang w:eastAsia="sl-SI"/>
              </w:rPr>
            </w:pPr>
            <w:r>
              <w:rPr>
                <w:rFonts w:eastAsia="SimSun"/>
                <w:kern w:val="3"/>
                <w:sz w:val="16"/>
                <w:szCs w:val="16"/>
                <w:lang w:eastAsia="sl-SI"/>
              </w:rPr>
              <w:t>63</w:t>
            </w:r>
          </w:p>
        </w:tc>
        <w:tc>
          <w:tcPr>
            <w:tcW w:w="955" w:type="dxa"/>
            <w:shd w:val="clear" w:color="auto" w:fill="B0BDCC"/>
            <w:vAlign w:val="center"/>
          </w:tcPr>
          <w:p w:rsidR="00611B37" w:rsidRPr="006C3C0E" w:rsidRDefault="006C3C0E" w:rsidP="00D311AA">
            <w:pPr>
              <w:widowControl w:val="0"/>
              <w:suppressAutoHyphens/>
              <w:autoSpaceDN w:val="0"/>
              <w:jc w:val="center"/>
              <w:textAlignment w:val="baseline"/>
              <w:rPr>
                <w:rFonts w:eastAsia="SimSun"/>
                <w:kern w:val="3"/>
                <w:sz w:val="16"/>
                <w:szCs w:val="16"/>
                <w:lang w:eastAsia="sl-SI"/>
              </w:rPr>
            </w:pPr>
            <w:r w:rsidRPr="006C3C0E">
              <w:rPr>
                <w:rFonts w:eastAsia="SimSun"/>
                <w:kern w:val="3"/>
                <w:sz w:val="16"/>
                <w:szCs w:val="16"/>
                <w:lang w:eastAsia="sl-SI"/>
              </w:rPr>
              <w:t>3.241</w:t>
            </w:r>
          </w:p>
        </w:tc>
        <w:tc>
          <w:tcPr>
            <w:tcW w:w="1005" w:type="dxa"/>
            <w:shd w:val="clear" w:color="auto" w:fill="B0BDCC"/>
            <w:noWrap/>
            <w:vAlign w:val="center"/>
          </w:tcPr>
          <w:p w:rsidR="00611B37" w:rsidRPr="006C3C0E" w:rsidRDefault="006C3C0E" w:rsidP="00D311AA">
            <w:pPr>
              <w:widowControl w:val="0"/>
              <w:suppressAutoHyphens/>
              <w:autoSpaceDN w:val="0"/>
              <w:jc w:val="center"/>
              <w:textAlignment w:val="baseline"/>
              <w:rPr>
                <w:rFonts w:eastAsia="SimSun"/>
                <w:kern w:val="3"/>
                <w:sz w:val="16"/>
                <w:szCs w:val="16"/>
                <w:lang w:eastAsia="sl-SI"/>
              </w:rPr>
            </w:pPr>
            <w:r w:rsidRPr="006C3C0E">
              <w:rPr>
                <w:rFonts w:eastAsia="SimSun"/>
                <w:kern w:val="3"/>
                <w:sz w:val="16"/>
                <w:szCs w:val="16"/>
                <w:lang w:eastAsia="sl-SI"/>
              </w:rPr>
              <w:t>1.241 MOP</w:t>
            </w:r>
          </w:p>
        </w:tc>
        <w:tc>
          <w:tcPr>
            <w:tcW w:w="1158" w:type="dxa"/>
            <w:shd w:val="clear" w:color="auto" w:fill="B0BDCC"/>
            <w:noWrap/>
            <w:vAlign w:val="center"/>
          </w:tcPr>
          <w:p w:rsidR="00611B37" w:rsidRPr="003D7946" w:rsidRDefault="003D7946" w:rsidP="00D311AA">
            <w:pPr>
              <w:widowControl w:val="0"/>
              <w:suppressAutoHyphens/>
              <w:autoSpaceDN w:val="0"/>
              <w:jc w:val="center"/>
              <w:textAlignment w:val="baseline"/>
              <w:rPr>
                <w:rFonts w:eastAsia="SimSun"/>
                <w:kern w:val="3"/>
                <w:sz w:val="16"/>
                <w:szCs w:val="16"/>
                <w:lang w:eastAsia="sl-SI"/>
              </w:rPr>
            </w:pPr>
            <w:r w:rsidRPr="003D7946">
              <w:rPr>
                <w:rFonts w:eastAsia="SimSun"/>
                <w:kern w:val="3"/>
                <w:sz w:val="16"/>
                <w:szCs w:val="16"/>
                <w:lang w:eastAsia="sl-SI"/>
              </w:rPr>
              <w:t>2.000</w:t>
            </w:r>
            <w:r w:rsidR="000275F9">
              <w:rPr>
                <w:rFonts w:eastAsia="SimSun"/>
                <w:kern w:val="3"/>
                <w:sz w:val="16"/>
                <w:szCs w:val="16"/>
                <w:lang w:eastAsia="sl-SI"/>
              </w:rPr>
              <w:t xml:space="preserve"> MOP</w:t>
            </w:r>
          </w:p>
        </w:tc>
        <w:tc>
          <w:tcPr>
            <w:tcW w:w="993" w:type="dxa"/>
            <w:shd w:val="clear" w:color="auto" w:fill="B0BDCC"/>
            <w:noWrap/>
            <w:vAlign w:val="center"/>
          </w:tcPr>
          <w:p w:rsidR="00611B37" w:rsidRPr="00E66390" w:rsidRDefault="00C06609" w:rsidP="00D311AA">
            <w:pPr>
              <w:widowControl w:val="0"/>
              <w:suppressAutoHyphens/>
              <w:autoSpaceDN w:val="0"/>
              <w:textAlignment w:val="baseline"/>
              <w:rPr>
                <w:rFonts w:eastAsia="SimSun"/>
                <w:kern w:val="3"/>
                <w:sz w:val="16"/>
                <w:szCs w:val="16"/>
                <w:lang w:eastAsia="sl-SI"/>
              </w:rPr>
            </w:pPr>
            <w:r w:rsidRPr="00E66390">
              <w:rPr>
                <w:rFonts w:eastAsia="SimSun"/>
                <w:kern w:val="3"/>
                <w:sz w:val="16"/>
                <w:szCs w:val="16"/>
                <w:lang w:eastAsia="sl-SI"/>
              </w:rPr>
              <w:t>0</w:t>
            </w:r>
          </w:p>
        </w:tc>
        <w:tc>
          <w:tcPr>
            <w:tcW w:w="967" w:type="dxa"/>
            <w:shd w:val="clear" w:color="auto" w:fill="B0BDCC"/>
            <w:noWrap/>
            <w:vAlign w:val="center"/>
          </w:tcPr>
          <w:p w:rsidR="003F4933" w:rsidRPr="00E66390" w:rsidRDefault="003F4933" w:rsidP="003F4933">
            <w:r w:rsidRPr="00E66390">
              <w:rPr>
                <w:bCs/>
                <w:sz w:val="16"/>
                <w:szCs w:val="18"/>
                <w:lang w:eastAsia="en-GB"/>
              </w:rPr>
              <w:t xml:space="preserve">JZ KPS, </w:t>
            </w:r>
          </w:p>
          <w:p w:rsidR="003F4933" w:rsidRPr="00E66390" w:rsidRDefault="003F4933" w:rsidP="003F4933">
            <w:r w:rsidRPr="00E66390">
              <w:rPr>
                <w:bCs/>
                <w:sz w:val="16"/>
                <w:szCs w:val="18"/>
                <w:lang w:eastAsia="en-GB"/>
              </w:rPr>
              <w:t xml:space="preserve">izobraževalne ustanove </w:t>
            </w:r>
          </w:p>
          <w:p w:rsidR="00611B37" w:rsidRPr="00E66390" w:rsidRDefault="00611B37" w:rsidP="003F4933">
            <w:pPr>
              <w:rPr>
                <w:rFonts w:eastAsia="SimSun"/>
                <w:kern w:val="3"/>
                <w:sz w:val="16"/>
                <w:szCs w:val="16"/>
                <w:lang w:eastAsia="sl-SI"/>
              </w:rPr>
            </w:pPr>
          </w:p>
        </w:tc>
        <w:tc>
          <w:tcPr>
            <w:tcW w:w="875" w:type="dxa"/>
            <w:shd w:val="clear" w:color="auto" w:fill="B0BDCC"/>
            <w:vAlign w:val="center"/>
          </w:tcPr>
          <w:p w:rsidR="00611B37" w:rsidRPr="00E66390" w:rsidRDefault="00E95123" w:rsidP="00E66390">
            <w:pPr>
              <w:widowControl w:val="0"/>
              <w:suppressAutoHyphens/>
              <w:autoSpaceDN w:val="0"/>
              <w:textAlignment w:val="baseline"/>
              <w:rPr>
                <w:rFonts w:eastAsia="SimSun"/>
                <w:kern w:val="3"/>
                <w:sz w:val="16"/>
                <w:szCs w:val="16"/>
                <w:lang w:eastAsia="sl-SI"/>
              </w:rPr>
            </w:pPr>
            <w:r w:rsidRPr="00E66390">
              <w:rPr>
                <w:rFonts w:eastAsia="SimSun"/>
                <w:kern w:val="3"/>
                <w:sz w:val="16"/>
                <w:szCs w:val="16"/>
                <w:lang w:eastAsia="sl-SI"/>
              </w:rPr>
              <w:t>I-IV</w:t>
            </w:r>
          </w:p>
        </w:tc>
        <w:tc>
          <w:tcPr>
            <w:tcW w:w="567" w:type="dxa"/>
            <w:shd w:val="clear" w:color="auto" w:fill="B0BDCC"/>
          </w:tcPr>
          <w:p w:rsidR="00611B37" w:rsidRPr="00E66390" w:rsidRDefault="00611B37" w:rsidP="00D311AA">
            <w:pPr>
              <w:widowControl w:val="0"/>
              <w:suppressAutoHyphens/>
              <w:autoSpaceDN w:val="0"/>
              <w:textAlignment w:val="baseline"/>
              <w:rPr>
                <w:rFonts w:eastAsia="SimSun"/>
                <w:kern w:val="3"/>
                <w:sz w:val="16"/>
                <w:szCs w:val="16"/>
                <w:lang w:eastAsia="sl-SI"/>
              </w:rPr>
            </w:pPr>
          </w:p>
        </w:tc>
      </w:tr>
      <w:tr w:rsidR="00E66390" w:rsidRPr="00E66390" w:rsidTr="00E66390">
        <w:trPr>
          <w:trHeight w:val="421"/>
        </w:trPr>
        <w:tc>
          <w:tcPr>
            <w:tcW w:w="7113" w:type="dxa"/>
            <w:gridSpan w:val="6"/>
            <w:tcBorders>
              <w:bottom w:val="single" w:sz="4" w:space="0" w:color="4F6228"/>
            </w:tcBorders>
            <w:shd w:val="clear" w:color="auto" w:fill="D5DCE4"/>
            <w:vAlign w:val="center"/>
          </w:tcPr>
          <w:p w:rsidR="00611B37" w:rsidRPr="00E66390" w:rsidRDefault="00611B37" w:rsidP="00611B37">
            <w:pPr>
              <w:widowControl w:val="0"/>
              <w:suppressAutoHyphens/>
              <w:autoSpaceDN w:val="0"/>
              <w:textAlignment w:val="baseline"/>
              <w:rPr>
                <w:bCs/>
                <w:sz w:val="16"/>
                <w:szCs w:val="16"/>
                <w:lang w:eastAsia="en-GB"/>
              </w:rPr>
            </w:pPr>
            <w:r w:rsidRPr="00E66390">
              <w:rPr>
                <w:sz w:val="16"/>
                <w:szCs w:val="16"/>
                <w:lang w:eastAsia="sl-SI"/>
              </w:rPr>
              <w:t xml:space="preserve">B3.3.a </w:t>
            </w:r>
            <w:r w:rsidRPr="00E66390">
              <w:rPr>
                <w:sz w:val="16"/>
                <w:szCs w:val="16"/>
                <w:lang w:eastAsia="en-GB"/>
              </w:rPr>
              <w:t>Izdaja in distribucija publikacij in izvajanje rednih ozaveščevalnih dejavnosti.</w:t>
            </w:r>
          </w:p>
        </w:tc>
        <w:tc>
          <w:tcPr>
            <w:tcW w:w="967" w:type="dxa"/>
            <w:tcBorders>
              <w:bottom w:val="single" w:sz="4" w:space="0" w:color="4F6228"/>
            </w:tcBorders>
            <w:noWrap/>
            <w:vAlign w:val="center"/>
          </w:tcPr>
          <w:p w:rsidR="003F4933" w:rsidRPr="00E66390" w:rsidRDefault="003F4933" w:rsidP="003F4933">
            <w:r w:rsidRPr="00E66390">
              <w:rPr>
                <w:bCs/>
                <w:sz w:val="16"/>
                <w:szCs w:val="18"/>
                <w:lang w:eastAsia="en-GB"/>
              </w:rPr>
              <w:t xml:space="preserve">JZ KPS, </w:t>
            </w:r>
          </w:p>
          <w:p w:rsidR="003F4933" w:rsidRPr="00E66390" w:rsidRDefault="003F4933" w:rsidP="003F4933">
            <w:r w:rsidRPr="00E66390">
              <w:rPr>
                <w:bCs/>
                <w:sz w:val="16"/>
                <w:szCs w:val="18"/>
                <w:lang w:eastAsia="en-GB"/>
              </w:rPr>
              <w:t xml:space="preserve">izobraževalne ustanove </w:t>
            </w:r>
          </w:p>
          <w:p w:rsidR="00611B37" w:rsidRPr="00E66390" w:rsidRDefault="00611B37" w:rsidP="00D311AA">
            <w:pPr>
              <w:widowControl w:val="0"/>
              <w:suppressAutoHyphens/>
              <w:autoSpaceDN w:val="0"/>
              <w:textAlignment w:val="baseline"/>
              <w:rPr>
                <w:rFonts w:eastAsia="SimSun"/>
                <w:kern w:val="3"/>
                <w:sz w:val="16"/>
                <w:szCs w:val="16"/>
                <w:lang w:eastAsia="sl-SI"/>
              </w:rPr>
            </w:pPr>
          </w:p>
        </w:tc>
        <w:tc>
          <w:tcPr>
            <w:tcW w:w="875" w:type="dxa"/>
            <w:tcBorders>
              <w:bottom w:val="single" w:sz="4" w:space="0" w:color="4F6228"/>
            </w:tcBorders>
            <w:vAlign w:val="center"/>
          </w:tcPr>
          <w:p w:rsidR="00611B37" w:rsidRPr="00E66390" w:rsidRDefault="00E95123" w:rsidP="00E66390">
            <w:pPr>
              <w:widowControl w:val="0"/>
              <w:suppressAutoHyphens/>
              <w:autoSpaceDN w:val="0"/>
              <w:textAlignment w:val="baseline"/>
              <w:rPr>
                <w:rFonts w:eastAsia="SimSun"/>
                <w:kern w:val="3"/>
                <w:sz w:val="16"/>
                <w:szCs w:val="16"/>
                <w:lang w:eastAsia="sl-SI"/>
              </w:rPr>
            </w:pPr>
            <w:r w:rsidRPr="00E66390">
              <w:rPr>
                <w:rFonts w:eastAsia="SimSun"/>
                <w:kern w:val="3"/>
                <w:sz w:val="16"/>
                <w:szCs w:val="16"/>
                <w:lang w:eastAsia="sl-SI"/>
              </w:rPr>
              <w:t>I-IV</w:t>
            </w:r>
          </w:p>
        </w:tc>
        <w:tc>
          <w:tcPr>
            <w:tcW w:w="567" w:type="dxa"/>
            <w:tcBorders>
              <w:bottom w:val="single" w:sz="4" w:space="0" w:color="4F6228"/>
            </w:tcBorders>
          </w:tcPr>
          <w:p w:rsidR="00611B37" w:rsidRPr="00E66390" w:rsidRDefault="00611B37" w:rsidP="00D311AA">
            <w:pPr>
              <w:widowControl w:val="0"/>
              <w:suppressAutoHyphens/>
              <w:autoSpaceDN w:val="0"/>
              <w:textAlignment w:val="baseline"/>
              <w:rPr>
                <w:rFonts w:eastAsia="SimSun"/>
                <w:kern w:val="3"/>
                <w:sz w:val="16"/>
                <w:szCs w:val="16"/>
                <w:lang w:eastAsia="sl-SI"/>
              </w:rPr>
            </w:pPr>
          </w:p>
        </w:tc>
      </w:tr>
      <w:tr w:rsidR="00611B37" w:rsidRPr="00E66390" w:rsidTr="00D311AA">
        <w:trPr>
          <w:trHeight w:val="421"/>
        </w:trPr>
        <w:tc>
          <w:tcPr>
            <w:tcW w:w="6120" w:type="dxa"/>
            <w:gridSpan w:val="5"/>
            <w:shd w:val="clear" w:color="auto" w:fill="D5DCE4"/>
            <w:vAlign w:val="center"/>
          </w:tcPr>
          <w:p w:rsidR="00611B37" w:rsidRPr="00714682" w:rsidRDefault="00611B37" w:rsidP="00D311AA">
            <w:pPr>
              <w:widowControl w:val="0"/>
              <w:suppressAutoHyphens/>
              <w:autoSpaceDN w:val="0"/>
              <w:textAlignment w:val="baseline"/>
              <w:rPr>
                <w:sz w:val="16"/>
                <w:szCs w:val="16"/>
                <w:lang w:eastAsia="en-GB"/>
              </w:rPr>
            </w:pPr>
            <w:r w:rsidRPr="00714682">
              <w:rPr>
                <w:bCs/>
                <w:sz w:val="16"/>
                <w:szCs w:val="16"/>
                <w:lang w:eastAsia="sl-SI"/>
              </w:rPr>
              <w:t xml:space="preserve">KAZALNIK: </w:t>
            </w:r>
            <w:r w:rsidR="00EC20DB" w:rsidRPr="00714682">
              <w:rPr>
                <w:sz w:val="16"/>
                <w:szCs w:val="16"/>
                <w:lang w:eastAsia="en-GB"/>
              </w:rPr>
              <w:t>št. distribuiranih publikacij</w:t>
            </w:r>
          </w:p>
        </w:tc>
        <w:tc>
          <w:tcPr>
            <w:tcW w:w="3402" w:type="dxa"/>
            <w:gridSpan w:val="4"/>
            <w:noWrap/>
            <w:vAlign w:val="center"/>
          </w:tcPr>
          <w:p w:rsidR="00611B37" w:rsidRPr="00E66390" w:rsidRDefault="00611B37" w:rsidP="00E26207">
            <w:pPr>
              <w:widowControl w:val="0"/>
              <w:suppressAutoHyphens/>
              <w:autoSpaceDN w:val="0"/>
              <w:textAlignment w:val="baseline"/>
              <w:rPr>
                <w:rFonts w:eastAsia="SimSun"/>
                <w:kern w:val="3"/>
                <w:sz w:val="16"/>
                <w:szCs w:val="16"/>
                <w:lang w:eastAsia="sl-SI"/>
              </w:rPr>
            </w:pPr>
            <w:r w:rsidRPr="00E66390">
              <w:rPr>
                <w:rFonts w:eastAsia="SimSun"/>
                <w:kern w:val="3"/>
                <w:sz w:val="16"/>
                <w:szCs w:val="16"/>
                <w:lang w:eastAsia="sl-SI"/>
              </w:rPr>
              <w:t>Ciljna vrednost:</w:t>
            </w:r>
            <w:r w:rsidR="00EC20DB" w:rsidRPr="00E66390">
              <w:rPr>
                <w:rFonts w:eastAsia="SimSun"/>
                <w:kern w:val="3"/>
                <w:sz w:val="16"/>
                <w:szCs w:val="16"/>
                <w:lang w:eastAsia="sl-SI"/>
              </w:rPr>
              <w:t xml:space="preserve"> </w:t>
            </w:r>
            <w:r w:rsidR="00622CD9" w:rsidRPr="00E66390">
              <w:rPr>
                <w:rFonts w:eastAsia="SimSun"/>
                <w:kern w:val="3"/>
                <w:sz w:val="16"/>
                <w:szCs w:val="16"/>
                <w:lang w:eastAsia="sl-SI"/>
              </w:rPr>
              <w:t>5.000 izvodov</w:t>
            </w:r>
          </w:p>
        </w:tc>
      </w:tr>
      <w:tr w:rsidR="00611B37" w:rsidRPr="00714682" w:rsidTr="00D311AA">
        <w:trPr>
          <w:trHeight w:val="421"/>
        </w:trPr>
        <w:tc>
          <w:tcPr>
            <w:tcW w:w="9522" w:type="dxa"/>
            <w:gridSpan w:val="9"/>
            <w:shd w:val="clear" w:color="auto" w:fill="auto"/>
            <w:vAlign w:val="center"/>
          </w:tcPr>
          <w:p w:rsidR="00611B37" w:rsidRPr="00714682" w:rsidRDefault="00D43FD4" w:rsidP="00D311AA">
            <w:pPr>
              <w:widowControl w:val="0"/>
              <w:suppressAutoHyphens/>
              <w:autoSpaceDN w:val="0"/>
              <w:textAlignment w:val="baseline"/>
              <w:rPr>
                <w:rFonts w:eastAsia="SimSun"/>
                <w:kern w:val="3"/>
                <w:sz w:val="16"/>
                <w:szCs w:val="16"/>
                <w:lang w:eastAsia="sl-SI"/>
              </w:rPr>
            </w:pPr>
            <w:r w:rsidRPr="00714682">
              <w:rPr>
                <w:rFonts w:eastAsia="SimSun"/>
                <w:kern w:val="3"/>
                <w:sz w:val="16"/>
                <w:szCs w:val="16"/>
                <w:lang w:eastAsia="sl-SI"/>
              </w:rPr>
              <w:t>V letu 2019 je predviden ponatis splošne zgibanke o parku, pri čemer se bo zagotovilo še različico v nem</w:t>
            </w:r>
            <w:r w:rsidR="005D7BDC" w:rsidRPr="00714682">
              <w:rPr>
                <w:rFonts w:eastAsia="SimSun"/>
                <w:kern w:val="3"/>
                <w:sz w:val="16"/>
                <w:szCs w:val="16"/>
                <w:lang w:eastAsia="sl-SI"/>
              </w:rPr>
              <w:t>š</w:t>
            </w:r>
            <w:r w:rsidRPr="00714682">
              <w:rPr>
                <w:rFonts w:eastAsia="SimSun"/>
                <w:kern w:val="3"/>
                <w:sz w:val="16"/>
                <w:szCs w:val="16"/>
                <w:lang w:eastAsia="sl-SI"/>
              </w:rPr>
              <w:t xml:space="preserve">kem jeziku. </w:t>
            </w:r>
          </w:p>
        </w:tc>
      </w:tr>
    </w:tbl>
    <w:p w:rsidR="00F64233" w:rsidRDefault="00F64233" w:rsidP="003B5060">
      <w:pPr>
        <w:jc w:val="both"/>
      </w:pPr>
    </w:p>
    <w:p w:rsidR="00611B37" w:rsidRDefault="00611B37" w:rsidP="00397842">
      <w:pPr>
        <w:pStyle w:val="Naslov2"/>
      </w:pPr>
      <w:bookmarkStart w:id="99" w:name="_Toc531853589"/>
      <w:bookmarkStart w:id="100" w:name="_Toc532218529"/>
      <w:r>
        <w:t>5.3</w:t>
      </w:r>
      <w:r w:rsidRPr="002C2110">
        <w:t xml:space="preserve"> </w:t>
      </w:r>
      <w:r w:rsidRPr="00611B37">
        <w:t>RAZVOJNE NALOGE</w:t>
      </w:r>
      <w:bookmarkEnd w:id="99"/>
      <w:bookmarkEnd w:id="100"/>
    </w:p>
    <w:p w:rsidR="00611B37" w:rsidRPr="00611B37" w:rsidRDefault="00611B37" w:rsidP="00611B37"/>
    <w:p w:rsidR="00611B37" w:rsidRDefault="00714682" w:rsidP="00397842">
      <w:pPr>
        <w:pStyle w:val="Naslov2"/>
      </w:pPr>
      <w:bookmarkStart w:id="101" w:name="_Toc532218530"/>
      <w:r>
        <w:t>Preglednica 5</w:t>
      </w:r>
      <w:r w:rsidR="00611B37" w:rsidRPr="002C2110">
        <w:t xml:space="preserve">: </w:t>
      </w:r>
      <w:r w:rsidR="00611B37">
        <w:t>Kratkoročni</w:t>
      </w:r>
      <w:r w:rsidR="00611B37" w:rsidRPr="002C2110">
        <w:t xml:space="preserve"> cilji, ukrepi, dejavnosti in kazalniki načrtovani v letu 201</w:t>
      </w:r>
      <w:r w:rsidR="00611B37">
        <w:t>9</w:t>
      </w:r>
      <w:r w:rsidR="00611B37" w:rsidRPr="002C2110">
        <w:t xml:space="preserve"> glede na </w:t>
      </w:r>
      <w:r w:rsidR="00611B37">
        <w:t>tretjo prioriteto</w:t>
      </w:r>
      <w:r w:rsidR="00611B37" w:rsidRPr="002C2110">
        <w:t>.</w:t>
      </w:r>
      <w:bookmarkEnd w:id="101"/>
      <w:r w:rsidR="00611B37">
        <w:t xml:space="preserve"> </w:t>
      </w:r>
    </w:p>
    <w:tbl>
      <w:tblPr>
        <w:tblW w:w="9522" w:type="dxa"/>
        <w:tblInd w:w="108" w:type="dxa"/>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tblLayout w:type="fixed"/>
        <w:tblLook w:val="04A0" w:firstRow="1" w:lastRow="0" w:firstColumn="1" w:lastColumn="0" w:noHBand="0" w:noVBand="1"/>
      </w:tblPr>
      <w:tblGrid>
        <w:gridCol w:w="2268"/>
        <w:gridCol w:w="734"/>
        <w:gridCol w:w="955"/>
        <w:gridCol w:w="1005"/>
        <w:gridCol w:w="1158"/>
        <w:gridCol w:w="993"/>
        <w:gridCol w:w="967"/>
        <w:gridCol w:w="875"/>
        <w:gridCol w:w="567"/>
      </w:tblGrid>
      <w:tr w:rsidR="00611B37" w:rsidRPr="00714682" w:rsidTr="00B61A84">
        <w:trPr>
          <w:trHeight w:val="230"/>
        </w:trPr>
        <w:tc>
          <w:tcPr>
            <w:tcW w:w="2268" w:type="dxa"/>
            <w:shd w:val="clear" w:color="auto" w:fill="323E4F"/>
            <w:noWrap/>
            <w:vAlign w:val="center"/>
          </w:tcPr>
          <w:p w:rsidR="00611B37" w:rsidRPr="00714682" w:rsidRDefault="00611B37" w:rsidP="00D311AA">
            <w:pPr>
              <w:widowControl w:val="0"/>
              <w:suppressAutoHyphens/>
              <w:autoSpaceDN w:val="0"/>
              <w:textAlignment w:val="baseline"/>
              <w:rPr>
                <w:rFonts w:eastAsia="SimSun"/>
                <w:color w:val="FFFFFF" w:themeColor="background1"/>
                <w:kern w:val="3"/>
                <w:sz w:val="16"/>
                <w:szCs w:val="16"/>
                <w:lang w:eastAsia="zh-CN"/>
              </w:rPr>
            </w:pPr>
            <w:r w:rsidRPr="00714682">
              <w:rPr>
                <w:rFonts w:eastAsia="SimSun"/>
                <w:bCs/>
                <w:color w:val="FFFFFF" w:themeColor="background1"/>
                <w:kern w:val="3"/>
                <w:sz w:val="16"/>
                <w:szCs w:val="16"/>
                <w:lang w:eastAsia="zh-CN"/>
              </w:rPr>
              <w:t>Cilj –</w:t>
            </w:r>
          </w:p>
          <w:p w:rsidR="00611B37" w:rsidRPr="00714682" w:rsidRDefault="00611B37" w:rsidP="00D311AA">
            <w:pPr>
              <w:widowControl w:val="0"/>
              <w:suppressAutoHyphens/>
              <w:autoSpaceDN w:val="0"/>
              <w:textAlignment w:val="baseline"/>
              <w:rPr>
                <w:rFonts w:eastAsia="SimSun"/>
                <w:color w:val="FFFFFF" w:themeColor="background1"/>
                <w:kern w:val="3"/>
                <w:sz w:val="16"/>
                <w:szCs w:val="16"/>
                <w:lang w:eastAsia="zh-CN"/>
              </w:rPr>
            </w:pPr>
            <w:r w:rsidRPr="00714682">
              <w:rPr>
                <w:rFonts w:eastAsia="SimSun"/>
                <w:bCs/>
                <w:color w:val="FFFFFF" w:themeColor="background1"/>
                <w:kern w:val="3"/>
                <w:sz w:val="16"/>
                <w:szCs w:val="16"/>
                <w:lang w:eastAsia="zh-CN"/>
              </w:rPr>
              <w:t>ukrep –</w:t>
            </w:r>
          </w:p>
          <w:p w:rsidR="00611B37" w:rsidRPr="00714682" w:rsidRDefault="00611B37" w:rsidP="00D311AA">
            <w:pPr>
              <w:widowControl w:val="0"/>
              <w:suppressAutoHyphens/>
              <w:autoSpaceDN w:val="0"/>
              <w:textAlignment w:val="baseline"/>
              <w:rPr>
                <w:rFonts w:eastAsia="SimSun"/>
                <w:color w:val="FFFFFF" w:themeColor="background1"/>
                <w:kern w:val="3"/>
                <w:sz w:val="16"/>
                <w:szCs w:val="16"/>
                <w:lang w:eastAsia="zh-CN"/>
              </w:rPr>
            </w:pPr>
            <w:r w:rsidRPr="00714682">
              <w:rPr>
                <w:rFonts w:eastAsia="SimSun"/>
                <w:bCs/>
                <w:color w:val="FFFFFF" w:themeColor="background1"/>
                <w:kern w:val="3"/>
                <w:sz w:val="16"/>
                <w:szCs w:val="16"/>
                <w:lang w:eastAsia="zh-CN"/>
              </w:rPr>
              <w:t>dejavnosti</w:t>
            </w:r>
          </w:p>
        </w:tc>
        <w:tc>
          <w:tcPr>
            <w:tcW w:w="734" w:type="dxa"/>
            <w:shd w:val="clear" w:color="auto" w:fill="323E4F"/>
            <w:vAlign w:val="center"/>
          </w:tcPr>
          <w:p w:rsidR="00611B37" w:rsidRPr="00714682" w:rsidRDefault="00611B37" w:rsidP="00D311AA">
            <w:pPr>
              <w:widowControl w:val="0"/>
              <w:suppressAutoHyphens/>
              <w:autoSpaceDN w:val="0"/>
              <w:textAlignment w:val="baseline"/>
              <w:rPr>
                <w:rFonts w:eastAsia="SimSun"/>
                <w:bCs/>
                <w:color w:val="FFFFFF" w:themeColor="background1"/>
                <w:kern w:val="3"/>
                <w:sz w:val="16"/>
                <w:szCs w:val="16"/>
                <w:lang w:eastAsia="zh-CN"/>
              </w:rPr>
            </w:pPr>
          </w:p>
          <w:p w:rsidR="00611B37" w:rsidRPr="00714682" w:rsidRDefault="00611B37" w:rsidP="00D311AA">
            <w:pPr>
              <w:widowControl w:val="0"/>
              <w:suppressAutoHyphens/>
              <w:autoSpaceDN w:val="0"/>
              <w:textAlignment w:val="baseline"/>
              <w:rPr>
                <w:rFonts w:eastAsia="SimSun"/>
                <w:color w:val="FFFFFF" w:themeColor="background1"/>
                <w:kern w:val="3"/>
                <w:sz w:val="16"/>
                <w:szCs w:val="16"/>
                <w:lang w:eastAsia="zh-CN"/>
              </w:rPr>
            </w:pPr>
            <w:r w:rsidRPr="00714682">
              <w:rPr>
                <w:rFonts w:eastAsia="SimSun"/>
                <w:bCs/>
                <w:color w:val="FFFFFF" w:themeColor="background1"/>
                <w:kern w:val="3"/>
                <w:sz w:val="16"/>
                <w:szCs w:val="16"/>
                <w:lang w:eastAsia="zh-CN"/>
              </w:rPr>
              <w:t>Št. ur</w:t>
            </w:r>
          </w:p>
          <w:p w:rsidR="00611B37" w:rsidRPr="00714682" w:rsidRDefault="00611B37" w:rsidP="00D311AA">
            <w:pPr>
              <w:widowControl w:val="0"/>
              <w:suppressAutoHyphens/>
              <w:autoSpaceDN w:val="0"/>
              <w:textAlignment w:val="baseline"/>
              <w:rPr>
                <w:rFonts w:eastAsia="SimSun"/>
                <w:color w:val="FFFFFF" w:themeColor="background1"/>
                <w:kern w:val="3"/>
                <w:sz w:val="16"/>
                <w:szCs w:val="16"/>
                <w:lang w:eastAsia="zh-CN"/>
              </w:rPr>
            </w:pPr>
          </w:p>
        </w:tc>
        <w:tc>
          <w:tcPr>
            <w:tcW w:w="955" w:type="dxa"/>
            <w:shd w:val="clear" w:color="auto" w:fill="323E4F"/>
            <w:vAlign w:val="center"/>
          </w:tcPr>
          <w:p w:rsidR="00611B37" w:rsidRPr="00714682" w:rsidRDefault="00611B37" w:rsidP="00D311AA">
            <w:pPr>
              <w:widowControl w:val="0"/>
              <w:suppressAutoHyphens/>
              <w:autoSpaceDN w:val="0"/>
              <w:textAlignment w:val="baseline"/>
              <w:rPr>
                <w:rFonts w:eastAsia="SimSun"/>
                <w:color w:val="FFFFFF" w:themeColor="background1"/>
                <w:kern w:val="3"/>
                <w:sz w:val="16"/>
                <w:szCs w:val="16"/>
                <w:lang w:eastAsia="zh-CN"/>
              </w:rPr>
            </w:pPr>
            <w:r w:rsidRPr="00714682">
              <w:rPr>
                <w:rFonts w:eastAsia="SimSun"/>
                <w:bCs/>
                <w:color w:val="FFFFFF" w:themeColor="background1"/>
                <w:kern w:val="3"/>
                <w:sz w:val="16"/>
                <w:szCs w:val="16"/>
                <w:lang w:eastAsia="zh-CN"/>
              </w:rPr>
              <w:t>Skupaj odhodki</w:t>
            </w:r>
          </w:p>
        </w:tc>
        <w:tc>
          <w:tcPr>
            <w:tcW w:w="1005" w:type="dxa"/>
            <w:shd w:val="clear" w:color="auto" w:fill="323E4F"/>
            <w:noWrap/>
            <w:vAlign w:val="center"/>
          </w:tcPr>
          <w:p w:rsidR="00611B37" w:rsidRPr="00714682" w:rsidRDefault="00611B37" w:rsidP="00D311AA">
            <w:pPr>
              <w:widowControl w:val="0"/>
              <w:suppressAutoHyphens/>
              <w:autoSpaceDN w:val="0"/>
              <w:textAlignment w:val="baseline"/>
              <w:rPr>
                <w:rFonts w:eastAsia="SimSun"/>
                <w:color w:val="FFFFFF" w:themeColor="background1"/>
                <w:kern w:val="3"/>
                <w:sz w:val="16"/>
                <w:szCs w:val="16"/>
                <w:lang w:eastAsia="zh-CN"/>
              </w:rPr>
            </w:pPr>
            <w:r w:rsidRPr="00714682">
              <w:rPr>
                <w:rFonts w:eastAsia="SimSun"/>
                <w:bCs/>
                <w:color w:val="FFFFFF" w:themeColor="background1"/>
                <w:kern w:val="3"/>
                <w:sz w:val="16"/>
                <w:szCs w:val="16"/>
                <w:lang w:eastAsia="zh-CN"/>
              </w:rPr>
              <w:t>Stroški dela/vir</w:t>
            </w:r>
          </w:p>
        </w:tc>
        <w:tc>
          <w:tcPr>
            <w:tcW w:w="1158" w:type="dxa"/>
            <w:shd w:val="clear" w:color="auto" w:fill="323E4F"/>
            <w:noWrap/>
            <w:vAlign w:val="center"/>
          </w:tcPr>
          <w:p w:rsidR="00611B37" w:rsidRPr="00714682" w:rsidRDefault="00611B37" w:rsidP="00D311AA">
            <w:pPr>
              <w:widowControl w:val="0"/>
              <w:suppressAutoHyphens/>
              <w:autoSpaceDN w:val="0"/>
              <w:textAlignment w:val="baseline"/>
              <w:rPr>
                <w:rFonts w:eastAsia="SimSun"/>
                <w:color w:val="FFFFFF" w:themeColor="background1"/>
                <w:kern w:val="3"/>
                <w:sz w:val="16"/>
                <w:szCs w:val="16"/>
                <w:lang w:eastAsia="zh-CN"/>
              </w:rPr>
            </w:pPr>
            <w:r w:rsidRPr="00714682">
              <w:rPr>
                <w:rFonts w:eastAsia="SimSun"/>
                <w:bCs/>
                <w:color w:val="FFFFFF" w:themeColor="background1"/>
                <w:kern w:val="3"/>
                <w:sz w:val="16"/>
                <w:szCs w:val="16"/>
                <w:lang w:eastAsia="zh-CN"/>
              </w:rPr>
              <w:t>Materialni stroški (brez fiksnih: el.voda.)/vir</w:t>
            </w:r>
          </w:p>
        </w:tc>
        <w:tc>
          <w:tcPr>
            <w:tcW w:w="993" w:type="dxa"/>
            <w:shd w:val="clear" w:color="auto" w:fill="323E4F"/>
            <w:noWrap/>
            <w:vAlign w:val="center"/>
          </w:tcPr>
          <w:p w:rsidR="00611B37" w:rsidRPr="00714682" w:rsidRDefault="00611B37" w:rsidP="00D311AA">
            <w:pPr>
              <w:widowControl w:val="0"/>
              <w:suppressAutoHyphens/>
              <w:autoSpaceDN w:val="0"/>
              <w:textAlignment w:val="baseline"/>
              <w:rPr>
                <w:rFonts w:eastAsia="SimSun"/>
                <w:bCs/>
                <w:color w:val="FFFFFF" w:themeColor="background1"/>
                <w:kern w:val="3"/>
                <w:sz w:val="16"/>
                <w:szCs w:val="16"/>
                <w:lang w:eastAsia="zh-CN"/>
              </w:rPr>
            </w:pPr>
            <w:r w:rsidRPr="00714682">
              <w:rPr>
                <w:rFonts w:eastAsia="SimSun"/>
                <w:bCs/>
                <w:color w:val="FFFFFF" w:themeColor="background1"/>
                <w:kern w:val="3"/>
                <w:sz w:val="16"/>
                <w:szCs w:val="16"/>
                <w:lang w:eastAsia="zh-CN"/>
              </w:rPr>
              <w:t>Investicije/</w:t>
            </w:r>
          </w:p>
          <w:p w:rsidR="00611B37" w:rsidRPr="00714682" w:rsidRDefault="00611B37" w:rsidP="00D311AA">
            <w:pPr>
              <w:widowControl w:val="0"/>
              <w:suppressAutoHyphens/>
              <w:autoSpaceDN w:val="0"/>
              <w:textAlignment w:val="baseline"/>
              <w:rPr>
                <w:rFonts w:eastAsia="SimSun"/>
                <w:color w:val="FFFFFF" w:themeColor="background1"/>
                <w:kern w:val="3"/>
                <w:sz w:val="16"/>
                <w:szCs w:val="16"/>
                <w:lang w:eastAsia="zh-CN"/>
              </w:rPr>
            </w:pPr>
            <w:r w:rsidRPr="00714682">
              <w:rPr>
                <w:rFonts w:eastAsia="SimSun"/>
                <w:bCs/>
                <w:color w:val="FFFFFF" w:themeColor="background1"/>
                <w:kern w:val="3"/>
                <w:sz w:val="16"/>
                <w:szCs w:val="16"/>
                <w:lang w:eastAsia="zh-CN"/>
              </w:rPr>
              <w:t>vir</w:t>
            </w:r>
          </w:p>
        </w:tc>
        <w:tc>
          <w:tcPr>
            <w:tcW w:w="967" w:type="dxa"/>
            <w:shd w:val="clear" w:color="auto" w:fill="323E4F"/>
            <w:noWrap/>
            <w:vAlign w:val="center"/>
          </w:tcPr>
          <w:p w:rsidR="00611B37" w:rsidRPr="00714682" w:rsidRDefault="00611B37" w:rsidP="00D311AA">
            <w:pPr>
              <w:widowControl w:val="0"/>
              <w:suppressAutoHyphens/>
              <w:autoSpaceDN w:val="0"/>
              <w:textAlignment w:val="baseline"/>
              <w:rPr>
                <w:rFonts w:eastAsia="SimSun"/>
                <w:color w:val="FFFFFF" w:themeColor="background1"/>
                <w:kern w:val="3"/>
                <w:sz w:val="16"/>
                <w:szCs w:val="16"/>
                <w:lang w:eastAsia="zh-CN"/>
              </w:rPr>
            </w:pPr>
            <w:proofErr w:type="spellStart"/>
            <w:r w:rsidRPr="00714682">
              <w:rPr>
                <w:rFonts w:eastAsia="SimSun"/>
                <w:bCs/>
                <w:color w:val="FFFFFF" w:themeColor="background1"/>
                <w:kern w:val="3"/>
                <w:sz w:val="16"/>
                <w:szCs w:val="16"/>
                <w:lang w:eastAsia="zh-CN"/>
              </w:rPr>
              <w:t>Koordin</w:t>
            </w:r>
            <w:proofErr w:type="spellEnd"/>
            <w:r w:rsidRPr="00714682">
              <w:rPr>
                <w:rFonts w:eastAsia="SimSun"/>
                <w:bCs/>
                <w:color w:val="FFFFFF" w:themeColor="background1"/>
                <w:kern w:val="3"/>
                <w:sz w:val="16"/>
                <w:szCs w:val="16"/>
                <w:lang w:eastAsia="zh-CN"/>
              </w:rPr>
              <w:t>.</w:t>
            </w:r>
          </w:p>
        </w:tc>
        <w:tc>
          <w:tcPr>
            <w:tcW w:w="875" w:type="dxa"/>
            <w:shd w:val="clear" w:color="auto" w:fill="323E4F"/>
          </w:tcPr>
          <w:p w:rsidR="00611B37" w:rsidRPr="00714682" w:rsidRDefault="00611B37" w:rsidP="00D311AA">
            <w:pPr>
              <w:widowControl w:val="0"/>
              <w:suppressAutoHyphens/>
              <w:autoSpaceDN w:val="0"/>
              <w:textAlignment w:val="baseline"/>
              <w:rPr>
                <w:rFonts w:eastAsia="SimSun"/>
                <w:bCs/>
                <w:color w:val="FFFFFF" w:themeColor="background1"/>
                <w:kern w:val="3"/>
                <w:sz w:val="16"/>
                <w:szCs w:val="16"/>
                <w:lang w:eastAsia="zh-CN"/>
              </w:rPr>
            </w:pPr>
          </w:p>
          <w:p w:rsidR="00611B37" w:rsidRPr="00714682" w:rsidRDefault="00611B37" w:rsidP="00D311AA">
            <w:pPr>
              <w:widowControl w:val="0"/>
              <w:suppressAutoHyphens/>
              <w:autoSpaceDN w:val="0"/>
              <w:textAlignment w:val="baseline"/>
              <w:rPr>
                <w:rFonts w:eastAsia="SimSun"/>
                <w:bCs/>
                <w:color w:val="FFFFFF" w:themeColor="background1"/>
                <w:kern w:val="3"/>
                <w:sz w:val="16"/>
                <w:szCs w:val="16"/>
                <w:lang w:eastAsia="zh-CN"/>
              </w:rPr>
            </w:pPr>
            <w:r w:rsidRPr="00714682">
              <w:rPr>
                <w:rFonts w:eastAsia="SimSun"/>
                <w:bCs/>
                <w:color w:val="FFFFFF" w:themeColor="background1"/>
                <w:kern w:val="3"/>
                <w:sz w:val="16"/>
                <w:szCs w:val="16"/>
                <w:lang w:eastAsia="zh-CN"/>
              </w:rPr>
              <w:t>Obdobje izvajanja</w:t>
            </w:r>
          </w:p>
          <w:p w:rsidR="00611B37" w:rsidRPr="00714682" w:rsidRDefault="00611B37" w:rsidP="00D311AA">
            <w:pPr>
              <w:widowControl w:val="0"/>
              <w:suppressAutoHyphens/>
              <w:autoSpaceDN w:val="0"/>
              <w:textAlignment w:val="baseline"/>
              <w:rPr>
                <w:rFonts w:eastAsia="SimSun"/>
                <w:bCs/>
                <w:color w:val="FFFFFF" w:themeColor="background1"/>
                <w:kern w:val="3"/>
                <w:sz w:val="16"/>
                <w:szCs w:val="16"/>
                <w:lang w:eastAsia="zh-CN"/>
              </w:rPr>
            </w:pPr>
          </w:p>
        </w:tc>
        <w:tc>
          <w:tcPr>
            <w:tcW w:w="567" w:type="dxa"/>
            <w:shd w:val="clear" w:color="auto" w:fill="323E4F"/>
          </w:tcPr>
          <w:p w:rsidR="00611B37" w:rsidRPr="00714682" w:rsidRDefault="00611B37" w:rsidP="00D311AA">
            <w:pPr>
              <w:widowControl w:val="0"/>
              <w:suppressAutoHyphens/>
              <w:autoSpaceDN w:val="0"/>
              <w:textAlignment w:val="baseline"/>
              <w:rPr>
                <w:rFonts w:eastAsia="SimSun"/>
                <w:bCs/>
                <w:color w:val="FFFFFF" w:themeColor="background1"/>
                <w:kern w:val="3"/>
                <w:sz w:val="16"/>
                <w:szCs w:val="16"/>
                <w:lang w:eastAsia="zh-CN"/>
              </w:rPr>
            </w:pPr>
          </w:p>
          <w:p w:rsidR="00611B37" w:rsidRPr="00714682" w:rsidRDefault="00611B37" w:rsidP="00D311AA">
            <w:pPr>
              <w:widowControl w:val="0"/>
              <w:suppressAutoHyphens/>
              <w:autoSpaceDN w:val="0"/>
              <w:textAlignment w:val="baseline"/>
              <w:rPr>
                <w:rFonts w:eastAsia="SimSun"/>
                <w:bCs/>
                <w:color w:val="FFFFFF" w:themeColor="background1"/>
                <w:kern w:val="3"/>
                <w:sz w:val="16"/>
                <w:szCs w:val="16"/>
                <w:lang w:eastAsia="zh-CN"/>
              </w:rPr>
            </w:pPr>
          </w:p>
          <w:p w:rsidR="00611B37" w:rsidRPr="00714682" w:rsidRDefault="00611B37" w:rsidP="00D311AA">
            <w:pPr>
              <w:widowControl w:val="0"/>
              <w:suppressAutoHyphens/>
              <w:autoSpaceDN w:val="0"/>
              <w:textAlignment w:val="baseline"/>
              <w:rPr>
                <w:rFonts w:eastAsia="SimSun"/>
                <w:bCs/>
                <w:color w:val="FFFFFF" w:themeColor="background1"/>
                <w:kern w:val="3"/>
                <w:sz w:val="16"/>
                <w:szCs w:val="16"/>
                <w:lang w:eastAsia="zh-CN"/>
              </w:rPr>
            </w:pPr>
            <w:r w:rsidRPr="00714682">
              <w:rPr>
                <w:rFonts w:eastAsia="SimSun"/>
                <w:bCs/>
                <w:color w:val="FFFFFF" w:themeColor="background1"/>
                <w:kern w:val="3"/>
                <w:sz w:val="16"/>
                <w:szCs w:val="16"/>
                <w:lang w:eastAsia="zh-CN"/>
              </w:rPr>
              <w:t>PUN</w:t>
            </w:r>
          </w:p>
        </w:tc>
      </w:tr>
      <w:tr w:rsidR="00611B37" w:rsidRPr="00714682" w:rsidTr="00D773AF">
        <w:trPr>
          <w:trHeight w:val="421"/>
        </w:trPr>
        <w:tc>
          <w:tcPr>
            <w:tcW w:w="2268" w:type="dxa"/>
            <w:tcBorders>
              <w:bottom w:val="single" w:sz="4" w:space="0" w:color="4F6228"/>
            </w:tcBorders>
            <w:shd w:val="clear" w:color="auto" w:fill="8496B0"/>
            <w:vAlign w:val="center"/>
          </w:tcPr>
          <w:p w:rsidR="00611B37" w:rsidRPr="00714682" w:rsidRDefault="00611B37" w:rsidP="00D311AA">
            <w:pPr>
              <w:widowControl w:val="0"/>
              <w:numPr>
                <w:ilvl w:val="1"/>
                <w:numId w:val="0"/>
              </w:numPr>
              <w:tabs>
                <w:tab w:val="left" w:pos="284"/>
              </w:tabs>
              <w:suppressAutoHyphens/>
              <w:autoSpaceDN w:val="0"/>
              <w:textAlignment w:val="baseline"/>
              <w:rPr>
                <w:rFonts w:eastAsia="SimSun"/>
                <w:color w:val="FFFFFF" w:themeColor="background1"/>
                <w:kern w:val="3"/>
                <w:sz w:val="16"/>
                <w:szCs w:val="16"/>
                <w:lang w:eastAsia="zh-CN"/>
              </w:rPr>
            </w:pPr>
            <w:r w:rsidRPr="00714682">
              <w:rPr>
                <w:rFonts w:eastAsia="SimSun"/>
                <w:bCs/>
                <w:color w:val="FFFFFF" w:themeColor="background1"/>
                <w:kern w:val="3"/>
                <w:sz w:val="16"/>
                <w:szCs w:val="16"/>
                <w:lang w:eastAsia="zh-CN"/>
              </w:rPr>
              <w:t>C 1 Na kmetijskih zemljiščih krajinskega parka se spodbuja za območje parka značilne kmetijske prakse, pridelovalci se povezujejo in pod okriljem blagovne znamke »Krajinski park Strunjan« dosegajo višjo ceno pridelkov na trgu.</w:t>
            </w:r>
          </w:p>
        </w:tc>
        <w:tc>
          <w:tcPr>
            <w:tcW w:w="734" w:type="dxa"/>
            <w:tcBorders>
              <w:bottom w:val="single" w:sz="4" w:space="0" w:color="4F6228"/>
            </w:tcBorders>
            <w:shd w:val="clear" w:color="auto" w:fill="8496B0"/>
            <w:vAlign w:val="center"/>
          </w:tcPr>
          <w:p w:rsidR="00611B37" w:rsidRPr="00714682" w:rsidRDefault="00EB12B1" w:rsidP="00D311AA">
            <w:pPr>
              <w:widowControl w:val="0"/>
              <w:suppressAutoHyphens/>
              <w:autoSpaceDN w:val="0"/>
              <w:jc w:val="center"/>
              <w:textAlignment w:val="baseline"/>
              <w:rPr>
                <w:rFonts w:eastAsia="SimSun"/>
                <w:color w:val="FFFFFF" w:themeColor="background1"/>
                <w:kern w:val="3"/>
                <w:sz w:val="16"/>
                <w:szCs w:val="16"/>
                <w:lang w:eastAsia="sl-SI"/>
              </w:rPr>
            </w:pPr>
            <w:r>
              <w:rPr>
                <w:rFonts w:eastAsia="SimSun"/>
                <w:color w:val="FFFFFF" w:themeColor="background1"/>
                <w:kern w:val="3"/>
                <w:sz w:val="16"/>
                <w:szCs w:val="16"/>
                <w:lang w:eastAsia="sl-SI"/>
              </w:rPr>
              <w:t>50</w:t>
            </w:r>
          </w:p>
        </w:tc>
        <w:tc>
          <w:tcPr>
            <w:tcW w:w="955" w:type="dxa"/>
            <w:tcBorders>
              <w:bottom w:val="single" w:sz="4" w:space="0" w:color="4F6228"/>
            </w:tcBorders>
            <w:shd w:val="clear" w:color="auto" w:fill="8496B0"/>
            <w:vAlign w:val="center"/>
          </w:tcPr>
          <w:p w:rsidR="00611B37" w:rsidRPr="00714682" w:rsidRDefault="00EB12B1" w:rsidP="00D311AA">
            <w:pPr>
              <w:widowControl w:val="0"/>
              <w:suppressAutoHyphens/>
              <w:autoSpaceDN w:val="0"/>
              <w:jc w:val="center"/>
              <w:textAlignment w:val="baseline"/>
              <w:rPr>
                <w:rFonts w:eastAsia="SimSun"/>
                <w:color w:val="FFFFFF" w:themeColor="background1"/>
                <w:kern w:val="3"/>
                <w:sz w:val="16"/>
                <w:szCs w:val="16"/>
                <w:lang w:eastAsia="sl-SI"/>
              </w:rPr>
            </w:pPr>
            <w:r>
              <w:rPr>
                <w:rFonts w:eastAsia="SimSun"/>
                <w:color w:val="FFFFFF" w:themeColor="background1"/>
                <w:kern w:val="3"/>
                <w:sz w:val="16"/>
                <w:szCs w:val="16"/>
                <w:lang w:eastAsia="sl-SI"/>
              </w:rPr>
              <w:t>985</w:t>
            </w:r>
          </w:p>
        </w:tc>
        <w:tc>
          <w:tcPr>
            <w:tcW w:w="1005" w:type="dxa"/>
            <w:tcBorders>
              <w:bottom w:val="single" w:sz="4" w:space="0" w:color="4F6228"/>
            </w:tcBorders>
            <w:shd w:val="clear" w:color="auto" w:fill="8496B0"/>
            <w:noWrap/>
            <w:vAlign w:val="center"/>
          </w:tcPr>
          <w:p w:rsidR="00611B37" w:rsidRPr="00714682" w:rsidRDefault="00EB12B1" w:rsidP="00D311AA">
            <w:pPr>
              <w:widowControl w:val="0"/>
              <w:suppressAutoHyphens/>
              <w:autoSpaceDN w:val="0"/>
              <w:jc w:val="center"/>
              <w:textAlignment w:val="baseline"/>
              <w:rPr>
                <w:rFonts w:eastAsia="SimSun"/>
                <w:color w:val="FFFFFF" w:themeColor="background1"/>
                <w:kern w:val="3"/>
                <w:sz w:val="16"/>
                <w:szCs w:val="16"/>
                <w:lang w:eastAsia="sl-SI"/>
              </w:rPr>
            </w:pPr>
            <w:r>
              <w:rPr>
                <w:rFonts w:eastAsia="SimSun"/>
                <w:color w:val="FFFFFF" w:themeColor="background1"/>
                <w:kern w:val="3"/>
                <w:sz w:val="16"/>
                <w:szCs w:val="16"/>
                <w:lang w:eastAsia="sl-SI"/>
              </w:rPr>
              <w:t>985 MOP</w:t>
            </w:r>
          </w:p>
        </w:tc>
        <w:tc>
          <w:tcPr>
            <w:tcW w:w="1158" w:type="dxa"/>
            <w:tcBorders>
              <w:bottom w:val="single" w:sz="4" w:space="0" w:color="4F6228"/>
            </w:tcBorders>
            <w:shd w:val="clear" w:color="auto" w:fill="8496B0"/>
            <w:noWrap/>
            <w:vAlign w:val="center"/>
          </w:tcPr>
          <w:p w:rsidR="00611B37" w:rsidRPr="00714682" w:rsidRDefault="000275F9" w:rsidP="00D311AA">
            <w:pPr>
              <w:widowControl w:val="0"/>
              <w:suppressAutoHyphens/>
              <w:autoSpaceDN w:val="0"/>
              <w:jc w:val="center"/>
              <w:textAlignment w:val="baseline"/>
              <w:rPr>
                <w:rFonts w:eastAsia="SimSun"/>
                <w:color w:val="FFFFFF" w:themeColor="background1"/>
                <w:kern w:val="3"/>
                <w:sz w:val="16"/>
                <w:szCs w:val="16"/>
                <w:lang w:eastAsia="sl-SI"/>
              </w:rPr>
            </w:pPr>
            <w:r>
              <w:rPr>
                <w:rFonts w:eastAsia="SimSun"/>
                <w:color w:val="FFFFFF" w:themeColor="background1"/>
                <w:kern w:val="3"/>
                <w:sz w:val="16"/>
                <w:szCs w:val="16"/>
                <w:lang w:eastAsia="sl-SI"/>
              </w:rPr>
              <w:t>0</w:t>
            </w:r>
          </w:p>
        </w:tc>
        <w:tc>
          <w:tcPr>
            <w:tcW w:w="993" w:type="dxa"/>
            <w:tcBorders>
              <w:bottom w:val="single" w:sz="4" w:space="0" w:color="4F6228"/>
            </w:tcBorders>
            <w:shd w:val="clear" w:color="auto" w:fill="8496B0"/>
            <w:noWrap/>
            <w:vAlign w:val="center"/>
          </w:tcPr>
          <w:p w:rsidR="00611B37" w:rsidRPr="00714682" w:rsidRDefault="00C06609" w:rsidP="00D311AA">
            <w:pPr>
              <w:widowControl w:val="0"/>
              <w:suppressAutoHyphens/>
              <w:autoSpaceDN w:val="0"/>
              <w:textAlignment w:val="baseline"/>
              <w:rPr>
                <w:rFonts w:eastAsia="SimSun"/>
                <w:color w:val="FFFFFF" w:themeColor="background1"/>
                <w:kern w:val="3"/>
                <w:sz w:val="16"/>
                <w:szCs w:val="16"/>
                <w:lang w:eastAsia="sl-SI"/>
              </w:rPr>
            </w:pPr>
            <w:r>
              <w:rPr>
                <w:rFonts w:eastAsia="SimSun"/>
                <w:color w:val="FFFFFF" w:themeColor="background1"/>
                <w:kern w:val="3"/>
                <w:sz w:val="16"/>
                <w:szCs w:val="16"/>
                <w:lang w:eastAsia="sl-SI"/>
              </w:rPr>
              <w:t>0</w:t>
            </w:r>
          </w:p>
        </w:tc>
        <w:tc>
          <w:tcPr>
            <w:tcW w:w="967" w:type="dxa"/>
            <w:tcBorders>
              <w:bottom w:val="single" w:sz="4" w:space="0" w:color="4F6228"/>
            </w:tcBorders>
            <w:shd w:val="clear" w:color="auto" w:fill="8496B0"/>
            <w:noWrap/>
            <w:vAlign w:val="center"/>
          </w:tcPr>
          <w:p w:rsidR="00611B37" w:rsidRPr="00D773AF" w:rsidRDefault="00D773AF" w:rsidP="00D311AA">
            <w:pPr>
              <w:widowControl w:val="0"/>
              <w:suppressAutoHyphens/>
              <w:autoSpaceDN w:val="0"/>
              <w:textAlignment w:val="baseline"/>
              <w:rPr>
                <w:rFonts w:eastAsia="SimSun"/>
                <w:color w:val="FFFFFF" w:themeColor="background1"/>
                <w:kern w:val="3"/>
                <w:sz w:val="16"/>
                <w:szCs w:val="16"/>
                <w:lang w:eastAsia="sl-SI"/>
              </w:rPr>
            </w:pPr>
            <w:r w:rsidRPr="00D773AF">
              <w:rPr>
                <w:bCs/>
                <w:color w:val="FFFFFF" w:themeColor="background1"/>
                <w:sz w:val="16"/>
                <w:szCs w:val="18"/>
                <w:lang w:eastAsia="en-GB"/>
              </w:rPr>
              <w:t>JZ KPS</w:t>
            </w:r>
          </w:p>
        </w:tc>
        <w:tc>
          <w:tcPr>
            <w:tcW w:w="875" w:type="dxa"/>
            <w:tcBorders>
              <w:bottom w:val="single" w:sz="4" w:space="0" w:color="4F6228"/>
            </w:tcBorders>
            <w:shd w:val="clear" w:color="auto" w:fill="8496B0"/>
            <w:vAlign w:val="center"/>
          </w:tcPr>
          <w:p w:rsidR="00611B37" w:rsidRPr="00D773AF" w:rsidRDefault="00611B37" w:rsidP="00D773AF">
            <w:pPr>
              <w:widowControl w:val="0"/>
              <w:suppressAutoHyphens/>
              <w:autoSpaceDN w:val="0"/>
              <w:textAlignment w:val="baseline"/>
              <w:rPr>
                <w:rFonts w:eastAsia="SimSun"/>
                <w:color w:val="FFFFFF" w:themeColor="background1"/>
                <w:kern w:val="3"/>
                <w:sz w:val="16"/>
                <w:szCs w:val="16"/>
                <w:lang w:eastAsia="sl-SI"/>
              </w:rPr>
            </w:pPr>
          </w:p>
          <w:p w:rsidR="00611B37" w:rsidRPr="00D773AF" w:rsidRDefault="00D773AF" w:rsidP="00D773AF">
            <w:pPr>
              <w:widowControl w:val="0"/>
              <w:suppressAutoHyphens/>
              <w:autoSpaceDN w:val="0"/>
              <w:textAlignment w:val="baseline"/>
              <w:rPr>
                <w:rFonts w:eastAsia="SimSun"/>
                <w:color w:val="FFFFFF" w:themeColor="background1"/>
                <w:kern w:val="3"/>
                <w:sz w:val="16"/>
                <w:szCs w:val="16"/>
                <w:lang w:eastAsia="sl-SI"/>
              </w:rPr>
            </w:pPr>
            <w:r w:rsidRPr="00D773AF">
              <w:rPr>
                <w:rFonts w:eastAsia="SimSun"/>
                <w:color w:val="FFFFFF" w:themeColor="background1"/>
                <w:kern w:val="3"/>
                <w:sz w:val="16"/>
                <w:szCs w:val="16"/>
                <w:lang w:eastAsia="sl-SI"/>
              </w:rPr>
              <w:t>I-IV</w:t>
            </w:r>
          </w:p>
        </w:tc>
        <w:tc>
          <w:tcPr>
            <w:tcW w:w="567" w:type="dxa"/>
            <w:tcBorders>
              <w:bottom w:val="single" w:sz="4" w:space="0" w:color="4F6228"/>
            </w:tcBorders>
            <w:shd w:val="clear" w:color="auto" w:fill="8496B0"/>
          </w:tcPr>
          <w:p w:rsidR="00611B37" w:rsidRPr="00714682" w:rsidRDefault="00611B37" w:rsidP="00D311AA">
            <w:pPr>
              <w:widowControl w:val="0"/>
              <w:suppressAutoHyphens/>
              <w:autoSpaceDN w:val="0"/>
              <w:textAlignment w:val="baseline"/>
              <w:rPr>
                <w:rFonts w:eastAsia="SimSun"/>
                <w:color w:val="FFFFFF" w:themeColor="background1"/>
                <w:kern w:val="3"/>
                <w:sz w:val="16"/>
                <w:szCs w:val="16"/>
                <w:lang w:eastAsia="sl-SI"/>
              </w:rPr>
            </w:pPr>
          </w:p>
        </w:tc>
      </w:tr>
      <w:tr w:rsidR="00611B37" w:rsidRPr="00714682" w:rsidTr="00D773AF">
        <w:trPr>
          <w:trHeight w:val="421"/>
        </w:trPr>
        <w:tc>
          <w:tcPr>
            <w:tcW w:w="2268" w:type="dxa"/>
            <w:shd w:val="clear" w:color="auto" w:fill="B0BDCC"/>
            <w:vAlign w:val="center"/>
          </w:tcPr>
          <w:p w:rsidR="00611B37" w:rsidRPr="00714682" w:rsidRDefault="00611B37" w:rsidP="00D311AA">
            <w:pPr>
              <w:numPr>
                <w:ilvl w:val="2"/>
                <w:numId w:val="0"/>
              </w:numPr>
              <w:rPr>
                <w:bCs/>
                <w:sz w:val="16"/>
                <w:szCs w:val="16"/>
                <w:lang w:eastAsia="sl-SI"/>
              </w:rPr>
            </w:pPr>
            <w:r w:rsidRPr="00714682">
              <w:rPr>
                <w:bCs/>
                <w:sz w:val="16"/>
                <w:szCs w:val="16"/>
                <w:lang w:eastAsia="sl-SI"/>
              </w:rPr>
              <w:t xml:space="preserve">C1.1 </w:t>
            </w:r>
            <w:r w:rsidRPr="00714682">
              <w:rPr>
                <w:sz w:val="16"/>
                <w:szCs w:val="16"/>
                <w:lang w:eastAsia="en-GB"/>
              </w:rPr>
              <w:t>Podeljevati pravico do uporabe kolektivne blagovne znamke Krajinski park Strunjan kmetijskim pridelovalcem, ki izrazijo zanimanje in dosegajo zahtevana merila.</w:t>
            </w:r>
          </w:p>
        </w:tc>
        <w:tc>
          <w:tcPr>
            <w:tcW w:w="734" w:type="dxa"/>
            <w:shd w:val="clear" w:color="auto" w:fill="B0BDCC"/>
            <w:vAlign w:val="center"/>
          </w:tcPr>
          <w:p w:rsidR="00611B37" w:rsidRPr="00714682" w:rsidRDefault="00EB12B1" w:rsidP="00D311AA">
            <w:pPr>
              <w:widowControl w:val="0"/>
              <w:suppressAutoHyphens/>
              <w:autoSpaceDN w:val="0"/>
              <w:jc w:val="center"/>
              <w:textAlignment w:val="baseline"/>
              <w:rPr>
                <w:rFonts w:eastAsia="SimSun"/>
                <w:kern w:val="3"/>
                <w:sz w:val="16"/>
                <w:szCs w:val="16"/>
                <w:lang w:eastAsia="sl-SI"/>
              </w:rPr>
            </w:pPr>
            <w:r>
              <w:rPr>
                <w:rFonts w:eastAsia="SimSun"/>
                <w:kern w:val="3"/>
                <w:sz w:val="16"/>
                <w:szCs w:val="16"/>
                <w:lang w:eastAsia="sl-SI"/>
              </w:rPr>
              <w:t>50</w:t>
            </w:r>
          </w:p>
        </w:tc>
        <w:tc>
          <w:tcPr>
            <w:tcW w:w="955" w:type="dxa"/>
            <w:shd w:val="clear" w:color="auto" w:fill="B0BDCC"/>
            <w:vAlign w:val="center"/>
          </w:tcPr>
          <w:p w:rsidR="00611B37" w:rsidRPr="00EB12B1" w:rsidRDefault="00EB12B1" w:rsidP="00D311AA">
            <w:pPr>
              <w:widowControl w:val="0"/>
              <w:suppressAutoHyphens/>
              <w:autoSpaceDN w:val="0"/>
              <w:jc w:val="center"/>
              <w:textAlignment w:val="baseline"/>
              <w:rPr>
                <w:rFonts w:eastAsia="SimSun"/>
                <w:kern w:val="3"/>
                <w:sz w:val="16"/>
                <w:szCs w:val="16"/>
                <w:lang w:eastAsia="sl-SI"/>
              </w:rPr>
            </w:pPr>
            <w:r w:rsidRPr="00EB12B1">
              <w:rPr>
                <w:rFonts w:eastAsia="SimSun"/>
                <w:kern w:val="3"/>
                <w:sz w:val="16"/>
                <w:szCs w:val="16"/>
                <w:lang w:eastAsia="sl-SI"/>
              </w:rPr>
              <w:t>985</w:t>
            </w:r>
          </w:p>
        </w:tc>
        <w:tc>
          <w:tcPr>
            <w:tcW w:w="1005" w:type="dxa"/>
            <w:shd w:val="clear" w:color="auto" w:fill="B0BDCC"/>
            <w:noWrap/>
            <w:vAlign w:val="center"/>
          </w:tcPr>
          <w:p w:rsidR="00611B37" w:rsidRPr="00EB12B1" w:rsidRDefault="00EB12B1" w:rsidP="00D311AA">
            <w:pPr>
              <w:widowControl w:val="0"/>
              <w:suppressAutoHyphens/>
              <w:autoSpaceDN w:val="0"/>
              <w:jc w:val="center"/>
              <w:textAlignment w:val="baseline"/>
              <w:rPr>
                <w:rFonts w:eastAsia="SimSun"/>
                <w:kern w:val="3"/>
                <w:sz w:val="16"/>
                <w:szCs w:val="16"/>
                <w:lang w:eastAsia="sl-SI"/>
              </w:rPr>
            </w:pPr>
            <w:r w:rsidRPr="00EB12B1">
              <w:rPr>
                <w:rFonts w:eastAsia="SimSun"/>
                <w:kern w:val="3"/>
                <w:sz w:val="16"/>
                <w:szCs w:val="16"/>
                <w:lang w:eastAsia="sl-SI"/>
              </w:rPr>
              <w:t>985 MOP</w:t>
            </w:r>
          </w:p>
        </w:tc>
        <w:tc>
          <w:tcPr>
            <w:tcW w:w="1158" w:type="dxa"/>
            <w:shd w:val="clear" w:color="auto" w:fill="B0BDCC"/>
            <w:noWrap/>
            <w:vAlign w:val="center"/>
          </w:tcPr>
          <w:p w:rsidR="00611B37" w:rsidRPr="000275F9" w:rsidRDefault="000275F9" w:rsidP="00D311AA">
            <w:pPr>
              <w:widowControl w:val="0"/>
              <w:suppressAutoHyphens/>
              <w:autoSpaceDN w:val="0"/>
              <w:jc w:val="center"/>
              <w:textAlignment w:val="baseline"/>
              <w:rPr>
                <w:rFonts w:eastAsia="SimSun"/>
                <w:kern w:val="3"/>
                <w:sz w:val="16"/>
                <w:szCs w:val="16"/>
                <w:lang w:eastAsia="sl-SI"/>
              </w:rPr>
            </w:pPr>
            <w:r w:rsidRPr="000275F9">
              <w:rPr>
                <w:rFonts w:eastAsia="SimSun"/>
                <w:kern w:val="3"/>
                <w:sz w:val="16"/>
                <w:szCs w:val="16"/>
                <w:lang w:eastAsia="sl-SI"/>
              </w:rPr>
              <w:t>0</w:t>
            </w:r>
          </w:p>
        </w:tc>
        <w:tc>
          <w:tcPr>
            <w:tcW w:w="993" w:type="dxa"/>
            <w:shd w:val="clear" w:color="auto" w:fill="B0BDCC"/>
            <w:noWrap/>
            <w:vAlign w:val="center"/>
          </w:tcPr>
          <w:p w:rsidR="00611B37" w:rsidRPr="000275F9" w:rsidRDefault="00C06609" w:rsidP="00D311AA">
            <w:pPr>
              <w:widowControl w:val="0"/>
              <w:suppressAutoHyphens/>
              <w:autoSpaceDN w:val="0"/>
              <w:textAlignment w:val="baseline"/>
              <w:rPr>
                <w:rFonts w:eastAsia="SimSun"/>
                <w:kern w:val="3"/>
                <w:sz w:val="16"/>
                <w:szCs w:val="16"/>
                <w:lang w:eastAsia="sl-SI"/>
              </w:rPr>
            </w:pPr>
            <w:r>
              <w:rPr>
                <w:rFonts w:eastAsia="SimSun"/>
                <w:kern w:val="3"/>
                <w:sz w:val="16"/>
                <w:szCs w:val="16"/>
                <w:lang w:eastAsia="sl-SI"/>
              </w:rPr>
              <w:t>0</w:t>
            </w:r>
          </w:p>
        </w:tc>
        <w:tc>
          <w:tcPr>
            <w:tcW w:w="967" w:type="dxa"/>
            <w:shd w:val="clear" w:color="auto" w:fill="B0BDCC"/>
            <w:noWrap/>
            <w:vAlign w:val="center"/>
          </w:tcPr>
          <w:p w:rsidR="00611B37" w:rsidRPr="00436B85" w:rsidRDefault="00436B85" w:rsidP="00D311AA">
            <w:pPr>
              <w:widowControl w:val="0"/>
              <w:suppressAutoHyphens/>
              <w:autoSpaceDN w:val="0"/>
              <w:textAlignment w:val="baseline"/>
              <w:rPr>
                <w:rFonts w:eastAsia="SimSun"/>
                <w:kern w:val="3"/>
                <w:sz w:val="16"/>
                <w:szCs w:val="16"/>
                <w:lang w:eastAsia="sl-SI"/>
              </w:rPr>
            </w:pPr>
            <w:r w:rsidRPr="00436B85">
              <w:rPr>
                <w:bCs/>
                <w:sz w:val="16"/>
                <w:szCs w:val="18"/>
                <w:lang w:eastAsia="en-GB"/>
              </w:rPr>
              <w:t>JZ KPS</w:t>
            </w:r>
          </w:p>
        </w:tc>
        <w:tc>
          <w:tcPr>
            <w:tcW w:w="875" w:type="dxa"/>
            <w:shd w:val="clear" w:color="auto" w:fill="B0BDCC"/>
            <w:vAlign w:val="center"/>
          </w:tcPr>
          <w:p w:rsidR="00611B37" w:rsidRPr="00714682" w:rsidRDefault="00D773AF" w:rsidP="00D773AF">
            <w:pPr>
              <w:widowControl w:val="0"/>
              <w:suppressAutoHyphens/>
              <w:autoSpaceDN w:val="0"/>
              <w:textAlignment w:val="baseline"/>
              <w:rPr>
                <w:rFonts w:eastAsia="SimSun"/>
                <w:kern w:val="3"/>
                <w:sz w:val="16"/>
                <w:szCs w:val="16"/>
                <w:lang w:eastAsia="sl-SI"/>
              </w:rPr>
            </w:pPr>
            <w:r w:rsidRPr="00E66390">
              <w:rPr>
                <w:rFonts w:eastAsia="SimSun"/>
                <w:kern w:val="3"/>
                <w:sz w:val="16"/>
                <w:szCs w:val="16"/>
                <w:lang w:eastAsia="sl-SI"/>
              </w:rPr>
              <w:t>I-IV</w:t>
            </w:r>
          </w:p>
        </w:tc>
        <w:tc>
          <w:tcPr>
            <w:tcW w:w="567" w:type="dxa"/>
            <w:shd w:val="clear" w:color="auto" w:fill="B0BDCC"/>
          </w:tcPr>
          <w:p w:rsidR="00611B37" w:rsidRPr="00714682" w:rsidRDefault="00611B37" w:rsidP="00D311AA">
            <w:pPr>
              <w:widowControl w:val="0"/>
              <w:suppressAutoHyphens/>
              <w:autoSpaceDN w:val="0"/>
              <w:textAlignment w:val="baseline"/>
              <w:rPr>
                <w:rFonts w:eastAsia="SimSun"/>
                <w:kern w:val="3"/>
                <w:sz w:val="16"/>
                <w:szCs w:val="16"/>
                <w:lang w:eastAsia="sl-SI"/>
              </w:rPr>
            </w:pPr>
          </w:p>
        </w:tc>
      </w:tr>
      <w:tr w:rsidR="00611B37" w:rsidRPr="00714682" w:rsidTr="00D773AF">
        <w:trPr>
          <w:trHeight w:val="421"/>
        </w:trPr>
        <w:tc>
          <w:tcPr>
            <w:tcW w:w="7113" w:type="dxa"/>
            <w:gridSpan w:val="6"/>
            <w:tcBorders>
              <w:bottom w:val="single" w:sz="4" w:space="0" w:color="4F6228"/>
            </w:tcBorders>
            <w:shd w:val="clear" w:color="auto" w:fill="D5DCE4"/>
            <w:vAlign w:val="center"/>
          </w:tcPr>
          <w:p w:rsidR="00611B37" w:rsidRPr="00714682" w:rsidRDefault="00BD4D07" w:rsidP="00BD4D07">
            <w:pPr>
              <w:widowControl w:val="0"/>
              <w:suppressAutoHyphens/>
              <w:autoSpaceDN w:val="0"/>
              <w:textAlignment w:val="baseline"/>
              <w:rPr>
                <w:bCs/>
                <w:sz w:val="16"/>
                <w:szCs w:val="16"/>
                <w:lang w:eastAsia="en-GB"/>
              </w:rPr>
            </w:pPr>
            <w:r w:rsidRPr="00714682">
              <w:rPr>
                <w:sz w:val="16"/>
                <w:szCs w:val="16"/>
                <w:lang w:eastAsia="sl-SI"/>
              </w:rPr>
              <w:t>C</w:t>
            </w:r>
            <w:r w:rsidR="00611B37" w:rsidRPr="00714682">
              <w:rPr>
                <w:sz w:val="16"/>
                <w:szCs w:val="16"/>
                <w:lang w:eastAsia="sl-SI"/>
              </w:rPr>
              <w:t xml:space="preserve">1.1.a </w:t>
            </w:r>
            <w:r w:rsidRPr="00714682">
              <w:rPr>
                <w:sz w:val="16"/>
                <w:szCs w:val="16"/>
                <w:lang w:eastAsia="en-GB"/>
              </w:rPr>
              <w:t xml:space="preserve">Proučitev možnosti za razširitev podeljevanja pravic za uporabo kolektivne znamke na proizvajalce </w:t>
            </w:r>
            <w:r w:rsidRPr="00714682">
              <w:rPr>
                <w:color w:val="FF0000"/>
                <w:sz w:val="16"/>
                <w:szCs w:val="16"/>
                <w:lang w:eastAsia="en-GB"/>
              </w:rPr>
              <w:t xml:space="preserve">vina. </w:t>
            </w:r>
          </w:p>
        </w:tc>
        <w:tc>
          <w:tcPr>
            <w:tcW w:w="967" w:type="dxa"/>
            <w:tcBorders>
              <w:bottom w:val="single" w:sz="4" w:space="0" w:color="4F6228"/>
            </w:tcBorders>
            <w:noWrap/>
            <w:vAlign w:val="center"/>
          </w:tcPr>
          <w:p w:rsidR="00611B37" w:rsidRPr="00436B85" w:rsidRDefault="00436B85" w:rsidP="00D311AA">
            <w:pPr>
              <w:widowControl w:val="0"/>
              <w:suppressAutoHyphens/>
              <w:autoSpaceDN w:val="0"/>
              <w:textAlignment w:val="baseline"/>
              <w:rPr>
                <w:rFonts w:eastAsia="SimSun"/>
                <w:kern w:val="3"/>
                <w:sz w:val="16"/>
                <w:szCs w:val="16"/>
                <w:lang w:eastAsia="sl-SI"/>
              </w:rPr>
            </w:pPr>
            <w:r w:rsidRPr="00436B85">
              <w:rPr>
                <w:bCs/>
                <w:sz w:val="16"/>
                <w:szCs w:val="18"/>
                <w:lang w:eastAsia="en-GB"/>
              </w:rPr>
              <w:t>JZ KPS</w:t>
            </w:r>
          </w:p>
        </w:tc>
        <w:tc>
          <w:tcPr>
            <w:tcW w:w="875" w:type="dxa"/>
            <w:tcBorders>
              <w:bottom w:val="single" w:sz="4" w:space="0" w:color="4F6228"/>
            </w:tcBorders>
            <w:vAlign w:val="center"/>
          </w:tcPr>
          <w:p w:rsidR="00611B37" w:rsidRPr="00714682" w:rsidRDefault="00D773AF" w:rsidP="00D773AF">
            <w:pPr>
              <w:widowControl w:val="0"/>
              <w:suppressAutoHyphens/>
              <w:autoSpaceDN w:val="0"/>
              <w:textAlignment w:val="baseline"/>
              <w:rPr>
                <w:rFonts w:eastAsia="SimSun"/>
                <w:kern w:val="3"/>
                <w:sz w:val="16"/>
                <w:szCs w:val="16"/>
                <w:lang w:eastAsia="sl-SI"/>
              </w:rPr>
            </w:pPr>
            <w:r w:rsidRPr="00E66390">
              <w:rPr>
                <w:rFonts w:eastAsia="SimSun"/>
                <w:kern w:val="3"/>
                <w:sz w:val="16"/>
                <w:szCs w:val="16"/>
                <w:lang w:eastAsia="sl-SI"/>
              </w:rPr>
              <w:t>I-IV</w:t>
            </w:r>
          </w:p>
        </w:tc>
        <w:tc>
          <w:tcPr>
            <w:tcW w:w="567" w:type="dxa"/>
            <w:tcBorders>
              <w:bottom w:val="single" w:sz="4" w:space="0" w:color="4F6228"/>
            </w:tcBorders>
          </w:tcPr>
          <w:p w:rsidR="00611B37" w:rsidRPr="00714682" w:rsidRDefault="00611B37" w:rsidP="00D311AA">
            <w:pPr>
              <w:widowControl w:val="0"/>
              <w:suppressAutoHyphens/>
              <w:autoSpaceDN w:val="0"/>
              <w:textAlignment w:val="baseline"/>
              <w:rPr>
                <w:rFonts w:eastAsia="SimSun"/>
                <w:kern w:val="3"/>
                <w:sz w:val="16"/>
                <w:szCs w:val="16"/>
                <w:lang w:eastAsia="sl-SI"/>
              </w:rPr>
            </w:pPr>
          </w:p>
        </w:tc>
      </w:tr>
      <w:tr w:rsidR="00611B37" w:rsidRPr="00714682" w:rsidTr="00D773AF">
        <w:trPr>
          <w:trHeight w:val="421"/>
        </w:trPr>
        <w:tc>
          <w:tcPr>
            <w:tcW w:w="7113" w:type="dxa"/>
            <w:gridSpan w:val="6"/>
            <w:tcBorders>
              <w:bottom w:val="single" w:sz="4" w:space="0" w:color="4F6228"/>
            </w:tcBorders>
            <w:shd w:val="clear" w:color="auto" w:fill="D5DCE4"/>
            <w:vAlign w:val="center"/>
          </w:tcPr>
          <w:p w:rsidR="00611B37" w:rsidRPr="00714682" w:rsidRDefault="00BD4D07" w:rsidP="00D311AA">
            <w:pPr>
              <w:widowControl w:val="0"/>
              <w:suppressAutoHyphens/>
              <w:autoSpaceDN w:val="0"/>
              <w:textAlignment w:val="baseline"/>
              <w:rPr>
                <w:rFonts w:eastAsia="SimSun"/>
                <w:kern w:val="3"/>
                <w:sz w:val="16"/>
                <w:szCs w:val="16"/>
                <w:lang w:eastAsia="sl-SI"/>
              </w:rPr>
            </w:pPr>
            <w:r w:rsidRPr="00714682">
              <w:rPr>
                <w:sz w:val="16"/>
                <w:szCs w:val="16"/>
                <w:lang w:eastAsia="sl-SI"/>
              </w:rPr>
              <w:t>C</w:t>
            </w:r>
            <w:r w:rsidR="00611B37" w:rsidRPr="00714682">
              <w:rPr>
                <w:sz w:val="16"/>
                <w:szCs w:val="16"/>
                <w:lang w:eastAsia="sl-SI"/>
              </w:rPr>
              <w:t xml:space="preserve">1.1.b </w:t>
            </w:r>
            <w:r w:rsidRPr="00714682">
              <w:rPr>
                <w:sz w:val="16"/>
                <w:szCs w:val="16"/>
                <w:lang w:eastAsia="en-GB"/>
              </w:rPr>
              <w:t>Izvajanje razpisnih postopkov za podeljevanje pravic uporabe blagovne znamke.</w:t>
            </w:r>
          </w:p>
        </w:tc>
        <w:tc>
          <w:tcPr>
            <w:tcW w:w="967" w:type="dxa"/>
            <w:tcBorders>
              <w:bottom w:val="single" w:sz="4" w:space="0" w:color="4F6228"/>
            </w:tcBorders>
            <w:noWrap/>
            <w:vAlign w:val="center"/>
          </w:tcPr>
          <w:p w:rsidR="00611B37" w:rsidRPr="00436B85" w:rsidRDefault="00436B85" w:rsidP="00D311AA">
            <w:pPr>
              <w:widowControl w:val="0"/>
              <w:suppressAutoHyphens/>
              <w:autoSpaceDN w:val="0"/>
              <w:textAlignment w:val="baseline"/>
              <w:rPr>
                <w:rFonts w:eastAsia="SimSun"/>
                <w:kern w:val="3"/>
                <w:sz w:val="16"/>
                <w:szCs w:val="16"/>
                <w:lang w:eastAsia="sl-SI"/>
              </w:rPr>
            </w:pPr>
            <w:r w:rsidRPr="00436B85">
              <w:rPr>
                <w:bCs/>
                <w:sz w:val="16"/>
                <w:szCs w:val="18"/>
                <w:lang w:eastAsia="en-GB"/>
              </w:rPr>
              <w:t>JZ KPS</w:t>
            </w:r>
          </w:p>
        </w:tc>
        <w:tc>
          <w:tcPr>
            <w:tcW w:w="875" w:type="dxa"/>
            <w:tcBorders>
              <w:bottom w:val="single" w:sz="4" w:space="0" w:color="4F6228"/>
            </w:tcBorders>
            <w:vAlign w:val="center"/>
          </w:tcPr>
          <w:p w:rsidR="00611B37" w:rsidRPr="00714682" w:rsidRDefault="00D773AF" w:rsidP="00D773AF">
            <w:pPr>
              <w:widowControl w:val="0"/>
              <w:suppressAutoHyphens/>
              <w:autoSpaceDN w:val="0"/>
              <w:textAlignment w:val="baseline"/>
              <w:rPr>
                <w:rFonts w:eastAsia="SimSun"/>
                <w:kern w:val="3"/>
                <w:sz w:val="16"/>
                <w:szCs w:val="16"/>
                <w:lang w:eastAsia="sl-SI"/>
              </w:rPr>
            </w:pPr>
            <w:r w:rsidRPr="00E66390">
              <w:rPr>
                <w:rFonts w:eastAsia="SimSun"/>
                <w:kern w:val="3"/>
                <w:sz w:val="16"/>
                <w:szCs w:val="16"/>
                <w:lang w:eastAsia="sl-SI"/>
              </w:rPr>
              <w:t>I-IV</w:t>
            </w:r>
          </w:p>
        </w:tc>
        <w:tc>
          <w:tcPr>
            <w:tcW w:w="567" w:type="dxa"/>
            <w:tcBorders>
              <w:bottom w:val="single" w:sz="4" w:space="0" w:color="4F6228"/>
            </w:tcBorders>
          </w:tcPr>
          <w:p w:rsidR="00611B37" w:rsidRPr="00714682" w:rsidRDefault="00611B37" w:rsidP="00D311AA">
            <w:pPr>
              <w:widowControl w:val="0"/>
              <w:suppressAutoHyphens/>
              <w:autoSpaceDN w:val="0"/>
              <w:textAlignment w:val="baseline"/>
              <w:rPr>
                <w:rFonts w:eastAsia="SimSun"/>
                <w:kern w:val="3"/>
                <w:sz w:val="16"/>
                <w:szCs w:val="16"/>
                <w:lang w:eastAsia="sl-SI"/>
              </w:rPr>
            </w:pPr>
          </w:p>
        </w:tc>
      </w:tr>
      <w:tr w:rsidR="00611B37" w:rsidRPr="00714682" w:rsidTr="00D773AF">
        <w:trPr>
          <w:trHeight w:val="505"/>
        </w:trPr>
        <w:tc>
          <w:tcPr>
            <w:tcW w:w="7113" w:type="dxa"/>
            <w:gridSpan w:val="6"/>
            <w:shd w:val="clear" w:color="auto" w:fill="D5DCE4"/>
            <w:vAlign w:val="center"/>
          </w:tcPr>
          <w:p w:rsidR="00611B37" w:rsidRPr="00714682" w:rsidRDefault="00BD4D07" w:rsidP="00D311AA">
            <w:pPr>
              <w:widowControl w:val="0"/>
              <w:suppressAutoHyphens/>
              <w:autoSpaceDN w:val="0"/>
              <w:textAlignment w:val="baseline"/>
              <w:rPr>
                <w:rFonts w:eastAsia="SimSun"/>
                <w:kern w:val="3"/>
                <w:sz w:val="16"/>
                <w:szCs w:val="16"/>
                <w:lang w:eastAsia="sl-SI"/>
              </w:rPr>
            </w:pPr>
            <w:r w:rsidRPr="00714682">
              <w:rPr>
                <w:sz w:val="16"/>
                <w:szCs w:val="16"/>
                <w:lang w:eastAsia="sl-SI"/>
              </w:rPr>
              <w:t>C</w:t>
            </w:r>
            <w:r w:rsidR="00611B37" w:rsidRPr="00714682">
              <w:rPr>
                <w:sz w:val="16"/>
                <w:szCs w:val="16"/>
                <w:lang w:eastAsia="sl-SI"/>
              </w:rPr>
              <w:t xml:space="preserve">1.1.c </w:t>
            </w:r>
            <w:r w:rsidRPr="00714682">
              <w:rPr>
                <w:sz w:val="16"/>
                <w:szCs w:val="16"/>
                <w:lang w:eastAsia="en-GB"/>
              </w:rPr>
              <w:t>Nadzor nad spoštovanjem pogojev za uporabo blagovne znamke.</w:t>
            </w:r>
          </w:p>
        </w:tc>
        <w:tc>
          <w:tcPr>
            <w:tcW w:w="967" w:type="dxa"/>
            <w:noWrap/>
            <w:vAlign w:val="center"/>
          </w:tcPr>
          <w:p w:rsidR="00611B37" w:rsidRPr="00436B85" w:rsidRDefault="00436B85" w:rsidP="00D311AA">
            <w:pPr>
              <w:widowControl w:val="0"/>
              <w:suppressAutoHyphens/>
              <w:autoSpaceDN w:val="0"/>
              <w:textAlignment w:val="baseline"/>
              <w:rPr>
                <w:rFonts w:eastAsia="SimSun"/>
                <w:kern w:val="3"/>
                <w:sz w:val="16"/>
                <w:szCs w:val="16"/>
                <w:lang w:eastAsia="sl-SI"/>
              </w:rPr>
            </w:pPr>
            <w:r w:rsidRPr="00436B85">
              <w:rPr>
                <w:bCs/>
                <w:sz w:val="16"/>
                <w:szCs w:val="18"/>
                <w:lang w:eastAsia="en-GB"/>
              </w:rPr>
              <w:t>JZ KPS</w:t>
            </w:r>
          </w:p>
        </w:tc>
        <w:tc>
          <w:tcPr>
            <w:tcW w:w="875" w:type="dxa"/>
            <w:vAlign w:val="center"/>
          </w:tcPr>
          <w:p w:rsidR="00611B37" w:rsidRPr="00714682" w:rsidRDefault="00D773AF" w:rsidP="00D773AF">
            <w:pPr>
              <w:widowControl w:val="0"/>
              <w:suppressAutoHyphens/>
              <w:autoSpaceDN w:val="0"/>
              <w:textAlignment w:val="baseline"/>
              <w:rPr>
                <w:rFonts w:eastAsia="SimSun"/>
                <w:kern w:val="3"/>
                <w:sz w:val="16"/>
                <w:szCs w:val="16"/>
                <w:lang w:eastAsia="sl-SI"/>
              </w:rPr>
            </w:pPr>
            <w:r w:rsidRPr="00E66390">
              <w:rPr>
                <w:rFonts w:eastAsia="SimSun"/>
                <w:kern w:val="3"/>
                <w:sz w:val="16"/>
                <w:szCs w:val="16"/>
                <w:lang w:eastAsia="sl-SI"/>
              </w:rPr>
              <w:t>I-IV</w:t>
            </w:r>
          </w:p>
        </w:tc>
        <w:tc>
          <w:tcPr>
            <w:tcW w:w="567" w:type="dxa"/>
          </w:tcPr>
          <w:p w:rsidR="00611B37" w:rsidRPr="00714682" w:rsidRDefault="00611B37" w:rsidP="00D311AA">
            <w:pPr>
              <w:widowControl w:val="0"/>
              <w:suppressAutoHyphens/>
              <w:autoSpaceDN w:val="0"/>
              <w:textAlignment w:val="baseline"/>
              <w:rPr>
                <w:rFonts w:eastAsia="SimSun"/>
                <w:kern w:val="3"/>
                <w:sz w:val="16"/>
                <w:szCs w:val="16"/>
                <w:lang w:eastAsia="sl-SI"/>
              </w:rPr>
            </w:pPr>
          </w:p>
        </w:tc>
      </w:tr>
      <w:tr w:rsidR="00611B37" w:rsidRPr="00714682" w:rsidTr="00D311AA">
        <w:trPr>
          <w:trHeight w:val="421"/>
        </w:trPr>
        <w:tc>
          <w:tcPr>
            <w:tcW w:w="6120" w:type="dxa"/>
            <w:gridSpan w:val="5"/>
            <w:shd w:val="clear" w:color="auto" w:fill="D5DCE4"/>
            <w:vAlign w:val="center"/>
          </w:tcPr>
          <w:p w:rsidR="00611B37" w:rsidRPr="00714682" w:rsidRDefault="00611B37" w:rsidP="00D311AA">
            <w:pPr>
              <w:widowControl w:val="0"/>
              <w:suppressAutoHyphens/>
              <w:autoSpaceDN w:val="0"/>
              <w:textAlignment w:val="baseline"/>
              <w:rPr>
                <w:sz w:val="16"/>
                <w:szCs w:val="16"/>
                <w:lang w:eastAsia="en-GB"/>
              </w:rPr>
            </w:pPr>
            <w:r w:rsidRPr="00714682">
              <w:rPr>
                <w:bCs/>
                <w:sz w:val="16"/>
                <w:szCs w:val="16"/>
                <w:lang w:eastAsia="sl-SI"/>
              </w:rPr>
              <w:t xml:space="preserve">KAZALNIK: </w:t>
            </w:r>
            <w:r w:rsidR="00EC20DB" w:rsidRPr="00714682">
              <w:rPr>
                <w:bCs/>
                <w:sz w:val="16"/>
                <w:szCs w:val="16"/>
                <w:lang w:eastAsia="en-GB"/>
              </w:rPr>
              <w:t>povečanje št. uporabnikov blagovne znamke</w:t>
            </w:r>
          </w:p>
        </w:tc>
        <w:tc>
          <w:tcPr>
            <w:tcW w:w="3402" w:type="dxa"/>
            <w:gridSpan w:val="4"/>
            <w:noWrap/>
            <w:vAlign w:val="center"/>
          </w:tcPr>
          <w:p w:rsidR="00611B37" w:rsidRPr="00714682" w:rsidRDefault="00611B37" w:rsidP="00D311AA">
            <w:pPr>
              <w:widowControl w:val="0"/>
              <w:suppressAutoHyphens/>
              <w:autoSpaceDN w:val="0"/>
              <w:textAlignment w:val="baseline"/>
              <w:rPr>
                <w:rFonts w:eastAsia="SimSun"/>
                <w:kern w:val="3"/>
                <w:sz w:val="16"/>
                <w:szCs w:val="16"/>
                <w:lang w:eastAsia="sl-SI"/>
              </w:rPr>
            </w:pPr>
            <w:r w:rsidRPr="00714682">
              <w:rPr>
                <w:rFonts w:eastAsia="SimSun"/>
                <w:kern w:val="3"/>
                <w:sz w:val="16"/>
                <w:szCs w:val="16"/>
                <w:lang w:eastAsia="sl-SI"/>
              </w:rPr>
              <w:t>Ciljna vrednost:</w:t>
            </w:r>
            <w:r w:rsidR="00BF7AC5" w:rsidRPr="00714682">
              <w:rPr>
                <w:rFonts w:eastAsia="SimSun"/>
                <w:kern w:val="3"/>
                <w:sz w:val="16"/>
                <w:szCs w:val="16"/>
                <w:lang w:eastAsia="sl-SI"/>
              </w:rPr>
              <w:t xml:space="preserve"> 1</w:t>
            </w:r>
          </w:p>
        </w:tc>
      </w:tr>
      <w:tr w:rsidR="00611B37" w:rsidRPr="00714682" w:rsidTr="00D311AA">
        <w:trPr>
          <w:trHeight w:val="421"/>
        </w:trPr>
        <w:tc>
          <w:tcPr>
            <w:tcW w:w="9522" w:type="dxa"/>
            <w:gridSpan w:val="9"/>
            <w:shd w:val="clear" w:color="auto" w:fill="auto"/>
            <w:vAlign w:val="center"/>
          </w:tcPr>
          <w:p w:rsidR="00611B37" w:rsidRPr="00714682" w:rsidRDefault="00D43FD4" w:rsidP="00714682">
            <w:pPr>
              <w:widowControl w:val="0"/>
              <w:suppressAutoHyphens/>
              <w:autoSpaceDN w:val="0"/>
              <w:jc w:val="both"/>
              <w:textAlignment w:val="baseline"/>
              <w:rPr>
                <w:rFonts w:eastAsia="SimSun"/>
                <w:kern w:val="3"/>
                <w:sz w:val="16"/>
                <w:szCs w:val="16"/>
                <w:lang w:eastAsia="sl-SI"/>
              </w:rPr>
            </w:pPr>
            <w:r w:rsidRPr="00714682">
              <w:rPr>
                <w:sz w:val="16"/>
                <w:szCs w:val="16"/>
                <w:lang w:eastAsia="en-GB"/>
              </w:rPr>
              <w:t xml:space="preserve">Vsako leto se podeljuje blagovno znamko predelovalcem kakijev, artičok, oljčnega olja. </w:t>
            </w:r>
          </w:p>
        </w:tc>
      </w:tr>
      <w:tr w:rsidR="00134F0E" w:rsidRPr="00714682" w:rsidTr="00D773AF">
        <w:trPr>
          <w:trHeight w:val="421"/>
        </w:trPr>
        <w:tc>
          <w:tcPr>
            <w:tcW w:w="2268" w:type="dxa"/>
            <w:tcBorders>
              <w:bottom w:val="single" w:sz="4" w:space="0" w:color="4F6228"/>
            </w:tcBorders>
            <w:shd w:val="clear" w:color="auto" w:fill="8496B0"/>
            <w:vAlign w:val="center"/>
          </w:tcPr>
          <w:p w:rsidR="00134F0E" w:rsidRPr="00714682" w:rsidRDefault="00134F0E" w:rsidP="00D311AA">
            <w:pPr>
              <w:widowControl w:val="0"/>
              <w:numPr>
                <w:ilvl w:val="1"/>
                <w:numId w:val="0"/>
              </w:numPr>
              <w:tabs>
                <w:tab w:val="left" w:pos="284"/>
              </w:tabs>
              <w:suppressAutoHyphens/>
              <w:autoSpaceDN w:val="0"/>
              <w:textAlignment w:val="baseline"/>
              <w:rPr>
                <w:rFonts w:eastAsia="SimSun"/>
                <w:color w:val="FFFFFF" w:themeColor="background1"/>
                <w:kern w:val="3"/>
                <w:sz w:val="16"/>
                <w:szCs w:val="16"/>
                <w:lang w:eastAsia="zh-CN"/>
              </w:rPr>
            </w:pPr>
            <w:r w:rsidRPr="00714682">
              <w:rPr>
                <w:rFonts w:eastAsia="SimSun"/>
                <w:bCs/>
                <w:color w:val="FFFFFF" w:themeColor="background1"/>
                <w:kern w:val="3"/>
                <w:sz w:val="16"/>
                <w:szCs w:val="16"/>
                <w:lang w:eastAsia="zh-CN"/>
              </w:rPr>
              <w:t>C 2 Na področju morskega ribolova se okrepi sodelovanje med gospodarskimi ribiči in upravljavcem, ki omogoča bolj usklajeno delovanje in spremljanje vplivov ribolova na naravo.</w:t>
            </w:r>
          </w:p>
        </w:tc>
        <w:tc>
          <w:tcPr>
            <w:tcW w:w="734" w:type="dxa"/>
            <w:tcBorders>
              <w:bottom w:val="single" w:sz="4" w:space="0" w:color="4F6228"/>
            </w:tcBorders>
            <w:shd w:val="clear" w:color="auto" w:fill="8496B0"/>
            <w:vAlign w:val="center"/>
          </w:tcPr>
          <w:p w:rsidR="00134F0E" w:rsidRPr="00714682" w:rsidRDefault="00EB12B1" w:rsidP="00D311AA">
            <w:pPr>
              <w:widowControl w:val="0"/>
              <w:suppressAutoHyphens/>
              <w:autoSpaceDN w:val="0"/>
              <w:jc w:val="center"/>
              <w:textAlignment w:val="baseline"/>
              <w:rPr>
                <w:rFonts w:eastAsia="SimSun"/>
                <w:color w:val="FFFFFF" w:themeColor="background1"/>
                <w:kern w:val="3"/>
                <w:sz w:val="16"/>
                <w:szCs w:val="16"/>
                <w:lang w:eastAsia="sl-SI"/>
              </w:rPr>
            </w:pPr>
            <w:r>
              <w:rPr>
                <w:rFonts w:eastAsia="SimSun"/>
                <w:color w:val="FFFFFF" w:themeColor="background1"/>
                <w:kern w:val="3"/>
                <w:sz w:val="16"/>
                <w:szCs w:val="16"/>
                <w:lang w:eastAsia="sl-SI"/>
              </w:rPr>
              <w:t>200</w:t>
            </w:r>
          </w:p>
        </w:tc>
        <w:tc>
          <w:tcPr>
            <w:tcW w:w="955" w:type="dxa"/>
            <w:tcBorders>
              <w:bottom w:val="single" w:sz="4" w:space="0" w:color="4F6228"/>
            </w:tcBorders>
            <w:shd w:val="clear" w:color="auto" w:fill="8496B0"/>
            <w:vAlign w:val="center"/>
          </w:tcPr>
          <w:p w:rsidR="00134F0E" w:rsidRPr="00714682" w:rsidRDefault="00EB12B1" w:rsidP="00EB12B1">
            <w:pPr>
              <w:widowControl w:val="0"/>
              <w:suppressAutoHyphens/>
              <w:autoSpaceDN w:val="0"/>
              <w:textAlignment w:val="baseline"/>
              <w:rPr>
                <w:rFonts w:eastAsia="SimSun"/>
                <w:color w:val="FFFFFF" w:themeColor="background1"/>
                <w:kern w:val="3"/>
                <w:sz w:val="16"/>
                <w:szCs w:val="16"/>
                <w:lang w:eastAsia="sl-SI"/>
              </w:rPr>
            </w:pPr>
            <w:r>
              <w:rPr>
                <w:rFonts w:eastAsia="SimSun"/>
                <w:color w:val="FFFFFF" w:themeColor="background1"/>
                <w:kern w:val="3"/>
                <w:sz w:val="16"/>
                <w:szCs w:val="16"/>
                <w:lang w:eastAsia="sl-SI"/>
              </w:rPr>
              <w:t>3.940</w:t>
            </w:r>
          </w:p>
        </w:tc>
        <w:tc>
          <w:tcPr>
            <w:tcW w:w="1005" w:type="dxa"/>
            <w:tcBorders>
              <w:bottom w:val="single" w:sz="4" w:space="0" w:color="4F6228"/>
            </w:tcBorders>
            <w:shd w:val="clear" w:color="auto" w:fill="8496B0"/>
            <w:noWrap/>
            <w:vAlign w:val="center"/>
          </w:tcPr>
          <w:p w:rsidR="00323100" w:rsidRDefault="00EB12B1" w:rsidP="00EB12B1">
            <w:pPr>
              <w:widowControl w:val="0"/>
              <w:suppressAutoHyphens/>
              <w:autoSpaceDN w:val="0"/>
              <w:jc w:val="center"/>
              <w:textAlignment w:val="baseline"/>
              <w:rPr>
                <w:rFonts w:eastAsia="SimSun"/>
                <w:color w:val="FFFFFF" w:themeColor="background1"/>
                <w:kern w:val="3"/>
                <w:sz w:val="16"/>
                <w:szCs w:val="16"/>
                <w:lang w:eastAsia="sl-SI"/>
              </w:rPr>
            </w:pPr>
            <w:r w:rsidRPr="00EB12B1">
              <w:rPr>
                <w:rFonts w:eastAsia="SimSun"/>
                <w:color w:val="FFFFFF" w:themeColor="background1"/>
                <w:kern w:val="3"/>
                <w:sz w:val="16"/>
                <w:szCs w:val="16"/>
                <w:lang w:eastAsia="sl-SI"/>
              </w:rPr>
              <w:t>3</w:t>
            </w:r>
            <w:r>
              <w:rPr>
                <w:rFonts w:eastAsia="SimSun"/>
                <w:color w:val="FFFFFF" w:themeColor="background1"/>
                <w:kern w:val="3"/>
                <w:sz w:val="16"/>
                <w:szCs w:val="16"/>
                <w:lang w:eastAsia="sl-SI"/>
              </w:rPr>
              <w:t>.</w:t>
            </w:r>
            <w:r w:rsidRPr="00EB12B1">
              <w:rPr>
                <w:rFonts w:eastAsia="SimSun"/>
                <w:color w:val="FFFFFF" w:themeColor="background1"/>
                <w:kern w:val="3"/>
                <w:sz w:val="16"/>
                <w:szCs w:val="16"/>
                <w:lang w:eastAsia="sl-SI"/>
              </w:rPr>
              <w:t>940</w:t>
            </w:r>
            <w:r>
              <w:rPr>
                <w:rFonts w:eastAsia="SimSun"/>
                <w:color w:val="FFFFFF" w:themeColor="background1"/>
                <w:kern w:val="3"/>
                <w:sz w:val="16"/>
                <w:szCs w:val="16"/>
                <w:lang w:eastAsia="sl-SI"/>
              </w:rPr>
              <w:t xml:space="preserve"> (</w:t>
            </w:r>
            <w:r w:rsidR="000C53E2">
              <w:rPr>
                <w:rFonts w:eastAsia="SimSun"/>
                <w:color w:val="FFFFFF" w:themeColor="background1"/>
                <w:kern w:val="3"/>
                <w:sz w:val="16"/>
                <w:szCs w:val="16"/>
                <w:lang w:eastAsia="sl-SI"/>
              </w:rPr>
              <w:t xml:space="preserve">3.546 MOP, </w:t>
            </w:r>
          </w:p>
          <w:p w:rsidR="00EB12B1" w:rsidRPr="00EB12B1" w:rsidRDefault="000C53E2" w:rsidP="00EB12B1">
            <w:pPr>
              <w:widowControl w:val="0"/>
              <w:suppressAutoHyphens/>
              <w:autoSpaceDN w:val="0"/>
              <w:jc w:val="center"/>
              <w:textAlignment w:val="baseline"/>
              <w:rPr>
                <w:rFonts w:eastAsia="SimSun"/>
                <w:color w:val="FFFFFF" w:themeColor="background1"/>
                <w:kern w:val="3"/>
                <w:sz w:val="16"/>
                <w:szCs w:val="16"/>
                <w:lang w:eastAsia="sl-SI"/>
              </w:rPr>
            </w:pPr>
            <w:r>
              <w:rPr>
                <w:rFonts w:eastAsia="SimSun"/>
                <w:color w:val="FFFFFF" w:themeColor="background1"/>
                <w:kern w:val="3"/>
                <w:sz w:val="16"/>
                <w:szCs w:val="16"/>
                <w:lang w:eastAsia="sl-SI"/>
              </w:rPr>
              <w:t xml:space="preserve">394 </w:t>
            </w:r>
            <w:r w:rsidR="00F61EA9" w:rsidRPr="00F61EA9">
              <w:rPr>
                <w:rFonts w:eastAsia="SimSun"/>
                <w:color w:val="FFFFFF" w:themeColor="background1"/>
                <w:kern w:val="3"/>
                <w:sz w:val="16"/>
                <w:szCs w:val="16"/>
                <w:lang w:eastAsia="sl-SI"/>
              </w:rPr>
              <w:t>LS</w:t>
            </w:r>
            <w:r>
              <w:rPr>
                <w:rFonts w:eastAsia="SimSun"/>
                <w:color w:val="FFFFFF" w:themeColor="background1"/>
                <w:kern w:val="3"/>
                <w:sz w:val="16"/>
                <w:szCs w:val="16"/>
                <w:lang w:eastAsia="sl-SI"/>
              </w:rPr>
              <w:t>)</w:t>
            </w:r>
          </w:p>
          <w:p w:rsidR="00134F0E" w:rsidRPr="00714682" w:rsidRDefault="00134F0E" w:rsidP="00D311AA">
            <w:pPr>
              <w:widowControl w:val="0"/>
              <w:suppressAutoHyphens/>
              <w:autoSpaceDN w:val="0"/>
              <w:jc w:val="center"/>
              <w:textAlignment w:val="baseline"/>
              <w:rPr>
                <w:rFonts w:eastAsia="SimSun"/>
                <w:color w:val="FFFFFF" w:themeColor="background1"/>
                <w:kern w:val="3"/>
                <w:sz w:val="16"/>
                <w:szCs w:val="16"/>
                <w:lang w:eastAsia="sl-SI"/>
              </w:rPr>
            </w:pPr>
          </w:p>
        </w:tc>
        <w:tc>
          <w:tcPr>
            <w:tcW w:w="1158" w:type="dxa"/>
            <w:tcBorders>
              <w:bottom w:val="single" w:sz="4" w:space="0" w:color="4F6228"/>
            </w:tcBorders>
            <w:shd w:val="clear" w:color="auto" w:fill="8496B0"/>
            <w:noWrap/>
            <w:vAlign w:val="center"/>
          </w:tcPr>
          <w:p w:rsidR="00134F0E" w:rsidRPr="00714682" w:rsidRDefault="000275F9" w:rsidP="00D311AA">
            <w:pPr>
              <w:widowControl w:val="0"/>
              <w:suppressAutoHyphens/>
              <w:autoSpaceDN w:val="0"/>
              <w:jc w:val="center"/>
              <w:textAlignment w:val="baseline"/>
              <w:rPr>
                <w:rFonts w:eastAsia="SimSun"/>
                <w:color w:val="FFFFFF" w:themeColor="background1"/>
                <w:kern w:val="3"/>
                <w:sz w:val="16"/>
                <w:szCs w:val="16"/>
                <w:lang w:eastAsia="sl-SI"/>
              </w:rPr>
            </w:pPr>
            <w:r>
              <w:rPr>
                <w:rFonts w:eastAsia="SimSun"/>
                <w:color w:val="FFFFFF" w:themeColor="background1"/>
                <w:kern w:val="3"/>
                <w:sz w:val="16"/>
                <w:szCs w:val="16"/>
                <w:lang w:eastAsia="sl-SI"/>
              </w:rPr>
              <w:t>0</w:t>
            </w:r>
          </w:p>
        </w:tc>
        <w:tc>
          <w:tcPr>
            <w:tcW w:w="993" w:type="dxa"/>
            <w:tcBorders>
              <w:bottom w:val="single" w:sz="4" w:space="0" w:color="4F6228"/>
            </w:tcBorders>
            <w:shd w:val="clear" w:color="auto" w:fill="8496B0"/>
            <w:noWrap/>
            <w:vAlign w:val="center"/>
          </w:tcPr>
          <w:p w:rsidR="00134F0E" w:rsidRPr="00714682" w:rsidRDefault="00C06609" w:rsidP="00D311AA">
            <w:pPr>
              <w:widowControl w:val="0"/>
              <w:suppressAutoHyphens/>
              <w:autoSpaceDN w:val="0"/>
              <w:textAlignment w:val="baseline"/>
              <w:rPr>
                <w:rFonts w:eastAsia="SimSun"/>
                <w:color w:val="FFFFFF" w:themeColor="background1"/>
                <w:kern w:val="3"/>
                <w:sz w:val="16"/>
                <w:szCs w:val="16"/>
                <w:lang w:eastAsia="sl-SI"/>
              </w:rPr>
            </w:pPr>
            <w:r>
              <w:rPr>
                <w:rFonts w:eastAsia="SimSun"/>
                <w:color w:val="FFFFFF" w:themeColor="background1"/>
                <w:kern w:val="3"/>
                <w:sz w:val="16"/>
                <w:szCs w:val="16"/>
                <w:lang w:eastAsia="sl-SI"/>
              </w:rPr>
              <w:t>0</w:t>
            </w:r>
          </w:p>
        </w:tc>
        <w:tc>
          <w:tcPr>
            <w:tcW w:w="967" w:type="dxa"/>
            <w:tcBorders>
              <w:bottom w:val="single" w:sz="4" w:space="0" w:color="4F6228"/>
            </w:tcBorders>
            <w:shd w:val="clear" w:color="auto" w:fill="8496B0"/>
            <w:noWrap/>
            <w:vAlign w:val="center"/>
          </w:tcPr>
          <w:p w:rsidR="00134F0E" w:rsidRPr="00D773AF" w:rsidRDefault="00D773AF" w:rsidP="00D311AA">
            <w:pPr>
              <w:widowControl w:val="0"/>
              <w:suppressAutoHyphens/>
              <w:autoSpaceDN w:val="0"/>
              <w:textAlignment w:val="baseline"/>
              <w:rPr>
                <w:rFonts w:eastAsia="SimSun"/>
                <w:color w:val="FFFFFF" w:themeColor="background1"/>
                <w:kern w:val="3"/>
                <w:sz w:val="16"/>
                <w:szCs w:val="16"/>
                <w:lang w:eastAsia="sl-SI"/>
              </w:rPr>
            </w:pPr>
            <w:r w:rsidRPr="00D773AF">
              <w:rPr>
                <w:bCs/>
                <w:color w:val="FFFFFF" w:themeColor="background1"/>
                <w:sz w:val="16"/>
                <w:szCs w:val="18"/>
                <w:lang w:eastAsia="en-GB"/>
              </w:rPr>
              <w:t>JZ KPS, Zavod za ribištvo, ZRSVN</w:t>
            </w:r>
          </w:p>
        </w:tc>
        <w:tc>
          <w:tcPr>
            <w:tcW w:w="875" w:type="dxa"/>
            <w:tcBorders>
              <w:bottom w:val="single" w:sz="4" w:space="0" w:color="4F6228"/>
            </w:tcBorders>
            <w:shd w:val="clear" w:color="auto" w:fill="8496B0"/>
            <w:vAlign w:val="center"/>
          </w:tcPr>
          <w:p w:rsidR="00134F0E" w:rsidRPr="00D773AF" w:rsidRDefault="00134F0E" w:rsidP="00D773AF">
            <w:pPr>
              <w:widowControl w:val="0"/>
              <w:suppressAutoHyphens/>
              <w:autoSpaceDN w:val="0"/>
              <w:jc w:val="center"/>
              <w:textAlignment w:val="baseline"/>
              <w:rPr>
                <w:rFonts w:eastAsia="SimSun"/>
                <w:color w:val="FFFFFF" w:themeColor="background1"/>
                <w:kern w:val="3"/>
                <w:sz w:val="16"/>
                <w:szCs w:val="16"/>
                <w:lang w:eastAsia="sl-SI"/>
              </w:rPr>
            </w:pPr>
          </w:p>
          <w:p w:rsidR="00134F0E" w:rsidRPr="00D773AF" w:rsidRDefault="00D773AF" w:rsidP="00D773AF">
            <w:pPr>
              <w:widowControl w:val="0"/>
              <w:suppressAutoHyphens/>
              <w:autoSpaceDN w:val="0"/>
              <w:jc w:val="center"/>
              <w:textAlignment w:val="baseline"/>
              <w:rPr>
                <w:rFonts w:eastAsia="SimSun"/>
                <w:color w:val="FFFFFF" w:themeColor="background1"/>
                <w:kern w:val="3"/>
                <w:sz w:val="16"/>
                <w:szCs w:val="16"/>
                <w:lang w:eastAsia="sl-SI"/>
              </w:rPr>
            </w:pPr>
            <w:r w:rsidRPr="00D773AF">
              <w:rPr>
                <w:rFonts w:eastAsia="SimSun"/>
                <w:color w:val="FFFFFF" w:themeColor="background1"/>
                <w:kern w:val="3"/>
                <w:sz w:val="16"/>
                <w:szCs w:val="16"/>
                <w:lang w:eastAsia="sl-SI"/>
              </w:rPr>
              <w:t>I-IV</w:t>
            </w:r>
          </w:p>
        </w:tc>
        <w:tc>
          <w:tcPr>
            <w:tcW w:w="567" w:type="dxa"/>
            <w:tcBorders>
              <w:bottom w:val="single" w:sz="4" w:space="0" w:color="4F6228"/>
            </w:tcBorders>
            <w:shd w:val="clear" w:color="auto" w:fill="8496B0"/>
          </w:tcPr>
          <w:p w:rsidR="00134F0E" w:rsidRPr="00714682" w:rsidRDefault="00134F0E" w:rsidP="00D311AA">
            <w:pPr>
              <w:widowControl w:val="0"/>
              <w:suppressAutoHyphens/>
              <w:autoSpaceDN w:val="0"/>
              <w:textAlignment w:val="baseline"/>
              <w:rPr>
                <w:rFonts w:eastAsia="SimSun"/>
                <w:color w:val="FFFFFF" w:themeColor="background1"/>
                <w:kern w:val="3"/>
                <w:sz w:val="16"/>
                <w:szCs w:val="16"/>
                <w:lang w:eastAsia="sl-SI"/>
              </w:rPr>
            </w:pPr>
          </w:p>
        </w:tc>
      </w:tr>
      <w:tr w:rsidR="00134F0E" w:rsidRPr="00714682" w:rsidTr="00D773AF">
        <w:trPr>
          <w:trHeight w:val="421"/>
        </w:trPr>
        <w:tc>
          <w:tcPr>
            <w:tcW w:w="2268" w:type="dxa"/>
            <w:shd w:val="clear" w:color="auto" w:fill="B0BDCC"/>
            <w:vAlign w:val="center"/>
          </w:tcPr>
          <w:p w:rsidR="00134F0E" w:rsidRPr="008A3A59" w:rsidRDefault="00134F0E" w:rsidP="00D311AA">
            <w:pPr>
              <w:numPr>
                <w:ilvl w:val="2"/>
                <w:numId w:val="0"/>
              </w:numPr>
              <w:rPr>
                <w:bCs/>
                <w:sz w:val="16"/>
                <w:szCs w:val="16"/>
                <w:lang w:eastAsia="sl-SI"/>
              </w:rPr>
            </w:pPr>
            <w:r w:rsidRPr="008A3A59">
              <w:rPr>
                <w:bCs/>
                <w:sz w:val="16"/>
                <w:szCs w:val="16"/>
                <w:lang w:eastAsia="sl-SI"/>
              </w:rPr>
              <w:t>C</w:t>
            </w:r>
            <w:r w:rsidR="005C0D80" w:rsidRPr="008A3A59">
              <w:rPr>
                <w:bCs/>
                <w:sz w:val="16"/>
                <w:szCs w:val="16"/>
                <w:lang w:eastAsia="sl-SI"/>
              </w:rPr>
              <w:t>2</w:t>
            </w:r>
            <w:r w:rsidRPr="008A3A59">
              <w:rPr>
                <w:bCs/>
                <w:sz w:val="16"/>
                <w:szCs w:val="16"/>
                <w:lang w:eastAsia="sl-SI"/>
              </w:rPr>
              <w:t xml:space="preserve">.1 </w:t>
            </w:r>
            <w:r w:rsidR="005C0D80" w:rsidRPr="008A3A59">
              <w:rPr>
                <w:sz w:val="16"/>
                <w:szCs w:val="16"/>
                <w:lang w:eastAsia="en-GB"/>
              </w:rPr>
              <w:t xml:space="preserve">Izvajati dogovor z gospodarskimi ribiči in redno letno objavljati termine </w:t>
            </w:r>
            <w:r w:rsidR="005C0D80" w:rsidRPr="008A3A59">
              <w:rPr>
                <w:sz w:val="16"/>
                <w:szCs w:val="16"/>
                <w:lang w:eastAsia="en-GB"/>
              </w:rPr>
              <w:lastRenderedPageBreak/>
              <w:t>dovoljenega ribolova v NR Strunjan.</w:t>
            </w:r>
          </w:p>
        </w:tc>
        <w:tc>
          <w:tcPr>
            <w:tcW w:w="734" w:type="dxa"/>
            <w:shd w:val="clear" w:color="auto" w:fill="B0BDCC"/>
            <w:vAlign w:val="center"/>
          </w:tcPr>
          <w:p w:rsidR="00134F0E" w:rsidRPr="00714682" w:rsidRDefault="00EB12B1" w:rsidP="00D311AA">
            <w:pPr>
              <w:widowControl w:val="0"/>
              <w:suppressAutoHyphens/>
              <w:autoSpaceDN w:val="0"/>
              <w:jc w:val="center"/>
              <w:textAlignment w:val="baseline"/>
              <w:rPr>
                <w:rFonts w:eastAsia="SimSun"/>
                <w:kern w:val="3"/>
                <w:sz w:val="16"/>
                <w:szCs w:val="16"/>
                <w:lang w:eastAsia="sl-SI"/>
              </w:rPr>
            </w:pPr>
            <w:r>
              <w:rPr>
                <w:rFonts w:eastAsia="SimSun"/>
                <w:kern w:val="3"/>
                <w:sz w:val="16"/>
                <w:szCs w:val="16"/>
                <w:lang w:eastAsia="sl-SI"/>
              </w:rPr>
              <w:lastRenderedPageBreak/>
              <w:t>70</w:t>
            </w:r>
          </w:p>
        </w:tc>
        <w:tc>
          <w:tcPr>
            <w:tcW w:w="955" w:type="dxa"/>
            <w:shd w:val="clear" w:color="auto" w:fill="B0BDCC"/>
            <w:vAlign w:val="center"/>
          </w:tcPr>
          <w:p w:rsidR="00134F0E" w:rsidRPr="007E0AB5" w:rsidRDefault="00EB12B1" w:rsidP="00D311AA">
            <w:pPr>
              <w:widowControl w:val="0"/>
              <w:suppressAutoHyphens/>
              <w:autoSpaceDN w:val="0"/>
              <w:jc w:val="center"/>
              <w:textAlignment w:val="baseline"/>
              <w:rPr>
                <w:rFonts w:eastAsia="SimSun"/>
                <w:kern w:val="3"/>
                <w:sz w:val="16"/>
                <w:szCs w:val="16"/>
                <w:lang w:eastAsia="sl-SI"/>
              </w:rPr>
            </w:pPr>
            <w:r w:rsidRPr="007E0AB5">
              <w:rPr>
                <w:rFonts w:eastAsia="SimSun"/>
                <w:kern w:val="3"/>
                <w:sz w:val="16"/>
                <w:szCs w:val="16"/>
                <w:lang w:eastAsia="sl-SI"/>
              </w:rPr>
              <w:t>1.379</w:t>
            </w:r>
          </w:p>
        </w:tc>
        <w:tc>
          <w:tcPr>
            <w:tcW w:w="1005" w:type="dxa"/>
            <w:shd w:val="clear" w:color="auto" w:fill="B0BDCC"/>
            <w:noWrap/>
            <w:vAlign w:val="center"/>
          </w:tcPr>
          <w:p w:rsidR="00134F0E" w:rsidRPr="007E0AB5" w:rsidRDefault="00EB12B1" w:rsidP="00D311AA">
            <w:pPr>
              <w:widowControl w:val="0"/>
              <w:suppressAutoHyphens/>
              <w:autoSpaceDN w:val="0"/>
              <w:jc w:val="center"/>
              <w:textAlignment w:val="baseline"/>
              <w:rPr>
                <w:rFonts w:eastAsia="SimSun"/>
                <w:kern w:val="3"/>
                <w:sz w:val="16"/>
                <w:szCs w:val="16"/>
                <w:lang w:eastAsia="sl-SI"/>
              </w:rPr>
            </w:pPr>
            <w:r w:rsidRPr="007E0AB5">
              <w:rPr>
                <w:rFonts w:eastAsia="SimSun"/>
                <w:kern w:val="3"/>
                <w:sz w:val="16"/>
                <w:szCs w:val="16"/>
                <w:lang w:eastAsia="sl-SI"/>
              </w:rPr>
              <w:t>1.379 MOP</w:t>
            </w:r>
          </w:p>
        </w:tc>
        <w:tc>
          <w:tcPr>
            <w:tcW w:w="1158" w:type="dxa"/>
            <w:shd w:val="clear" w:color="auto" w:fill="B0BDCC"/>
            <w:noWrap/>
            <w:vAlign w:val="center"/>
          </w:tcPr>
          <w:p w:rsidR="00134F0E" w:rsidRPr="000275F9" w:rsidRDefault="000275F9" w:rsidP="00D311AA">
            <w:pPr>
              <w:widowControl w:val="0"/>
              <w:suppressAutoHyphens/>
              <w:autoSpaceDN w:val="0"/>
              <w:jc w:val="center"/>
              <w:textAlignment w:val="baseline"/>
              <w:rPr>
                <w:rFonts w:eastAsia="SimSun"/>
                <w:kern w:val="3"/>
                <w:sz w:val="16"/>
                <w:szCs w:val="16"/>
                <w:lang w:eastAsia="sl-SI"/>
              </w:rPr>
            </w:pPr>
            <w:r w:rsidRPr="000275F9">
              <w:rPr>
                <w:rFonts w:eastAsia="SimSun"/>
                <w:kern w:val="3"/>
                <w:sz w:val="16"/>
                <w:szCs w:val="16"/>
                <w:lang w:eastAsia="sl-SI"/>
              </w:rPr>
              <w:t>0</w:t>
            </w:r>
          </w:p>
        </w:tc>
        <w:tc>
          <w:tcPr>
            <w:tcW w:w="993" w:type="dxa"/>
            <w:shd w:val="clear" w:color="auto" w:fill="B0BDCC"/>
            <w:noWrap/>
            <w:vAlign w:val="center"/>
          </w:tcPr>
          <w:p w:rsidR="00134F0E" w:rsidRPr="000275F9" w:rsidRDefault="00C06609" w:rsidP="00D311AA">
            <w:pPr>
              <w:widowControl w:val="0"/>
              <w:suppressAutoHyphens/>
              <w:autoSpaceDN w:val="0"/>
              <w:textAlignment w:val="baseline"/>
              <w:rPr>
                <w:rFonts w:eastAsia="SimSun"/>
                <w:kern w:val="3"/>
                <w:sz w:val="16"/>
                <w:szCs w:val="16"/>
                <w:lang w:eastAsia="sl-SI"/>
              </w:rPr>
            </w:pPr>
            <w:r>
              <w:rPr>
                <w:rFonts w:eastAsia="SimSun"/>
                <w:kern w:val="3"/>
                <w:sz w:val="16"/>
                <w:szCs w:val="16"/>
                <w:lang w:eastAsia="sl-SI"/>
              </w:rPr>
              <w:t>0</w:t>
            </w:r>
          </w:p>
        </w:tc>
        <w:tc>
          <w:tcPr>
            <w:tcW w:w="967" w:type="dxa"/>
            <w:shd w:val="clear" w:color="auto" w:fill="B0BDCC"/>
            <w:noWrap/>
            <w:vAlign w:val="center"/>
          </w:tcPr>
          <w:p w:rsidR="00134F0E" w:rsidRPr="00714682" w:rsidRDefault="00436B85" w:rsidP="00673858">
            <w:pPr>
              <w:widowControl w:val="0"/>
              <w:suppressAutoHyphens/>
              <w:autoSpaceDN w:val="0"/>
              <w:textAlignment w:val="baseline"/>
              <w:rPr>
                <w:rFonts w:eastAsia="SimSun"/>
                <w:kern w:val="3"/>
                <w:sz w:val="16"/>
                <w:szCs w:val="16"/>
                <w:lang w:eastAsia="sl-SI"/>
              </w:rPr>
            </w:pPr>
            <w:r w:rsidRPr="00436B85">
              <w:rPr>
                <w:bCs/>
                <w:sz w:val="16"/>
                <w:szCs w:val="18"/>
                <w:lang w:eastAsia="en-GB"/>
              </w:rPr>
              <w:t xml:space="preserve">JZ KPS, Zavod za ribištvo, </w:t>
            </w:r>
            <w:r w:rsidRPr="00436B85">
              <w:rPr>
                <w:bCs/>
                <w:sz w:val="16"/>
                <w:szCs w:val="18"/>
                <w:lang w:eastAsia="en-GB"/>
              </w:rPr>
              <w:lastRenderedPageBreak/>
              <w:t xml:space="preserve">ZRSVN </w:t>
            </w:r>
          </w:p>
        </w:tc>
        <w:tc>
          <w:tcPr>
            <w:tcW w:w="875" w:type="dxa"/>
            <w:shd w:val="clear" w:color="auto" w:fill="B0BDCC"/>
            <w:vAlign w:val="center"/>
          </w:tcPr>
          <w:p w:rsidR="00134F0E" w:rsidRPr="00714682" w:rsidRDefault="00D773AF" w:rsidP="00D773AF">
            <w:pPr>
              <w:widowControl w:val="0"/>
              <w:suppressAutoHyphens/>
              <w:autoSpaceDN w:val="0"/>
              <w:jc w:val="center"/>
              <w:textAlignment w:val="baseline"/>
              <w:rPr>
                <w:rFonts w:eastAsia="SimSun"/>
                <w:kern w:val="3"/>
                <w:sz w:val="16"/>
                <w:szCs w:val="16"/>
                <w:lang w:eastAsia="sl-SI"/>
              </w:rPr>
            </w:pPr>
            <w:r w:rsidRPr="00E66390">
              <w:rPr>
                <w:rFonts w:eastAsia="SimSun"/>
                <w:kern w:val="3"/>
                <w:sz w:val="16"/>
                <w:szCs w:val="16"/>
                <w:lang w:eastAsia="sl-SI"/>
              </w:rPr>
              <w:lastRenderedPageBreak/>
              <w:t>I-IV</w:t>
            </w:r>
          </w:p>
        </w:tc>
        <w:tc>
          <w:tcPr>
            <w:tcW w:w="567" w:type="dxa"/>
            <w:shd w:val="clear" w:color="auto" w:fill="B0BDCC"/>
          </w:tcPr>
          <w:p w:rsidR="00134F0E" w:rsidRPr="00714682" w:rsidRDefault="00134F0E" w:rsidP="00D311AA">
            <w:pPr>
              <w:widowControl w:val="0"/>
              <w:suppressAutoHyphens/>
              <w:autoSpaceDN w:val="0"/>
              <w:textAlignment w:val="baseline"/>
              <w:rPr>
                <w:rFonts w:eastAsia="SimSun"/>
                <w:kern w:val="3"/>
                <w:sz w:val="16"/>
                <w:szCs w:val="16"/>
                <w:lang w:eastAsia="sl-SI"/>
              </w:rPr>
            </w:pPr>
          </w:p>
        </w:tc>
      </w:tr>
      <w:tr w:rsidR="00134F0E" w:rsidRPr="00714682" w:rsidTr="00D773AF">
        <w:trPr>
          <w:trHeight w:val="421"/>
        </w:trPr>
        <w:tc>
          <w:tcPr>
            <w:tcW w:w="7113" w:type="dxa"/>
            <w:gridSpan w:val="6"/>
            <w:tcBorders>
              <w:bottom w:val="single" w:sz="4" w:space="0" w:color="4F6228"/>
            </w:tcBorders>
            <w:shd w:val="clear" w:color="auto" w:fill="D5DCE4"/>
            <w:vAlign w:val="center"/>
          </w:tcPr>
          <w:p w:rsidR="00134F0E" w:rsidRPr="00714682" w:rsidRDefault="00134F0E" w:rsidP="004C5FE2">
            <w:pPr>
              <w:widowControl w:val="0"/>
              <w:suppressAutoHyphens/>
              <w:autoSpaceDN w:val="0"/>
              <w:textAlignment w:val="baseline"/>
              <w:rPr>
                <w:bCs/>
                <w:sz w:val="16"/>
                <w:szCs w:val="16"/>
                <w:lang w:eastAsia="en-GB"/>
              </w:rPr>
            </w:pPr>
            <w:r w:rsidRPr="00714682">
              <w:rPr>
                <w:sz w:val="16"/>
                <w:szCs w:val="16"/>
                <w:lang w:eastAsia="sl-SI"/>
              </w:rPr>
              <w:lastRenderedPageBreak/>
              <w:t>C</w:t>
            </w:r>
            <w:r w:rsidR="005C0D80" w:rsidRPr="00714682">
              <w:rPr>
                <w:sz w:val="16"/>
                <w:szCs w:val="16"/>
                <w:lang w:eastAsia="sl-SI"/>
              </w:rPr>
              <w:t>2</w:t>
            </w:r>
            <w:r w:rsidRPr="00714682">
              <w:rPr>
                <w:sz w:val="16"/>
                <w:szCs w:val="16"/>
                <w:lang w:eastAsia="sl-SI"/>
              </w:rPr>
              <w:t xml:space="preserve">.1.a </w:t>
            </w:r>
            <w:r w:rsidR="004C5FE2">
              <w:rPr>
                <w:sz w:val="16"/>
                <w:szCs w:val="16"/>
                <w:lang w:eastAsia="en-GB"/>
              </w:rPr>
              <w:t>Sklepanje</w:t>
            </w:r>
            <w:r w:rsidR="005C0D80" w:rsidRPr="00714682">
              <w:rPr>
                <w:sz w:val="16"/>
                <w:szCs w:val="16"/>
                <w:lang w:eastAsia="en-GB"/>
              </w:rPr>
              <w:t xml:space="preserve"> dogovor</w:t>
            </w:r>
            <w:r w:rsidR="004C5FE2">
              <w:rPr>
                <w:sz w:val="16"/>
                <w:szCs w:val="16"/>
                <w:lang w:eastAsia="en-GB"/>
              </w:rPr>
              <w:t>ov z gospodarskimi ribiči.</w:t>
            </w:r>
          </w:p>
        </w:tc>
        <w:tc>
          <w:tcPr>
            <w:tcW w:w="967" w:type="dxa"/>
            <w:tcBorders>
              <w:bottom w:val="single" w:sz="4" w:space="0" w:color="4F6228"/>
            </w:tcBorders>
            <w:noWrap/>
            <w:vAlign w:val="center"/>
          </w:tcPr>
          <w:p w:rsidR="00134F0E" w:rsidRPr="00714682" w:rsidRDefault="00436B85" w:rsidP="00D311AA">
            <w:pPr>
              <w:widowControl w:val="0"/>
              <w:suppressAutoHyphens/>
              <w:autoSpaceDN w:val="0"/>
              <w:textAlignment w:val="baseline"/>
              <w:rPr>
                <w:rFonts w:eastAsia="SimSun"/>
                <w:kern w:val="3"/>
                <w:sz w:val="16"/>
                <w:szCs w:val="16"/>
                <w:lang w:eastAsia="sl-SI"/>
              </w:rPr>
            </w:pPr>
            <w:r w:rsidRPr="00436B85">
              <w:rPr>
                <w:bCs/>
                <w:sz w:val="16"/>
                <w:szCs w:val="18"/>
                <w:lang w:eastAsia="en-GB"/>
              </w:rPr>
              <w:t>JZ KPS, ZRSVN</w:t>
            </w:r>
          </w:p>
        </w:tc>
        <w:tc>
          <w:tcPr>
            <w:tcW w:w="875" w:type="dxa"/>
            <w:tcBorders>
              <w:bottom w:val="single" w:sz="4" w:space="0" w:color="4F6228"/>
            </w:tcBorders>
            <w:vAlign w:val="center"/>
          </w:tcPr>
          <w:p w:rsidR="00134F0E" w:rsidRPr="00714682" w:rsidRDefault="00D773AF" w:rsidP="00D773AF">
            <w:pPr>
              <w:widowControl w:val="0"/>
              <w:suppressAutoHyphens/>
              <w:autoSpaceDN w:val="0"/>
              <w:jc w:val="center"/>
              <w:textAlignment w:val="baseline"/>
              <w:rPr>
                <w:rFonts w:eastAsia="SimSun"/>
                <w:kern w:val="3"/>
                <w:sz w:val="16"/>
                <w:szCs w:val="16"/>
                <w:lang w:eastAsia="sl-SI"/>
              </w:rPr>
            </w:pPr>
            <w:r w:rsidRPr="00E66390">
              <w:rPr>
                <w:rFonts w:eastAsia="SimSun"/>
                <w:kern w:val="3"/>
                <w:sz w:val="16"/>
                <w:szCs w:val="16"/>
                <w:lang w:eastAsia="sl-SI"/>
              </w:rPr>
              <w:t>I-IV</w:t>
            </w:r>
          </w:p>
        </w:tc>
        <w:tc>
          <w:tcPr>
            <w:tcW w:w="567" w:type="dxa"/>
            <w:tcBorders>
              <w:bottom w:val="single" w:sz="4" w:space="0" w:color="4F6228"/>
            </w:tcBorders>
          </w:tcPr>
          <w:p w:rsidR="00134F0E" w:rsidRPr="00714682" w:rsidRDefault="00134F0E" w:rsidP="00D311AA">
            <w:pPr>
              <w:widowControl w:val="0"/>
              <w:suppressAutoHyphens/>
              <w:autoSpaceDN w:val="0"/>
              <w:textAlignment w:val="baseline"/>
              <w:rPr>
                <w:rFonts w:eastAsia="SimSun"/>
                <w:kern w:val="3"/>
                <w:sz w:val="16"/>
                <w:szCs w:val="16"/>
                <w:lang w:eastAsia="sl-SI"/>
              </w:rPr>
            </w:pPr>
          </w:p>
        </w:tc>
      </w:tr>
      <w:tr w:rsidR="00134F0E" w:rsidRPr="00714682" w:rsidTr="00D773AF">
        <w:trPr>
          <w:trHeight w:val="421"/>
        </w:trPr>
        <w:tc>
          <w:tcPr>
            <w:tcW w:w="7113" w:type="dxa"/>
            <w:gridSpan w:val="6"/>
            <w:tcBorders>
              <w:bottom w:val="single" w:sz="4" w:space="0" w:color="4F6228"/>
            </w:tcBorders>
            <w:shd w:val="clear" w:color="auto" w:fill="D5DCE4"/>
            <w:vAlign w:val="center"/>
          </w:tcPr>
          <w:p w:rsidR="00134F0E" w:rsidRPr="00714682" w:rsidRDefault="00134F0E" w:rsidP="005C0D80">
            <w:pPr>
              <w:widowControl w:val="0"/>
              <w:suppressAutoHyphens/>
              <w:autoSpaceDN w:val="0"/>
              <w:textAlignment w:val="baseline"/>
              <w:rPr>
                <w:rFonts w:eastAsia="SimSun"/>
                <w:kern w:val="3"/>
                <w:sz w:val="16"/>
                <w:szCs w:val="16"/>
                <w:lang w:eastAsia="sl-SI"/>
              </w:rPr>
            </w:pPr>
            <w:r w:rsidRPr="00714682">
              <w:rPr>
                <w:sz w:val="16"/>
                <w:szCs w:val="16"/>
                <w:lang w:eastAsia="sl-SI"/>
              </w:rPr>
              <w:t>C</w:t>
            </w:r>
            <w:r w:rsidR="005C0D80" w:rsidRPr="00714682">
              <w:rPr>
                <w:sz w:val="16"/>
                <w:szCs w:val="16"/>
                <w:lang w:eastAsia="sl-SI"/>
              </w:rPr>
              <w:t>2</w:t>
            </w:r>
            <w:r w:rsidRPr="00714682">
              <w:rPr>
                <w:sz w:val="16"/>
                <w:szCs w:val="16"/>
                <w:lang w:eastAsia="sl-SI"/>
              </w:rPr>
              <w:t xml:space="preserve">.1.b </w:t>
            </w:r>
            <w:r w:rsidR="005C0D80" w:rsidRPr="00714682">
              <w:rPr>
                <w:sz w:val="16"/>
                <w:szCs w:val="16"/>
                <w:lang w:eastAsia="en-GB"/>
              </w:rPr>
              <w:t>Obdelati podatke ribičev o ulovu in spremljati trende.</w:t>
            </w:r>
          </w:p>
        </w:tc>
        <w:tc>
          <w:tcPr>
            <w:tcW w:w="967" w:type="dxa"/>
            <w:tcBorders>
              <w:bottom w:val="single" w:sz="4" w:space="0" w:color="4F6228"/>
            </w:tcBorders>
            <w:noWrap/>
            <w:vAlign w:val="center"/>
          </w:tcPr>
          <w:p w:rsidR="00134F0E" w:rsidRPr="00714682" w:rsidRDefault="00436B85" w:rsidP="00673858">
            <w:pPr>
              <w:widowControl w:val="0"/>
              <w:suppressAutoHyphens/>
              <w:autoSpaceDN w:val="0"/>
              <w:textAlignment w:val="baseline"/>
              <w:rPr>
                <w:rFonts w:eastAsia="SimSun"/>
                <w:kern w:val="3"/>
                <w:sz w:val="16"/>
                <w:szCs w:val="16"/>
                <w:lang w:eastAsia="sl-SI"/>
              </w:rPr>
            </w:pPr>
            <w:r w:rsidRPr="00436B85">
              <w:rPr>
                <w:bCs/>
                <w:sz w:val="16"/>
                <w:szCs w:val="18"/>
                <w:lang w:eastAsia="en-GB"/>
              </w:rPr>
              <w:t xml:space="preserve"> JZ KPS, Zavod za ribištvo, ZRSVN</w:t>
            </w:r>
          </w:p>
        </w:tc>
        <w:tc>
          <w:tcPr>
            <w:tcW w:w="875" w:type="dxa"/>
            <w:tcBorders>
              <w:bottom w:val="single" w:sz="4" w:space="0" w:color="4F6228"/>
            </w:tcBorders>
            <w:vAlign w:val="center"/>
          </w:tcPr>
          <w:p w:rsidR="00134F0E" w:rsidRPr="00714682" w:rsidRDefault="00D773AF" w:rsidP="00D773AF">
            <w:pPr>
              <w:widowControl w:val="0"/>
              <w:suppressAutoHyphens/>
              <w:autoSpaceDN w:val="0"/>
              <w:jc w:val="center"/>
              <w:textAlignment w:val="baseline"/>
              <w:rPr>
                <w:rFonts w:eastAsia="SimSun"/>
                <w:kern w:val="3"/>
                <w:sz w:val="16"/>
                <w:szCs w:val="16"/>
                <w:lang w:eastAsia="sl-SI"/>
              </w:rPr>
            </w:pPr>
            <w:r w:rsidRPr="00E66390">
              <w:rPr>
                <w:rFonts w:eastAsia="SimSun"/>
                <w:kern w:val="3"/>
                <w:sz w:val="16"/>
                <w:szCs w:val="16"/>
                <w:lang w:eastAsia="sl-SI"/>
              </w:rPr>
              <w:t>I-IV</w:t>
            </w:r>
          </w:p>
        </w:tc>
        <w:tc>
          <w:tcPr>
            <w:tcW w:w="567" w:type="dxa"/>
            <w:tcBorders>
              <w:bottom w:val="single" w:sz="4" w:space="0" w:color="4F6228"/>
            </w:tcBorders>
          </w:tcPr>
          <w:p w:rsidR="00134F0E" w:rsidRPr="00714682" w:rsidRDefault="00134F0E" w:rsidP="00D311AA">
            <w:pPr>
              <w:widowControl w:val="0"/>
              <w:suppressAutoHyphens/>
              <w:autoSpaceDN w:val="0"/>
              <w:textAlignment w:val="baseline"/>
              <w:rPr>
                <w:rFonts w:eastAsia="SimSun"/>
                <w:kern w:val="3"/>
                <w:sz w:val="16"/>
                <w:szCs w:val="16"/>
                <w:lang w:eastAsia="sl-SI"/>
              </w:rPr>
            </w:pPr>
          </w:p>
        </w:tc>
      </w:tr>
      <w:tr w:rsidR="00134F0E" w:rsidRPr="00714682" w:rsidTr="00D311AA">
        <w:trPr>
          <w:trHeight w:val="421"/>
        </w:trPr>
        <w:tc>
          <w:tcPr>
            <w:tcW w:w="6120" w:type="dxa"/>
            <w:gridSpan w:val="5"/>
            <w:shd w:val="clear" w:color="auto" w:fill="D5DCE4"/>
            <w:vAlign w:val="center"/>
          </w:tcPr>
          <w:p w:rsidR="00134F0E" w:rsidRPr="008A3A59" w:rsidRDefault="00134F0E" w:rsidP="00D311AA">
            <w:pPr>
              <w:widowControl w:val="0"/>
              <w:suppressAutoHyphens/>
              <w:autoSpaceDN w:val="0"/>
              <w:textAlignment w:val="baseline"/>
              <w:rPr>
                <w:sz w:val="16"/>
                <w:szCs w:val="16"/>
                <w:lang w:eastAsia="en-GB"/>
              </w:rPr>
            </w:pPr>
            <w:r w:rsidRPr="008A3A59">
              <w:rPr>
                <w:bCs/>
                <w:sz w:val="16"/>
                <w:szCs w:val="16"/>
                <w:lang w:eastAsia="sl-SI"/>
              </w:rPr>
              <w:t xml:space="preserve">KAZALNIK: </w:t>
            </w:r>
            <w:r w:rsidR="00407F8A">
              <w:rPr>
                <w:bCs/>
                <w:sz w:val="16"/>
                <w:szCs w:val="16"/>
                <w:lang w:eastAsia="sl-SI"/>
              </w:rPr>
              <w:t>št. sklenjenih dogovorov</w:t>
            </w:r>
          </w:p>
        </w:tc>
        <w:tc>
          <w:tcPr>
            <w:tcW w:w="3402" w:type="dxa"/>
            <w:gridSpan w:val="4"/>
            <w:noWrap/>
            <w:vAlign w:val="center"/>
          </w:tcPr>
          <w:p w:rsidR="00134F0E" w:rsidRPr="00714682" w:rsidRDefault="00134F0E" w:rsidP="00D311AA">
            <w:pPr>
              <w:widowControl w:val="0"/>
              <w:suppressAutoHyphens/>
              <w:autoSpaceDN w:val="0"/>
              <w:textAlignment w:val="baseline"/>
              <w:rPr>
                <w:rFonts w:eastAsia="SimSun"/>
                <w:kern w:val="3"/>
                <w:sz w:val="16"/>
                <w:szCs w:val="16"/>
                <w:lang w:eastAsia="sl-SI"/>
              </w:rPr>
            </w:pPr>
            <w:r w:rsidRPr="00714682">
              <w:rPr>
                <w:rFonts w:eastAsia="SimSun"/>
                <w:kern w:val="3"/>
                <w:sz w:val="16"/>
                <w:szCs w:val="16"/>
                <w:lang w:eastAsia="sl-SI"/>
              </w:rPr>
              <w:t>Ciljna vrednost:</w:t>
            </w:r>
            <w:r w:rsidR="00407F8A">
              <w:rPr>
                <w:rFonts w:eastAsia="SimSun"/>
                <w:kern w:val="3"/>
                <w:sz w:val="16"/>
                <w:szCs w:val="16"/>
                <w:lang w:eastAsia="sl-SI"/>
              </w:rPr>
              <w:t xml:space="preserve"> 10</w:t>
            </w:r>
          </w:p>
        </w:tc>
      </w:tr>
      <w:tr w:rsidR="00134F0E" w:rsidRPr="00714682" w:rsidTr="00D311AA">
        <w:trPr>
          <w:trHeight w:val="421"/>
        </w:trPr>
        <w:tc>
          <w:tcPr>
            <w:tcW w:w="9522" w:type="dxa"/>
            <w:gridSpan w:val="9"/>
            <w:shd w:val="clear" w:color="auto" w:fill="auto"/>
            <w:vAlign w:val="center"/>
          </w:tcPr>
          <w:p w:rsidR="00134F0E" w:rsidRPr="008A3A59" w:rsidRDefault="004C5FE2" w:rsidP="00622CD9">
            <w:pPr>
              <w:widowControl w:val="0"/>
              <w:suppressAutoHyphens/>
              <w:autoSpaceDN w:val="0"/>
              <w:jc w:val="both"/>
              <w:textAlignment w:val="baseline"/>
              <w:rPr>
                <w:rFonts w:eastAsia="SimSun"/>
                <w:kern w:val="3"/>
                <w:sz w:val="16"/>
                <w:szCs w:val="16"/>
                <w:lang w:eastAsia="sl-SI"/>
              </w:rPr>
            </w:pPr>
            <w:r w:rsidRPr="008A3A59">
              <w:rPr>
                <w:rFonts w:eastAsia="SimSun"/>
                <w:kern w:val="3"/>
                <w:sz w:val="16"/>
                <w:szCs w:val="16"/>
                <w:lang w:eastAsia="sl-SI"/>
              </w:rPr>
              <w:t xml:space="preserve">Po sprejemu NU, ki predstavlja pravno podlago za sklepanje posebnih dogovorov z gospodarskimi ribiči, se bo določilo pogoje pod katerimi se lahko izvaja ribolov znotraj parka. Na osnovi sklenjenih dogovorov se bo določilo število ribičev, obdobje ribolova, ribolovna orodja, vključevanje v monitoring izlova in nadzor na morju idr. </w:t>
            </w:r>
          </w:p>
        </w:tc>
      </w:tr>
      <w:tr w:rsidR="005C0D80" w:rsidRPr="00714682" w:rsidTr="00D773AF">
        <w:trPr>
          <w:trHeight w:val="421"/>
        </w:trPr>
        <w:tc>
          <w:tcPr>
            <w:tcW w:w="2268" w:type="dxa"/>
            <w:shd w:val="clear" w:color="auto" w:fill="B0BDCC"/>
            <w:vAlign w:val="center"/>
          </w:tcPr>
          <w:p w:rsidR="005C0D80" w:rsidRPr="00714682" w:rsidRDefault="005C0D80" w:rsidP="00D311AA">
            <w:pPr>
              <w:numPr>
                <w:ilvl w:val="2"/>
                <w:numId w:val="0"/>
              </w:numPr>
              <w:rPr>
                <w:bCs/>
                <w:sz w:val="16"/>
                <w:szCs w:val="16"/>
                <w:lang w:eastAsia="sl-SI"/>
              </w:rPr>
            </w:pPr>
            <w:r w:rsidRPr="00714682">
              <w:rPr>
                <w:bCs/>
                <w:sz w:val="16"/>
                <w:szCs w:val="16"/>
                <w:lang w:eastAsia="sl-SI"/>
              </w:rPr>
              <w:t xml:space="preserve">C2.2 </w:t>
            </w:r>
            <w:r w:rsidRPr="00714682">
              <w:rPr>
                <w:color w:val="000000"/>
                <w:sz w:val="16"/>
                <w:szCs w:val="16"/>
                <w:lang w:eastAsia="en-GB"/>
              </w:rPr>
              <w:t>Soupravljati ribolovne vire v morskem zavarovanem območju.</w:t>
            </w:r>
          </w:p>
        </w:tc>
        <w:tc>
          <w:tcPr>
            <w:tcW w:w="734" w:type="dxa"/>
            <w:shd w:val="clear" w:color="auto" w:fill="B0BDCC"/>
            <w:vAlign w:val="center"/>
          </w:tcPr>
          <w:p w:rsidR="005C0D80" w:rsidRPr="00714682" w:rsidRDefault="00EB12B1" w:rsidP="00D311AA">
            <w:pPr>
              <w:widowControl w:val="0"/>
              <w:suppressAutoHyphens/>
              <w:autoSpaceDN w:val="0"/>
              <w:jc w:val="center"/>
              <w:textAlignment w:val="baseline"/>
              <w:rPr>
                <w:rFonts w:eastAsia="SimSun"/>
                <w:kern w:val="3"/>
                <w:sz w:val="16"/>
                <w:szCs w:val="16"/>
                <w:lang w:eastAsia="sl-SI"/>
              </w:rPr>
            </w:pPr>
            <w:r>
              <w:rPr>
                <w:rFonts w:eastAsia="SimSun"/>
                <w:kern w:val="3"/>
                <w:sz w:val="16"/>
                <w:szCs w:val="16"/>
                <w:lang w:eastAsia="sl-SI"/>
              </w:rPr>
              <w:t>100</w:t>
            </w:r>
          </w:p>
        </w:tc>
        <w:tc>
          <w:tcPr>
            <w:tcW w:w="955" w:type="dxa"/>
            <w:shd w:val="clear" w:color="auto" w:fill="B0BDCC"/>
            <w:vAlign w:val="center"/>
          </w:tcPr>
          <w:p w:rsidR="005C0D80" w:rsidRPr="00EB12B1" w:rsidRDefault="00EB12B1" w:rsidP="00D311AA">
            <w:pPr>
              <w:widowControl w:val="0"/>
              <w:suppressAutoHyphens/>
              <w:autoSpaceDN w:val="0"/>
              <w:jc w:val="center"/>
              <w:textAlignment w:val="baseline"/>
              <w:rPr>
                <w:rFonts w:eastAsia="SimSun"/>
                <w:kern w:val="3"/>
                <w:sz w:val="16"/>
                <w:szCs w:val="16"/>
                <w:lang w:eastAsia="sl-SI"/>
              </w:rPr>
            </w:pPr>
            <w:r w:rsidRPr="00EB12B1">
              <w:rPr>
                <w:rFonts w:eastAsia="SimSun"/>
                <w:kern w:val="3"/>
                <w:sz w:val="16"/>
                <w:szCs w:val="16"/>
                <w:lang w:eastAsia="sl-SI"/>
              </w:rPr>
              <w:t>1.970</w:t>
            </w:r>
          </w:p>
        </w:tc>
        <w:tc>
          <w:tcPr>
            <w:tcW w:w="1005" w:type="dxa"/>
            <w:shd w:val="clear" w:color="auto" w:fill="B0BDCC"/>
            <w:noWrap/>
            <w:vAlign w:val="center"/>
          </w:tcPr>
          <w:p w:rsidR="005C0D80" w:rsidRPr="00EB12B1" w:rsidRDefault="00EB12B1" w:rsidP="00D311AA">
            <w:pPr>
              <w:widowControl w:val="0"/>
              <w:suppressAutoHyphens/>
              <w:autoSpaceDN w:val="0"/>
              <w:jc w:val="center"/>
              <w:textAlignment w:val="baseline"/>
              <w:rPr>
                <w:rFonts w:eastAsia="SimSun"/>
                <w:kern w:val="3"/>
                <w:sz w:val="16"/>
                <w:szCs w:val="16"/>
                <w:lang w:eastAsia="sl-SI"/>
              </w:rPr>
            </w:pPr>
            <w:r w:rsidRPr="00EB12B1">
              <w:rPr>
                <w:rFonts w:eastAsia="SimSun"/>
                <w:kern w:val="3"/>
                <w:sz w:val="16"/>
                <w:szCs w:val="16"/>
                <w:lang w:eastAsia="sl-SI"/>
              </w:rPr>
              <w:t xml:space="preserve">1.576 MOP, 394 </w:t>
            </w:r>
            <w:r w:rsidR="00F61EA9">
              <w:rPr>
                <w:rFonts w:eastAsia="SimSun"/>
                <w:kern w:val="3"/>
                <w:sz w:val="16"/>
                <w:szCs w:val="16"/>
                <w:lang w:eastAsia="sl-SI"/>
              </w:rPr>
              <w:t>LS</w:t>
            </w:r>
          </w:p>
        </w:tc>
        <w:tc>
          <w:tcPr>
            <w:tcW w:w="1158" w:type="dxa"/>
            <w:shd w:val="clear" w:color="auto" w:fill="B0BDCC"/>
            <w:noWrap/>
            <w:vAlign w:val="center"/>
          </w:tcPr>
          <w:p w:rsidR="005C0D80" w:rsidRPr="000275F9" w:rsidRDefault="000275F9" w:rsidP="00D311AA">
            <w:pPr>
              <w:widowControl w:val="0"/>
              <w:suppressAutoHyphens/>
              <w:autoSpaceDN w:val="0"/>
              <w:jc w:val="center"/>
              <w:textAlignment w:val="baseline"/>
              <w:rPr>
                <w:rFonts w:eastAsia="SimSun"/>
                <w:kern w:val="3"/>
                <w:sz w:val="16"/>
                <w:szCs w:val="16"/>
                <w:lang w:eastAsia="sl-SI"/>
              </w:rPr>
            </w:pPr>
            <w:r w:rsidRPr="000275F9">
              <w:rPr>
                <w:rFonts w:eastAsia="SimSun"/>
                <w:kern w:val="3"/>
                <w:sz w:val="16"/>
                <w:szCs w:val="16"/>
                <w:lang w:eastAsia="sl-SI"/>
              </w:rPr>
              <w:t>0</w:t>
            </w:r>
          </w:p>
        </w:tc>
        <w:tc>
          <w:tcPr>
            <w:tcW w:w="993" w:type="dxa"/>
            <w:shd w:val="clear" w:color="auto" w:fill="B0BDCC"/>
            <w:noWrap/>
            <w:vAlign w:val="center"/>
          </w:tcPr>
          <w:p w:rsidR="005C0D80" w:rsidRPr="000275F9" w:rsidRDefault="00C06609" w:rsidP="00D311AA">
            <w:pPr>
              <w:widowControl w:val="0"/>
              <w:suppressAutoHyphens/>
              <w:autoSpaceDN w:val="0"/>
              <w:textAlignment w:val="baseline"/>
              <w:rPr>
                <w:rFonts w:eastAsia="SimSun"/>
                <w:kern w:val="3"/>
                <w:sz w:val="16"/>
                <w:szCs w:val="16"/>
                <w:lang w:eastAsia="sl-SI"/>
              </w:rPr>
            </w:pPr>
            <w:r>
              <w:rPr>
                <w:rFonts w:eastAsia="SimSun"/>
                <w:kern w:val="3"/>
                <w:sz w:val="16"/>
                <w:szCs w:val="16"/>
                <w:lang w:eastAsia="sl-SI"/>
              </w:rPr>
              <w:t>0</w:t>
            </w:r>
          </w:p>
        </w:tc>
        <w:tc>
          <w:tcPr>
            <w:tcW w:w="967" w:type="dxa"/>
            <w:shd w:val="clear" w:color="auto" w:fill="B0BDCC"/>
            <w:noWrap/>
            <w:vAlign w:val="center"/>
          </w:tcPr>
          <w:p w:rsidR="005C0D80" w:rsidRPr="00714682" w:rsidRDefault="00436B85" w:rsidP="00D311AA">
            <w:pPr>
              <w:widowControl w:val="0"/>
              <w:suppressAutoHyphens/>
              <w:autoSpaceDN w:val="0"/>
              <w:textAlignment w:val="baseline"/>
              <w:rPr>
                <w:rFonts w:eastAsia="SimSun"/>
                <w:kern w:val="3"/>
                <w:sz w:val="16"/>
                <w:szCs w:val="16"/>
                <w:lang w:eastAsia="sl-SI"/>
              </w:rPr>
            </w:pPr>
            <w:r w:rsidRPr="00436B85">
              <w:rPr>
                <w:bCs/>
                <w:sz w:val="16"/>
                <w:szCs w:val="18"/>
                <w:lang w:eastAsia="en-GB"/>
              </w:rPr>
              <w:t xml:space="preserve">JZ KPS, WWF Adria, lokalni ribiči, Zavod za ribištvo, ZRSVN </w:t>
            </w:r>
          </w:p>
        </w:tc>
        <w:tc>
          <w:tcPr>
            <w:tcW w:w="875" w:type="dxa"/>
            <w:shd w:val="clear" w:color="auto" w:fill="B0BDCC"/>
            <w:vAlign w:val="center"/>
          </w:tcPr>
          <w:p w:rsidR="005C0D80" w:rsidRPr="00714682" w:rsidRDefault="00D773AF" w:rsidP="00D773AF">
            <w:pPr>
              <w:widowControl w:val="0"/>
              <w:suppressAutoHyphens/>
              <w:autoSpaceDN w:val="0"/>
              <w:textAlignment w:val="baseline"/>
              <w:rPr>
                <w:rFonts w:eastAsia="SimSun"/>
                <w:kern w:val="3"/>
                <w:sz w:val="16"/>
                <w:szCs w:val="16"/>
                <w:lang w:eastAsia="sl-SI"/>
              </w:rPr>
            </w:pPr>
            <w:r w:rsidRPr="00E66390">
              <w:rPr>
                <w:rFonts w:eastAsia="SimSun"/>
                <w:kern w:val="3"/>
                <w:sz w:val="16"/>
                <w:szCs w:val="16"/>
                <w:lang w:eastAsia="sl-SI"/>
              </w:rPr>
              <w:t>I-IV</w:t>
            </w:r>
          </w:p>
        </w:tc>
        <w:tc>
          <w:tcPr>
            <w:tcW w:w="567" w:type="dxa"/>
            <w:shd w:val="clear" w:color="auto" w:fill="B0BDCC"/>
          </w:tcPr>
          <w:p w:rsidR="005C0D80" w:rsidRPr="00714682" w:rsidRDefault="005C0D80" w:rsidP="00D311AA">
            <w:pPr>
              <w:widowControl w:val="0"/>
              <w:suppressAutoHyphens/>
              <w:autoSpaceDN w:val="0"/>
              <w:textAlignment w:val="baseline"/>
              <w:rPr>
                <w:rFonts w:eastAsia="SimSun"/>
                <w:kern w:val="3"/>
                <w:sz w:val="16"/>
                <w:szCs w:val="16"/>
                <w:lang w:eastAsia="sl-SI"/>
              </w:rPr>
            </w:pPr>
          </w:p>
        </w:tc>
      </w:tr>
      <w:tr w:rsidR="005C0D80" w:rsidRPr="00714682" w:rsidTr="00D773AF">
        <w:trPr>
          <w:trHeight w:val="421"/>
        </w:trPr>
        <w:tc>
          <w:tcPr>
            <w:tcW w:w="7113" w:type="dxa"/>
            <w:gridSpan w:val="6"/>
            <w:tcBorders>
              <w:bottom w:val="single" w:sz="4" w:space="0" w:color="4F6228"/>
            </w:tcBorders>
            <w:shd w:val="clear" w:color="auto" w:fill="D5DCE4"/>
            <w:vAlign w:val="center"/>
          </w:tcPr>
          <w:p w:rsidR="005C0D80" w:rsidRPr="00714682" w:rsidRDefault="005C0D80" w:rsidP="005C0D80">
            <w:pPr>
              <w:widowControl w:val="0"/>
              <w:suppressAutoHyphens/>
              <w:autoSpaceDN w:val="0"/>
              <w:textAlignment w:val="baseline"/>
              <w:rPr>
                <w:bCs/>
                <w:sz w:val="16"/>
                <w:szCs w:val="16"/>
                <w:lang w:eastAsia="en-GB"/>
              </w:rPr>
            </w:pPr>
            <w:r w:rsidRPr="00714682">
              <w:rPr>
                <w:sz w:val="16"/>
                <w:szCs w:val="16"/>
                <w:lang w:eastAsia="sl-SI"/>
              </w:rPr>
              <w:t xml:space="preserve">C2.2.a </w:t>
            </w:r>
            <w:r w:rsidRPr="00714682">
              <w:rPr>
                <w:sz w:val="16"/>
                <w:szCs w:val="16"/>
                <w:lang w:eastAsia="en-GB"/>
              </w:rPr>
              <w:t>Izvajanje modela trajnostnega upravljanja priobalnega ribištva.</w:t>
            </w:r>
          </w:p>
        </w:tc>
        <w:tc>
          <w:tcPr>
            <w:tcW w:w="967" w:type="dxa"/>
            <w:tcBorders>
              <w:bottom w:val="single" w:sz="4" w:space="0" w:color="4F6228"/>
            </w:tcBorders>
            <w:noWrap/>
            <w:vAlign w:val="center"/>
          </w:tcPr>
          <w:p w:rsidR="005C0D80" w:rsidRPr="00714682" w:rsidRDefault="00436B85" w:rsidP="00673858">
            <w:pPr>
              <w:widowControl w:val="0"/>
              <w:suppressAutoHyphens/>
              <w:autoSpaceDN w:val="0"/>
              <w:textAlignment w:val="baseline"/>
              <w:rPr>
                <w:rFonts w:eastAsia="SimSun"/>
                <w:kern w:val="3"/>
                <w:sz w:val="16"/>
                <w:szCs w:val="16"/>
                <w:lang w:eastAsia="sl-SI"/>
              </w:rPr>
            </w:pPr>
            <w:r w:rsidRPr="00436B85">
              <w:rPr>
                <w:bCs/>
                <w:sz w:val="16"/>
                <w:szCs w:val="18"/>
                <w:lang w:eastAsia="en-GB"/>
              </w:rPr>
              <w:t>JZ KPS, WWF Adria, lokalni ribiči</w:t>
            </w:r>
          </w:p>
        </w:tc>
        <w:tc>
          <w:tcPr>
            <w:tcW w:w="875" w:type="dxa"/>
            <w:tcBorders>
              <w:bottom w:val="single" w:sz="4" w:space="0" w:color="4F6228"/>
            </w:tcBorders>
            <w:vAlign w:val="center"/>
          </w:tcPr>
          <w:p w:rsidR="005C0D80" w:rsidRPr="00714682" w:rsidRDefault="00D773AF" w:rsidP="00D773AF">
            <w:pPr>
              <w:widowControl w:val="0"/>
              <w:suppressAutoHyphens/>
              <w:autoSpaceDN w:val="0"/>
              <w:textAlignment w:val="baseline"/>
              <w:rPr>
                <w:rFonts w:eastAsia="SimSun"/>
                <w:kern w:val="3"/>
                <w:sz w:val="16"/>
                <w:szCs w:val="16"/>
                <w:lang w:eastAsia="sl-SI"/>
              </w:rPr>
            </w:pPr>
            <w:r w:rsidRPr="00E66390">
              <w:rPr>
                <w:rFonts w:eastAsia="SimSun"/>
                <w:kern w:val="3"/>
                <w:sz w:val="16"/>
                <w:szCs w:val="16"/>
                <w:lang w:eastAsia="sl-SI"/>
              </w:rPr>
              <w:t>I-IV</w:t>
            </w:r>
          </w:p>
        </w:tc>
        <w:tc>
          <w:tcPr>
            <w:tcW w:w="567" w:type="dxa"/>
            <w:tcBorders>
              <w:bottom w:val="single" w:sz="4" w:space="0" w:color="4F6228"/>
            </w:tcBorders>
          </w:tcPr>
          <w:p w:rsidR="005C0D80" w:rsidRPr="00714682" w:rsidRDefault="005C0D80" w:rsidP="00D311AA">
            <w:pPr>
              <w:widowControl w:val="0"/>
              <w:suppressAutoHyphens/>
              <w:autoSpaceDN w:val="0"/>
              <w:textAlignment w:val="baseline"/>
              <w:rPr>
                <w:rFonts w:eastAsia="SimSun"/>
                <w:kern w:val="3"/>
                <w:sz w:val="16"/>
                <w:szCs w:val="16"/>
                <w:lang w:eastAsia="sl-SI"/>
              </w:rPr>
            </w:pPr>
          </w:p>
        </w:tc>
      </w:tr>
      <w:tr w:rsidR="005C0D80" w:rsidRPr="00714682" w:rsidTr="00D773AF">
        <w:trPr>
          <w:trHeight w:val="421"/>
        </w:trPr>
        <w:tc>
          <w:tcPr>
            <w:tcW w:w="7113" w:type="dxa"/>
            <w:gridSpan w:val="6"/>
            <w:tcBorders>
              <w:bottom w:val="single" w:sz="4" w:space="0" w:color="4F6228"/>
            </w:tcBorders>
            <w:shd w:val="clear" w:color="auto" w:fill="D5DCE4"/>
            <w:vAlign w:val="center"/>
          </w:tcPr>
          <w:p w:rsidR="005C0D80" w:rsidRPr="00714682" w:rsidRDefault="005C0D80" w:rsidP="005C0D80">
            <w:pPr>
              <w:widowControl w:val="0"/>
              <w:suppressAutoHyphens/>
              <w:autoSpaceDN w:val="0"/>
              <w:textAlignment w:val="baseline"/>
              <w:rPr>
                <w:rFonts w:eastAsia="SimSun"/>
                <w:kern w:val="3"/>
                <w:sz w:val="16"/>
                <w:szCs w:val="16"/>
                <w:lang w:eastAsia="sl-SI"/>
              </w:rPr>
            </w:pPr>
            <w:r w:rsidRPr="00714682">
              <w:rPr>
                <w:sz w:val="16"/>
                <w:szCs w:val="16"/>
                <w:lang w:eastAsia="sl-SI"/>
              </w:rPr>
              <w:t xml:space="preserve">C2.2.b </w:t>
            </w:r>
            <w:r w:rsidRPr="00714682">
              <w:rPr>
                <w:sz w:val="16"/>
                <w:szCs w:val="16"/>
                <w:lang w:eastAsia="en-GB"/>
              </w:rPr>
              <w:t>Sodelovanje med upravljavcem in lokalnimi ribiči.</w:t>
            </w:r>
          </w:p>
        </w:tc>
        <w:tc>
          <w:tcPr>
            <w:tcW w:w="967" w:type="dxa"/>
            <w:tcBorders>
              <w:bottom w:val="single" w:sz="4" w:space="0" w:color="4F6228"/>
            </w:tcBorders>
            <w:noWrap/>
            <w:vAlign w:val="center"/>
          </w:tcPr>
          <w:p w:rsidR="005C0D80" w:rsidRPr="00714682" w:rsidRDefault="00436B85" w:rsidP="00436B85">
            <w:pPr>
              <w:widowControl w:val="0"/>
              <w:suppressAutoHyphens/>
              <w:autoSpaceDN w:val="0"/>
              <w:textAlignment w:val="baseline"/>
              <w:rPr>
                <w:rFonts w:eastAsia="SimSun"/>
                <w:kern w:val="3"/>
                <w:sz w:val="16"/>
                <w:szCs w:val="16"/>
                <w:lang w:eastAsia="sl-SI"/>
              </w:rPr>
            </w:pPr>
            <w:r w:rsidRPr="00436B85">
              <w:rPr>
                <w:bCs/>
                <w:sz w:val="16"/>
                <w:szCs w:val="18"/>
                <w:lang w:eastAsia="en-GB"/>
              </w:rPr>
              <w:t>JZ KPS,  lokalni ribiči,  ZRSVN</w:t>
            </w:r>
          </w:p>
        </w:tc>
        <w:tc>
          <w:tcPr>
            <w:tcW w:w="875" w:type="dxa"/>
            <w:tcBorders>
              <w:bottom w:val="single" w:sz="4" w:space="0" w:color="4F6228"/>
            </w:tcBorders>
            <w:vAlign w:val="center"/>
          </w:tcPr>
          <w:p w:rsidR="005C0D80" w:rsidRPr="00714682" w:rsidRDefault="00D773AF" w:rsidP="00D773AF">
            <w:pPr>
              <w:widowControl w:val="0"/>
              <w:suppressAutoHyphens/>
              <w:autoSpaceDN w:val="0"/>
              <w:textAlignment w:val="baseline"/>
              <w:rPr>
                <w:rFonts w:eastAsia="SimSun"/>
                <w:kern w:val="3"/>
                <w:sz w:val="16"/>
                <w:szCs w:val="16"/>
                <w:lang w:eastAsia="sl-SI"/>
              </w:rPr>
            </w:pPr>
            <w:r w:rsidRPr="00E66390">
              <w:rPr>
                <w:rFonts w:eastAsia="SimSun"/>
                <w:kern w:val="3"/>
                <w:sz w:val="16"/>
                <w:szCs w:val="16"/>
                <w:lang w:eastAsia="sl-SI"/>
              </w:rPr>
              <w:t>I-IV</w:t>
            </w:r>
          </w:p>
        </w:tc>
        <w:tc>
          <w:tcPr>
            <w:tcW w:w="567" w:type="dxa"/>
            <w:tcBorders>
              <w:bottom w:val="single" w:sz="4" w:space="0" w:color="4F6228"/>
            </w:tcBorders>
          </w:tcPr>
          <w:p w:rsidR="005C0D80" w:rsidRPr="00714682" w:rsidRDefault="005C0D80" w:rsidP="00D311AA">
            <w:pPr>
              <w:widowControl w:val="0"/>
              <w:suppressAutoHyphens/>
              <w:autoSpaceDN w:val="0"/>
              <w:textAlignment w:val="baseline"/>
              <w:rPr>
                <w:rFonts w:eastAsia="SimSun"/>
                <w:kern w:val="3"/>
                <w:sz w:val="16"/>
                <w:szCs w:val="16"/>
                <w:lang w:eastAsia="sl-SI"/>
              </w:rPr>
            </w:pPr>
          </w:p>
        </w:tc>
      </w:tr>
      <w:tr w:rsidR="005C0D80" w:rsidRPr="00714682" w:rsidTr="00D773AF">
        <w:trPr>
          <w:trHeight w:val="421"/>
        </w:trPr>
        <w:tc>
          <w:tcPr>
            <w:tcW w:w="7113" w:type="dxa"/>
            <w:gridSpan w:val="6"/>
            <w:tcBorders>
              <w:bottom w:val="single" w:sz="4" w:space="0" w:color="4F6228"/>
            </w:tcBorders>
            <w:shd w:val="clear" w:color="auto" w:fill="D5DCE4"/>
            <w:vAlign w:val="center"/>
          </w:tcPr>
          <w:p w:rsidR="005C0D80" w:rsidRPr="00714682" w:rsidRDefault="005C0D80" w:rsidP="005C0D80">
            <w:pPr>
              <w:widowControl w:val="0"/>
              <w:suppressAutoHyphens/>
              <w:autoSpaceDN w:val="0"/>
              <w:textAlignment w:val="baseline"/>
              <w:rPr>
                <w:sz w:val="16"/>
                <w:szCs w:val="16"/>
                <w:lang w:eastAsia="sl-SI"/>
              </w:rPr>
            </w:pPr>
            <w:r w:rsidRPr="00714682">
              <w:rPr>
                <w:sz w:val="16"/>
                <w:szCs w:val="16"/>
                <w:lang w:eastAsia="sl-SI"/>
              </w:rPr>
              <w:t xml:space="preserve">C2.2.c </w:t>
            </w:r>
            <w:r w:rsidRPr="00714682">
              <w:rPr>
                <w:sz w:val="16"/>
                <w:szCs w:val="16"/>
                <w:lang w:eastAsia="en-GB"/>
              </w:rPr>
              <w:t>Analiza ribištva in izdelava poročila.</w:t>
            </w:r>
          </w:p>
        </w:tc>
        <w:tc>
          <w:tcPr>
            <w:tcW w:w="967" w:type="dxa"/>
            <w:tcBorders>
              <w:bottom w:val="single" w:sz="4" w:space="0" w:color="4F6228"/>
            </w:tcBorders>
            <w:noWrap/>
            <w:vAlign w:val="center"/>
          </w:tcPr>
          <w:p w:rsidR="005C0D80" w:rsidRPr="00714682" w:rsidRDefault="00673858" w:rsidP="00673858">
            <w:pPr>
              <w:widowControl w:val="0"/>
              <w:suppressAutoHyphens/>
              <w:autoSpaceDN w:val="0"/>
              <w:textAlignment w:val="baseline"/>
              <w:rPr>
                <w:rFonts w:eastAsia="SimSun"/>
                <w:kern w:val="3"/>
                <w:sz w:val="16"/>
                <w:szCs w:val="16"/>
                <w:lang w:eastAsia="sl-SI"/>
              </w:rPr>
            </w:pPr>
            <w:r w:rsidRPr="00436B85">
              <w:rPr>
                <w:bCs/>
                <w:sz w:val="16"/>
                <w:szCs w:val="18"/>
                <w:lang w:eastAsia="en-GB"/>
              </w:rPr>
              <w:t>WWF Adria</w:t>
            </w:r>
          </w:p>
        </w:tc>
        <w:tc>
          <w:tcPr>
            <w:tcW w:w="875" w:type="dxa"/>
            <w:tcBorders>
              <w:bottom w:val="single" w:sz="4" w:space="0" w:color="4F6228"/>
            </w:tcBorders>
            <w:vAlign w:val="center"/>
          </w:tcPr>
          <w:p w:rsidR="005C0D80" w:rsidRPr="00714682" w:rsidRDefault="00D773AF" w:rsidP="00D773AF">
            <w:pPr>
              <w:widowControl w:val="0"/>
              <w:suppressAutoHyphens/>
              <w:autoSpaceDN w:val="0"/>
              <w:textAlignment w:val="baseline"/>
              <w:rPr>
                <w:rFonts w:eastAsia="SimSun"/>
                <w:kern w:val="3"/>
                <w:sz w:val="16"/>
                <w:szCs w:val="16"/>
                <w:lang w:eastAsia="sl-SI"/>
              </w:rPr>
            </w:pPr>
            <w:r w:rsidRPr="00E66390">
              <w:rPr>
                <w:rFonts w:eastAsia="SimSun"/>
                <w:kern w:val="3"/>
                <w:sz w:val="16"/>
                <w:szCs w:val="16"/>
                <w:lang w:eastAsia="sl-SI"/>
              </w:rPr>
              <w:t>I-IV</w:t>
            </w:r>
          </w:p>
        </w:tc>
        <w:tc>
          <w:tcPr>
            <w:tcW w:w="567" w:type="dxa"/>
            <w:tcBorders>
              <w:bottom w:val="single" w:sz="4" w:space="0" w:color="4F6228"/>
            </w:tcBorders>
          </w:tcPr>
          <w:p w:rsidR="005C0D80" w:rsidRPr="00714682" w:rsidRDefault="005C0D80" w:rsidP="00D311AA">
            <w:pPr>
              <w:widowControl w:val="0"/>
              <w:suppressAutoHyphens/>
              <w:autoSpaceDN w:val="0"/>
              <w:textAlignment w:val="baseline"/>
              <w:rPr>
                <w:rFonts w:eastAsia="SimSun"/>
                <w:kern w:val="3"/>
                <w:sz w:val="16"/>
                <w:szCs w:val="16"/>
                <w:lang w:eastAsia="sl-SI"/>
              </w:rPr>
            </w:pPr>
          </w:p>
        </w:tc>
      </w:tr>
      <w:tr w:rsidR="005C0D80" w:rsidRPr="00714682" w:rsidTr="00D311AA">
        <w:trPr>
          <w:trHeight w:val="421"/>
        </w:trPr>
        <w:tc>
          <w:tcPr>
            <w:tcW w:w="6120" w:type="dxa"/>
            <w:gridSpan w:val="5"/>
            <w:shd w:val="clear" w:color="auto" w:fill="D5DCE4"/>
            <w:vAlign w:val="center"/>
          </w:tcPr>
          <w:p w:rsidR="005C0D80" w:rsidRPr="00714682" w:rsidRDefault="005C0D80" w:rsidP="00DA0B33">
            <w:pPr>
              <w:widowControl w:val="0"/>
              <w:suppressAutoHyphens/>
              <w:autoSpaceDN w:val="0"/>
              <w:textAlignment w:val="baseline"/>
              <w:rPr>
                <w:sz w:val="16"/>
                <w:szCs w:val="16"/>
                <w:lang w:eastAsia="en-GB"/>
              </w:rPr>
            </w:pPr>
            <w:r w:rsidRPr="00714682">
              <w:rPr>
                <w:bCs/>
                <w:sz w:val="16"/>
                <w:szCs w:val="16"/>
                <w:lang w:eastAsia="sl-SI"/>
              </w:rPr>
              <w:t xml:space="preserve">KAZALNIK: </w:t>
            </w:r>
            <w:r w:rsidR="00BF7AC5" w:rsidRPr="00714682">
              <w:rPr>
                <w:sz w:val="16"/>
                <w:szCs w:val="16"/>
                <w:lang w:eastAsia="en-GB"/>
              </w:rPr>
              <w:t>št. izdelanih poročil</w:t>
            </w:r>
          </w:p>
        </w:tc>
        <w:tc>
          <w:tcPr>
            <w:tcW w:w="3402" w:type="dxa"/>
            <w:gridSpan w:val="4"/>
            <w:noWrap/>
            <w:vAlign w:val="center"/>
          </w:tcPr>
          <w:p w:rsidR="005C0D80" w:rsidRPr="00714682" w:rsidRDefault="005C0D80" w:rsidP="00D311AA">
            <w:pPr>
              <w:widowControl w:val="0"/>
              <w:suppressAutoHyphens/>
              <w:autoSpaceDN w:val="0"/>
              <w:textAlignment w:val="baseline"/>
              <w:rPr>
                <w:rFonts w:eastAsia="SimSun"/>
                <w:kern w:val="3"/>
                <w:sz w:val="16"/>
                <w:szCs w:val="16"/>
                <w:lang w:eastAsia="sl-SI"/>
              </w:rPr>
            </w:pPr>
            <w:r w:rsidRPr="00714682">
              <w:rPr>
                <w:rFonts w:eastAsia="SimSun"/>
                <w:kern w:val="3"/>
                <w:sz w:val="16"/>
                <w:szCs w:val="16"/>
                <w:lang w:eastAsia="sl-SI"/>
              </w:rPr>
              <w:t>Ciljna vrednost</w:t>
            </w:r>
            <w:r w:rsidRPr="004C5FE2">
              <w:rPr>
                <w:rFonts w:eastAsia="SimSun"/>
                <w:kern w:val="3"/>
                <w:sz w:val="16"/>
                <w:szCs w:val="16"/>
                <w:lang w:eastAsia="sl-SI"/>
              </w:rPr>
              <w:t>:</w:t>
            </w:r>
            <w:r w:rsidR="00BF7AC5" w:rsidRPr="004C5FE2">
              <w:rPr>
                <w:rFonts w:eastAsia="SimSun"/>
                <w:kern w:val="3"/>
                <w:sz w:val="16"/>
                <w:szCs w:val="16"/>
                <w:lang w:eastAsia="sl-SI"/>
              </w:rPr>
              <w:t xml:space="preserve"> 1</w:t>
            </w:r>
          </w:p>
        </w:tc>
      </w:tr>
      <w:tr w:rsidR="005C0D80" w:rsidRPr="00714682" w:rsidTr="00D311AA">
        <w:trPr>
          <w:trHeight w:val="421"/>
        </w:trPr>
        <w:tc>
          <w:tcPr>
            <w:tcW w:w="9522" w:type="dxa"/>
            <w:gridSpan w:val="9"/>
            <w:shd w:val="clear" w:color="auto" w:fill="auto"/>
            <w:vAlign w:val="center"/>
          </w:tcPr>
          <w:p w:rsidR="005C0D80" w:rsidRPr="00714682" w:rsidRDefault="00DA0B33" w:rsidP="00714682">
            <w:pPr>
              <w:widowControl w:val="0"/>
              <w:suppressAutoHyphens/>
              <w:autoSpaceDN w:val="0"/>
              <w:jc w:val="both"/>
              <w:textAlignment w:val="baseline"/>
              <w:rPr>
                <w:rFonts w:eastAsia="SimSun"/>
                <w:kern w:val="3"/>
                <w:sz w:val="16"/>
                <w:szCs w:val="16"/>
                <w:lang w:eastAsia="sl-SI"/>
              </w:rPr>
            </w:pPr>
            <w:r w:rsidRPr="00714682">
              <w:rPr>
                <w:sz w:val="16"/>
                <w:szCs w:val="16"/>
              </w:rPr>
              <w:t xml:space="preserve">S koncem leta 2018 se je zaključil projekt </w:t>
            </w:r>
            <w:proofErr w:type="spellStart"/>
            <w:r w:rsidRPr="00714682">
              <w:rPr>
                <w:sz w:val="16"/>
                <w:szCs w:val="16"/>
              </w:rPr>
              <w:t>FishMPABlue</w:t>
            </w:r>
            <w:proofErr w:type="spellEnd"/>
            <w:r w:rsidRPr="00714682">
              <w:rPr>
                <w:sz w:val="16"/>
                <w:szCs w:val="16"/>
              </w:rPr>
              <w:t xml:space="preserve"> 2 - Izvajanje  modela upravljanja priobalnega ribištva v MPA, v okviru WWF Adria. Tema projekta je bila izvajanje modela priobalnega ribištva, ki omogoča upravljavcu morskega zavarovanega območja ohranjanje morskih ekosistemov in vrst, za zagotavljanje trajnostnega izkoriščanja morskih virov ter krepitev sodelovanja med upravljavci ZO in lokalnimi ribiči. Javni zavod je sodeloval pri pridobivanju in obdelavi podatkov o ulovu in </w:t>
            </w:r>
            <w:proofErr w:type="spellStart"/>
            <w:r w:rsidRPr="00714682">
              <w:rPr>
                <w:sz w:val="16"/>
                <w:szCs w:val="16"/>
              </w:rPr>
              <w:t>prilovu</w:t>
            </w:r>
            <w:proofErr w:type="spellEnd"/>
            <w:r w:rsidRPr="00714682">
              <w:rPr>
                <w:sz w:val="16"/>
                <w:szCs w:val="16"/>
              </w:rPr>
              <w:t>. Izdelalo se bo tudi znanstveno poročilo, ki bo po zaključku projekta predstavljeno lokalnim interesnim skupinam.</w:t>
            </w:r>
          </w:p>
        </w:tc>
      </w:tr>
      <w:tr w:rsidR="005C0D80" w:rsidRPr="00714682" w:rsidTr="00D773AF">
        <w:trPr>
          <w:trHeight w:val="421"/>
        </w:trPr>
        <w:tc>
          <w:tcPr>
            <w:tcW w:w="2268" w:type="dxa"/>
            <w:shd w:val="clear" w:color="auto" w:fill="B0BDCC"/>
            <w:vAlign w:val="center"/>
          </w:tcPr>
          <w:p w:rsidR="005C0D80" w:rsidRPr="00714682" w:rsidRDefault="005C0D80" w:rsidP="00D311AA">
            <w:pPr>
              <w:numPr>
                <w:ilvl w:val="2"/>
                <w:numId w:val="0"/>
              </w:numPr>
              <w:rPr>
                <w:bCs/>
                <w:sz w:val="16"/>
                <w:szCs w:val="16"/>
                <w:lang w:eastAsia="sl-SI"/>
              </w:rPr>
            </w:pPr>
            <w:r w:rsidRPr="00714682">
              <w:rPr>
                <w:bCs/>
                <w:sz w:val="16"/>
                <w:szCs w:val="16"/>
                <w:lang w:eastAsia="sl-SI"/>
              </w:rPr>
              <w:t xml:space="preserve">C2.3 </w:t>
            </w:r>
            <w:r w:rsidRPr="00714682">
              <w:rPr>
                <w:color w:val="000000"/>
                <w:sz w:val="16"/>
                <w:szCs w:val="16"/>
                <w:lang w:eastAsia="en-GB"/>
              </w:rPr>
              <w:t>Sodelovati z upravljavci školjčišč in ribogojnic za zagotavljanje trajnostne rabe naravnih virov in upoštevanja naravovarstvenih ciljev v parku.</w:t>
            </w:r>
          </w:p>
        </w:tc>
        <w:tc>
          <w:tcPr>
            <w:tcW w:w="734" w:type="dxa"/>
            <w:shd w:val="clear" w:color="auto" w:fill="B0BDCC"/>
            <w:vAlign w:val="center"/>
          </w:tcPr>
          <w:p w:rsidR="005C0D80" w:rsidRPr="00714682" w:rsidRDefault="00EB12B1" w:rsidP="00D311AA">
            <w:pPr>
              <w:widowControl w:val="0"/>
              <w:suppressAutoHyphens/>
              <w:autoSpaceDN w:val="0"/>
              <w:jc w:val="center"/>
              <w:textAlignment w:val="baseline"/>
              <w:rPr>
                <w:rFonts w:eastAsia="SimSun"/>
                <w:kern w:val="3"/>
                <w:sz w:val="16"/>
                <w:szCs w:val="16"/>
                <w:lang w:eastAsia="sl-SI"/>
              </w:rPr>
            </w:pPr>
            <w:r>
              <w:rPr>
                <w:rFonts w:eastAsia="SimSun"/>
                <w:kern w:val="3"/>
                <w:sz w:val="16"/>
                <w:szCs w:val="16"/>
                <w:lang w:eastAsia="sl-SI"/>
              </w:rPr>
              <w:t>30</w:t>
            </w:r>
          </w:p>
        </w:tc>
        <w:tc>
          <w:tcPr>
            <w:tcW w:w="955" w:type="dxa"/>
            <w:shd w:val="clear" w:color="auto" w:fill="B0BDCC"/>
            <w:vAlign w:val="center"/>
          </w:tcPr>
          <w:p w:rsidR="005C0D80" w:rsidRPr="00EB12B1" w:rsidRDefault="00EB12B1" w:rsidP="00D311AA">
            <w:pPr>
              <w:widowControl w:val="0"/>
              <w:suppressAutoHyphens/>
              <w:autoSpaceDN w:val="0"/>
              <w:jc w:val="center"/>
              <w:textAlignment w:val="baseline"/>
              <w:rPr>
                <w:rFonts w:eastAsia="SimSun"/>
                <w:kern w:val="3"/>
                <w:sz w:val="16"/>
                <w:szCs w:val="16"/>
                <w:lang w:eastAsia="sl-SI"/>
              </w:rPr>
            </w:pPr>
            <w:r w:rsidRPr="00EB12B1">
              <w:rPr>
                <w:rFonts w:eastAsia="SimSun"/>
                <w:kern w:val="3"/>
                <w:sz w:val="16"/>
                <w:szCs w:val="16"/>
                <w:lang w:eastAsia="sl-SI"/>
              </w:rPr>
              <w:t>591</w:t>
            </w:r>
          </w:p>
        </w:tc>
        <w:tc>
          <w:tcPr>
            <w:tcW w:w="1005" w:type="dxa"/>
            <w:shd w:val="clear" w:color="auto" w:fill="B0BDCC"/>
            <w:noWrap/>
            <w:vAlign w:val="center"/>
          </w:tcPr>
          <w:p w:rsidR="005C0D80" w:rsidRPr="00EB12B1" w:rsidRDefault="00EB12B1" w:rsidP="00D311AA">
            <w:pPr>
              <w:widowControl w:val="0"/>
              <w:suppressAutoHyphens/>
              <w:autoSpaceDN w:val="0"/>
              <w:jc w:val="center"/>
              <w:textAlignment w:val="baseline"/>
              <w:rPr>
                <w:rFonts w:eastAsia="SimSun"/>
                <w:kern w:val="3"/>
                <w:sz w:val="16"/>
                <w:szCs w:val="16"/>
                <w:lang w:eastAsia="sl-SI"/>
              </w:rPr>
            </w:pPr>
            <w:r w:rsidRPr="00EB12B1">
              <w:rPr>
                <w:rFonts w:eastAsia="SimSun"/>
                <w:kern w:val="3"/>
                <w:sz w:val="16"/>
                <w:szCs w:val="16"/>
                <w:lang w:eastAsia="sl-SI"/>
              </w:rPr>
              <w:t>591 MOP</w:t>
            </w:r>
          </w:p>
        </w:tc>
        <w:tc>
          <w:tcPr>
            <w:tcW w:w="1158" w:type="dxa"/>
            <w:shd w:val="clear" w:color="auto" w:fill="B0BDCC"/>
            <w:noWrap/>
            <w:vAlign w:val="center"/>
          </w:tcPr>
          <w:p w:rsidR="005C0D80" w:rsidRPr="000275F9" w:rsidRDefault="000275F9" w:rsidP="00D311AA">
            <w:pPr>
              <w:widowControl w:val="0"/>
              <w:suppressAutoHyphens/>
              <w:autoSpaceDN w:val="0"/>
              <w:jc w:val="center"/>
              <w:textAlignment w:val="baseline"/>
              <w:rPr>
                <w:rFonts w:eastAsia="SimSun"/>
                <w:kern w:val="3"/>
                <w:sz w:val="16"/>
                <w:szCs w:val="16"/>
                <w:lang w:eastAsia="sl-SI"/>
              </w:rPr>
            </w:pPr>
            <w:r w:rsidRPr="000275F9">
              <w:rPr>
                <w:rFonts w:eastAsia="SimSun"/>
                <w:kern w:val="3"/>
                <w:sz w:val="16"/>
                <w:szCs w:val="16"/>
                <w:lang w:eastAsia="sl-SI"/>
              </w:rPr>
              <w:t>0</w:t>
            </w:r>
          </w:p>
        </w:tc>
        <w:tc>
          <w:tcPr>
            <w:tcW w:w="993" w:type="dxa"/>
            <w:shd w:val="clear" w:color="auto" w:fill="B0BDCC"/>
            <w:noWrap/>
            <w:vAlign w:val="center"/>
          </w:tcPr>
          <w:p w:rsidR="005C0D80" w:rsidRPr="000275F9" w:rsidRDefault="00C06609" w:rsidP="00D311AA">
            <w:pPr>
              <w:widowControl w:val="0"/>
              <w:suppressAutoHyphens/>
              <w:autoSpaceDN w:val="0"/>
              <w:textAlignment w:val="baseline"/>
              <w:rPr>
                <w:rFonts w:eastAsia="SimSun"/>
                <w:kern w:val="3"/>
                <w:sz w:val="16"/>
                <w:szCs w:val="16"/>
                <w:lang w:eastAsia="sl-SI"/>
              </w:rPr>
            </w:pPr>
            <w:r>
              <w:rPr>
                <w:rFonts w:eastAsia="SimSun"/>
                <w:kern w:val="3"/>
                <w:sz w:val="16"/>
                <w:szCs w:val="16"/>
                <w:lang w:eastAsia="sl-SI"/>
              </w:rPr>
              <w:t>0</w:t>
            </w:r>
          </w:p>
        </w:tc>
        <w:tc>
          <w:tcPr>
            <w:tcW w:w="967" w:type="dxa"/>
            <w:shd w:val="clear" w:color="auto" w:fill="B0BDCC"/>
            <w:noWrap/>
            <w:vAlign w:val="center"/>
          </w:tcPr>
          <w:p w:rsidR="005C0D80" w:rsidRPr="00714682" w:rsidRDefault="008B2FE9" w:rsidP="00D311AA">
            <w:pPr>
              <w:widowControl w:val="0"/>
              <w:suppressAutoHyphens/>
              <w:autoSpaceDN w:val="0"/>
              <w:textAlignment w:val="baseline"/>
              <w:rPr>
                <w:rFonts w:eastAsia="SimSun"/>
                <w:kern w:val="3"/>
                <w:sz w:val="16"/>
                <w:szCs w:val="16"/>
                <w:lang w:eastAsia="sl-SI"/>
              </w:rPr>
            </w:pPr>
            <w:r w:rsidRPr="008B2FE9">
              <w:rPr>
                <w:bCs/>
                <w:sz w:val="16"/>
                <w:szCs w:val="18"/>
                <w:lang w:eastAsia="en-GB"/>
              </w:rPr>
              <w:t>poklicni ribiči in školjkarji, NIB MBP, JZ KPS</w:t>
            </w:r>
          </w:p>
        </w:tc>
        <w:tc>
          <w:tcPr>
            <w:tcW w:w="875" w:type="dxa"/>
            <w:shd w:val="clear" w:color="auto" w:fill="B0BDCC"/>
            <w:vAlign w:val="center"/>
          </w:tcPr>
          <w:p w:rsidR="005C0D80" w:rsidRPr="00714682" w:rsidRDefault="00D773AF" w:rsidP="00D773AF">
            <w:pPr>
              <w:widowControl w:val="0"/>
              <w:suppressAutoHyphens/>
              <w:autoSpaceDN w:val="0"/>
              <w:textAlignment w:val="baseline"/>
              <w:rPr>
                <w:rFonts w:eastAsia="SimSun"/>
                <w:kern w:val="3"/>
                <w:sz w:val="16"/>
                <w:szCs w:val="16"/>
                <w:lang w:eastAsia="sl-SI"/>
              </w:rPr>
            </w:pPr>
            <w:r w:rsidRPr="00E66390">
              <w:rPr>
                <w:rFonts w:eastAsia="SimSun"/>
                <w:kern w:val="3"/>
                <w:sz w:val="16"/>
                <w:szCs w:val="16"/>
                <w:lang w:eastAsia="sl-SI"/>
              </w:rPr>
              <w:t>I-IV</w:t>
            </w:r>
          </w:p>
        </w:tc>
        <w:tc>
          <w:tcPr>
            <w:tcW w:w="567" w:type="dxa"/>
            <w:shd w:val="clear" w:color="auto" w:fill="B0BDCC"/>
          </w:tcPr>
          <w:p w:rsidR="005C0D80" w:rsidRPr="00714682" w:rsidRDefault="005C0D80" w:rsidP="00D311AA">
            <w:pPr>
              <w:widowControl w:val="0"/>
              <w:suppressAutoHyphens/>
              <w:autoSpaceDN w:val="0"/>
              <w:textAlignment w:val="baseline"/>
              <w:rPr>
                <w:rFonts w:eastAsia="SimSun"/>
                <w:kern w:val="3"/>
                <w:sz w:val="16"/>
                <w:szCs w:val="16"/>
                <w:lang w:eastAsia="sl-SI"/>
              </w:rPr>
            </w:pPr>
          </w:p>
        </w:tc>
      </w:tr>
      <w:tr w:rsidR="005C0D80" w:rsidRPr="00714682" w:rsidTr="00D773AF">
        <w:trPr>
          <w:trHeight w:val="421"/>
        </w:trPr>
        <w:tc>
          <w:tcPr>
            <w:tcW w:w="7113" w:type="dxa"/>
            <w:gridSpan w:val="6"/>
            <w:tcBorders>
              <w:bottom w:val="single" w:sz="4" w:space="0" w:color="4F6228"/>
            </w:tcBorders>
            <w:shd w:val="clear" w:color="auto" w:fill="D5DCE4"/>
            <w:vAlign w:val="center"/>
          </w:tcPr>
          <w:p w:rsidR="005C0D80" w:rsidRPr="00714682" w:rsidRDefault="005C0D80" w:rsidP="005C0D80">
            <w:pPr>
              <w:widowControl w:val="0"/>
              <w:suppressAutoHyphens/>
              <w:autoSpaceDN w:val="0"/>
              <w:textAlignment w:val="baseline"/>
              <w:rPr>
                <w:bCs/>
                <w:sz w:val="16"/>
                <w:szCs w:val="16"/>
                <w:lang w:eastAsia="en-GB"/>
              </w:rPr>
            </w:pPr>
            <w:r w:rsidRPr="00714682">
              <w:rPr>
                <w:sz w:val="16"/>
                <w:szCs w:val="16"/>
                <w:lang w:eastAsia="sl-SI"/>
              </w:rPr>
              <w:t xml:space="preserve">C2.3.a </w:t>
            </w:r>
            <w:r w:rsidRPr="00714682">
              <w:rPr>
                <w:sz w:val="16"/>
                <w:szCs w:val="16"/>
                <w:lang w:eastAsia="en-GB"/>
              </w:rPr>
              <w:t>Spremljanje stanja v projektih za trajnostno ribogojstvo, školjkarstvo.</w:t>
            </w:r>
          </w:p>
        </w:tc>
        <w:tc>
          <w:tcPr>
            <w:tcW w:w="967" w:type="dxa"/>
            <w:tcBorders>
              <w:bottom w:val="single" w:sz="4" w:space="0" w:color="4F6228"/>
            </w:tcBorders>
            <w:noWrap/>
            <w:vAlign w:val="center"/>
          </w:tcPr>
          <w:p w:rsidR="005C0D80" w:rsidRPr="00714682" w:rsidRDefault="008B2FE9" w:rsidP="00195D6A">
            <w:pPr>
              <w:widowControl w:val="0"/>
              <w:suppressAutoHyphens/>
              <w:autoSpaceDN w:val="0"/>
              <w:textAlignment w:val="baseline"/>
              <w:rPr>
                <w:rFonts w:eastAsia="SimSun"/>
                <w:kern w:val="3"/>
                <w:sz w:val="16"/>
                <w:szCs w:val="16"/>
                <w:lang w:eastAsia="sl-SI"/>
              </w:rPr>
            </w:pPr>
            <w:r w:rsidRPr="008B2FE9">
              <w:rPr>
                <w:bCs/>
                <w:sz w:val="16"/>
                <w:szCs w:val="18"/>
                <w:lang w:eastAsia="en-GB"/>
              </w:rPr>
              <w:t>poklicni ribiči in školjkarji, JZ KPS</w:t>
            </w:r>
            <w:r w:rsidR="00195D6A">
              <w:rPr>
                <w:bCs/>
                <w:sz w:val="16"/>
                <w:szCs w:val="18"/>
                <w:lang w:eastAsia="en-GB"/>
              </w:rPr>
              <w:t xml:space="preserve">, </w:t>
            </w:r>
            <w:proofErr w:type="spellStart"/>
            <w:r w:rsidR="00195D6A">
              <w:rPr>
                <w:bCs/>
                <w:sz w:val="16"/>
                <w:szCs w:val="18"/>
                <w:lang w:eastAsia="en-GB"/>
              </w:rPr>
              <w:t>MedPAN</w:t>
            </w:r>
            <w:proofErr w:type="spellEnd"/>
          </w:p>
        </w:tc>
        <w:tc>
          <w:tcPr>
            <w:tcW w:w="875" w:type="dxa"/>
            <w:tcBorders>
              <w:bottom w:val="single" w:sz="4" w:space="0" w:color="4F6228"/>
            </w:tcBorders>
            <w:vAlign w:val="center"/>
          </w:tcPr>
          <w:p w:rsidR="005C0D80" w:rsidRPr="00714682" w:rsidRDefault="00D773AF" w:rsidP="00D773AF">
            <w:pPr>
              <w:widowControl w:val="0"/>
              <w:suppressAutoHyphens/>
              <w:autoSpaceDN w:val="0"/>
              <w:textAlignment w:val="baseline"/>
              <w:rPr>
                <w:rFonts w:eastAsia="SimSun"/>
                <w:kern w:val="3"/>
                <w:sz w:val="16"/>
                <w:szCs w:val="16"/>
                <w:lang w:eastAsia="sl-SI"/>
              </w:rPr>
            </w:pPr>
            <w:r w:rsidRPr="00E66390">
              <w:rPr>
                <w:rFonts w:eastAsia="SimSun"/>
                <w:kern w:val="3"/>
                <w:sz w:val="16"/>
                <w:szCs w:val="16"/>
                <w:lang w:eastAsia="sl-SI"/>
              </w:rPr>
              <w:t>I-IV</w:t>
            </w:r>
          </w:p>
        </w:tc>
        <w:tc>
          <w:tcPr>
            <w:tcW w:w="567" w:type="dxa"/>
            <w:tcBorders>
              <w:bottom w:val="single" w:sz="4" w:space="0" w:color="4F6228"/>
            </w:tcBorders>
          </w:tcPr>
          <w:p w:rsidR="005C0D80" w:rsidRPr="00714682" w:rsidRDefault="005C0D80" w:rsidP="00D311AA">
            <w:pPr>
              <w:widowControl w:val="0"/>
              <w:suppressAutoHyphens/>
              <w:autoSpaceDN w:val="0"/>
              <w:textAlignment w:val="baseline"/>
              <w:rPr>
                <w:rFonts w:eastAsia="SimSun"/>
                <w:kern w:val="3"/>
                <w:sz w:val="16"/>
                <w:szCs w:val="16"/>
                <w:lang w:eastAsia="sl-SI"/>
              </w:rPr>
            </w:pPr>
          </w:p>
        </w:tc>
      </w:tr>
      <w:tr w:rsidR="005C0D80" w:rsidRPr="00714682" w:rsidTr="00D311AA">
        <w:trPr>
          <w:trHeight w:val="421"/>
        </w:trPr>
        <w:tc>
          <w:tcPr>
            <w:tcW w:w="6120" w:type="dxa"/>
            <w:gridSpan w:val="5"/>
            <w:shd w:val="clear" w:color="auto" w:fill="D5DCE4"/>
            <w:vAlign w:val="center"/>
          </w:tcPr>
          <w:p w:rsidR="005C0D80" w:rsidRPr="00714682" w:rsidRDefault="005C0D80" w:rsidP="00407F8A">
            <w:pPr>
              <w:widowControl w:val="0"/>
              <w:suppressAutoHyphens/>
              <w:autoSpaceDN w:val="0"/>
              <w:textAlignment w:val="baseline"/>
              <w:rPr>
                <w:sz w:val="16"/>
                <w:szCs w:val="16"/>
                <w:lang w:eastAsia="en-GB"/>
              </w:rPr>
            </w:pPr>
            <w:r w:rsidRPr="00714682">
              <w:rPr>
                <w:bCs/>
                <w:sz w:val="16"/>
                <w:szCs w:val="16"/>
                <w:lang w:eastAsia="sl-SI"/>
              </w:rPr>
              <w:t xml:space="preserve">KAZALNIK: </w:t>
            </w:r>
            <w:r w:rsidR="00407F8A">
              <w:rPr>
                <w:bCs/>
                <w:sz w:val="16"/>
                <w:szCs w:val="16"/>
                <w:lang w:eastAsia="sl-SI"/>
              </w:rPr>
              <w:t>št. vzpostavljenih sodelovanj</w:t>
            </w:r>
          </w:p>
        </w:tc>
        <w:tc>
          <w:tcPr>
            <w:tcW w:w="3402" w:type="dxa"/>
            <w:gridSpan w:val="4"/>
            <w:noWrap/>
            <w:vAlign w:val="center"/>
          </w:tcPr>
          <w:p w:rsidR="005C0D80" w:rsidRPr="00714682" w:rsidRDefault="005C0D80" w:rsidP="00D311AA">
            <w:pPr>
              <w:widowControl w:val="0"/>
              <w:suppressAutoHyphens/>
              <w:autoSpaceDN w:val="0"/>
              <w:textAlignment w:val="baseline"/>
              <w:rPr>
                <w:rFonts w:eastAsia="SimSun"/>
                <w:kern w:val="3"/>
                <w:sz w:val="16"/>
                <w:szCs w:val="16"/>
                <w:lang w:eastAsia="sl-SI"/>
              </w:rPr>
            </w:pPr>
            <w:r w:rsidRPr="00714682">
              <w:rPr>
                <w:rFonts w:eastAsia="SimSun"/>
                <w:kern w:val="3"/>
                <w:sz w:val="16"/>
                <w:szCs w:val="16"/>
                <w:lang w:eastAsia="sl-SI"/>
              </w:rPr>
              <w:t>Ciljna vrednost:</w:t>
            </w:r>
            <w:r w:rsidR="00407F8A">
              <w:rPr>
                <w:rFonts w:eastAsia="SimSun"/>
                <w:kern w:val="3"/>
                <w:sz w:val="16"/>
                <w:szCs w:val="16"/>
                <w:lang w:eastAsia="sl-SI"/>
              </w:rPr>
              <w:t xml:space="preserve"> 3</w:t>
            </w:r>
          </w:p>
        </w:tc>
      </w:tr>
      <w:tr w:rsidR="005C0D80" w:rsidRPr="00714682" w:rsidTr="00D311AA">
        <w:trPr>
          <w:trHeight w:val="421"/>
        </w:trPr>
        <w:tc>
          <w:tcPr>
            <w:tcW w:w="9522" w:type="dxa"/>
            <w:gridSpan w:val="9"/>
            <w:shd w:val="clear" w:color="auto" w:fill="auto"/>
            <w:vAlign w:val="center"/>
          </w:tcPr>
          <w:p w:rsidR="005C0D80" w:rsidRPr="00714682" w:rsidRDefault="00574EC5" w:rsidP="00195D6A">
            <w:pPr>
              <w:widowControl w:val="0"/>
              <w:suppressAutoHyphens/>
              <w:autoSpaceDN w:val="0"/>
              <w:textAlignment w:val="baseline"/>
              <w:rPr>
                <w:rFonts w:eastAsia="SimSun"/>
                <w:kern w:val="3"/>
                <w:sz w:val="16"/>
                <w:szCs w:val="16"/>
                <w:lang w:eastAsia="sl-SI"/>
              </w:rPr>
            </w:pPr>
            <w:r w:rsidRPr="00195D6A">
              <w:rPr>
                <w:rFonts w:eastAsia="SimSun"/>
                <w:kern w:val="3"/>
                <w:sz w:val="16"/>
                <w:szCs w:val="16"/>
                <w:lang w:eastAsia="sl-SI"/>
              </w:rPr>
              <w:t xml:space="preserve">V okviru </w:t>
            </w:r>
            <w:r w:rsidR="00195D6A">
              <w:rPr>
                <w:rFonts w:eastAsia="SimSun"/>
                <w:kern w:val="3"/>
                <w:sz w:val="16"/>
                <w:szCs w:val="16"/>
                <w:lang w:eastAsia="sl-SI"/>
              </w:rPr>
              <w:t xml:space="preserve">mreže </w:t>
            </w:r>
            <w:proofErr w:type="spellStart"/>
            <w:r w:rsidR="00195D6A">
              <w:rPr>
                <w:rFonts w:eastAsia="SimSun"/>
                <w:kern w:val="3"/>
                <w:sz w:val="16"/>
                <w:szCs w:val="16"/>
                <w:lang w:eastAsia="sl-SI"/>
              </w:rPr>
              <w:t>MedPAN</w:t>
            </w:r>
            <w:proofErr w:type="spellEnd"/>
            <w:r w:rsidR="00195D6A">
              <w:rPr>
                <w:rFonts w:eastAsia="SimSun"/>
                <w:kern w:val="3"/>
                <w:sz w:val="16"/>
                <w:szCs w:val="16"/>
                <w:lang w:eastAsia="sl-SI"/>
              </w:rPr>
              <w:t xml:space="preserve"> se bo poskusilo povezati s strokovnjaki iz Sredozemlja, ki delujejo na področju trajnostnega školjkarstva z namenom pridobitve študij in mnenj za boljše upravljanje tega področja znotraj parka. </w:t>
            </w:r>
          </w:p>
        </w:tc>
      </w:tr>
      <w:tr w:rsidR="005C0D80" w:rsidRPr="00714682" w:rsidTr="00D773AF">
        <w:trPr>
          <w:trHeight w:val="421"/>
        </w:trPr>
        <w:tc>
          <w:tcPr>
            <w:tcW w:w="2268" w:type="dxa"/>
            <w:tcBorders>
              <w:bottom w:val="single" w:sz="4" w:space="0" w:color="4F6228"/>
            </w:tcBorders>
            <w:shd w:val="clear" w:color="auto" w:fill="8496B0"/>
            <w:vAlign w:val="center"/>
          </w:tcPr>
          <w:p w:rsidR="005C0D80" w:rsidRPr="00714682" w:rsidRDefault="005C0D80" w:rsidP="00D311AA">
            <w:pPr>
              <w:widowControl w:val="0"/>
              <w:numPr>
                <w:ilvl w:val="1"/>
                <w:numId w:val="0"/>
              </w:numPr>
              <w:tabs>
                <w:tab w:val="left" w:pos="284"/>
              </w:tabs>
              <w:suppressAutoHyphens/>
              <w:autoSpaceDN w:val="0"/>
              <w:textAlignment w:val="baseline"/>
              <w:rPr>
                <w:rFonts w:eastAsia="SimSun"/>
                <w:color w:val="FFFFFF" w:themeColor="background1"/>
                <w:kern w:val="3"/>
                <w:sz w:val="16"/>
                <w:szCs w:val="16"/>
                <w:lang w:eastAsia="zh-CN"/>
              </w:rPr>
            </w:pPr>
            <w:r w:rsidRPr="00714682">
              <w:rPr>
                <w:rFonts w:eastAsia="SimSun"/>
                <w:bCs/>
                <w:color w:val="FFFFFF" w:themeColor="background1"/>
                <w:kern w:val="3"/>
                <w:sz w:val="16"/>
                <w:szCs w:val="16"/>
                <w:lang w:eastAsia="zh-CN"/>
              </w:rPr>
              <w:t>C 3 Krajinski park se promovira kot naravno območje za mirne dejavnosti in sprostitev, turistični ponudniki pa se spodbujajo h krepitvi trajnostnih oblik turizma.</w:t>
            </w:r>
          </w:p>
        </w:tc>
        <w:tc>
          <w:tcPr>
            <w:tcW w:w="734" w:type="dxa"/>
            <w:tcBorders>
              <w:bottom w:val="single" w:sz="4" w:space="0" w:color="4F6228"/>
            </w:tcBorders>
            <w:shd w:val="clear" w:color="auto" w:fill="8496B0"/>
            <w:vAlign w:val="center"/>
          </w:tcPr>
          <w:p w:rsidR="005C0D80" w:rsidRPr="00714682" w:rsidRDefault="00AC1687" w:rsidP="00D311AA">
            <w:pPr>
              <w:widowControl w:val="0"/>
              <w:suppressAutoHyphens/>
              <w:autoSpaceDN w:val="0"/>
              <w:jc w:val="center"/>
              <w:textAlignment w:val="baseline"/>
              <w:rPr>
                <w:rFonts w:eastAsia="SimSun"/>
                <w:color w:val="FFFFFF" w:themeColor="background1"/>
                <w:kern w:val="3"/>
                <w:sz w:val="16"/>
                <w:szCs w:val="16"/>
                <w:lang w:eastAsia="sl-SI"/>
              </w:rPr>
            </w:pPr>
            <w:r>
              <w:rPr>
                <w:rFonts w:eastAsia="SimSun"/>
                <w:color w:val="FFFFFF" w:themeColor="background1"/>
                <w:kern w:val="3"/>
                <w:sz w:val="16"/>
                <w:szCs w:val="16"/>
                <w:lang w:eastAsia="sl-SI"/>
              </w:rPr>
              <w:t>505</w:t>
            </w:r>
          </w:p>
        </w:tc>
        <w:tc>
          <w:tcPr>
            <w:tcW w:w="955" w:type="dxa"/>
            <w:tcBorders>
              <w:bottom w:val="single" w:sz="4" w:space="0" w:color="4F6228"/>
            </w:tcBorders>
            <w:shd w:val="clear" w:color="auto" w:fill="8496B0"/>
            <w:vAlign w:val="center"/>
          </w:tcPr>
          <w:p w:rsidR="005C0D80" w:rsidRPr="00714682" w:rsidRDefault="00AC1687" w:rsidP="00D311AA">
            <w:pPr>
              <w:widowControl w:val="0"/>
              <w:suppressAutoHyphens/>
              <w:autoSpaceDN w:val="0"/>
              <w:jc w:val="center"/>
              <w:textAlignment w:val="baseline"/>
              <w:rPr>
                <w:rFonts w:eastAsia="SimSun"/>
                <w:color w:val="FFFFFF" w:themeColor="background1"/>
                <w:kern w:val="3"/>
                <w:sz w:val="16"/>
                <w:szCs w:val="16"/>
                <w:lang w:eastAsia="sl-SI"/>
              </w:rPr>
            </w:pPr>
            <w:r>
              <w:rPr>
                <w:rFonts w:eastAsia="SimSun"/>
                <w:color w:val="FFFFFF" w:themeColor="background1"/>
                <w:kern w:val="3"/>
                <w:sz w:val="16"/>
                <w:szCs w:val="16"/>
                <w:lang w:eastAsia="sl-SI"/>
              </w:rPr>
              <w:t>28.947</w:t>
            </w:r>
          </w:p>
        </w:tc>
        <w:tc>
          <w:tcPr>
            <w:tcW w:w="1005" w:type="dxa"/>
            <w:tcBorders>
              <w:bottom w:val="single" w:sz="4" w:space="0" w:color="4F6228"/>
            </w:tcBorders>
            <w:shd w:val="clear" w:color="auto" w:fill="8496B0"/>
            <w:noWrap/>
            <w:vAlign w:val="center"/>
          </w:tcPr>
          <w:p w:rsidR="00C44805" w:rsidRDefault="00AC1687" w:rsidP="00AC1687">
            <w:pPr>
              <w:widowControl w:val="0"/>
              <w:suppressAutoHyphens/>
              <w:autoSpaceDN w:val="0"/>
              <w:jc w:val="center"/>
              <w:textAlignment w:val="baseline"/>
              <w:rPr>
                <w:rFonts w:eastAsia="SimSun"/>
                <w:color w:val="FFFFFF" w:themeColor="background1"/>
                <w:kern w:val="3"/>
                <w:sz w:val="16"/>
                <w:szCs w:val="16"/>
                <w:lang w:eastAsia="sl-SI"/>
              </w:rPr>
            </w:pPr>
            <w:r w:rsidRPr="00242430">
              <w:rPr>
                <w:rFonts w:eastAsia="SimSun"/>
                <w:color w:val="FFFFFF" w:themeColor="background1"/>
                <w:kern w:val="3"/>
                <w:sz w:val="16"/>
                <w:szCs w:val="16"/>
                <w:lang w:eastAsia="sl-SI"/>
              </w:rPr>
              <w:t>9.947 (</w:t>
            </w:r>
            <w:r w:rsidR="00242430" w:rsidRPr="00242430">
              <w:rPr>
                <w:rFonts w:eastAsia="SimSun"/>
                <w:color w:val="FFFFFF" w:themeColor="background1"/>
                <w:kern w:val="3"/>
                <w:sz w:val="16"/>
                <w:szCs w:val="16"/>
                <w:lang w:eastAsia="sl-SI"/>
              </w:rPr>
              <w:t xml:space="preserve">2.067 MOP, </w:t>
            </w:r>
          </w:p>
          <w:p w:rsidR="00AC1687" w:rsidRPr="00242430" w:rsidRDefault="00242430" w:rsidP="00AC1687">
            <w:pPr>
              <w:widowControl w:val="0"/>
              <w:suppressAutoHyphens/>
              <w:autoSpaceDN w:val="0"/>
              <w:jc w:val="center"/>
              <w:textAlignment w:val="baseline"/>
              <w:rPr>
                <w:rFonts w:eastAsia="SimSun"/>
                <w:color w:val="FFFFFF" w:themeColor="background1"/>
                <w:kern w:val="3"/>
                <w:sz w:val="16"/>
                <w:szCs w:val="16"/>
                <w:lang w:eastAsia="sl-SI"/>
              </w:rPr>
            </w:pPr>
            <w:r w:rsidRPr="00242430">
              <w:rPr>
                <w:rFonts w:eastAsia="SimSun"/>
                <w:color w:val="FFFFFF" w:themeColor="background1"/>
                <w:kern w:val="3"/>
                <w:sz w:val="16"/>
                <w:szCs w:val="16"/>
                <w:lang w:eastAsia="sl-SI"/>
              </w:rPr>
              <w:t xml:space="preserve">6.698 CEETO, 1.182 </w:t>
            </w:r>
            <w:r w:rsidR="00F61EA9" w:rsidRPr="00F61EA9">
              <w:rPr>
                <w:rFonts w:eastAsia="SimSun"/>
                <w:color w:val="FFFFFF" w:themeColor="background1"/>
                <w:kern w:val="3"/>
                <w:sz w:val="16"/>
                <w:szCs w:val="16"/>
                <w:lang w:eastAsia="sl-SI"/>
              </w:rPr>
              <w:t>LS</w:t>
            </w:r>
            <w:r w:rsidRPr="00242430">
              <w:rPr>
                <w:rFonts w:eastAsia="SimSun"/>
                <w:color w:val="FFFFFF" w:themeColor="background1"/>
                <w:kern w:val="3"/>
                <w:sz w:val="16"/>
                <w:szCs w:val="16"/>
                <w:lang w:eastAsia="sl-SI"/>
              </w:rPr>
              <w:t>)</w:t>
            </w:r>
          </w:p>
          <w:p w:rsidR="005C0D80" w:rsidRPr="00B91661" w:rsidRDefault="005C0D80" w:rsidP="00D311AA">
            <w:pPr>
              <w:widowControl w:val="0"/>
              <w:suppressAutoHyphens/>
              <w:autoSpaceDN w:val="0"/>
              <w:jc w:val="center"/>
              <w:textAlignment w:val="baseline"/>
              <w:rPr>
                <w:rFonts w:eastAsia="SimSun"/>
                <w:color w:val="FFFFFF" w:themeColor="background1"/>
                <w:kern w:val="3"/>
                <w:sz w:val="16"/>
                <w:szCs w:val="16"/>
                <w:highlight w:val="red"/>
                <w:lang w:eastAsia="sl-SI"/>
              </w:rPr>
            </w:pPr>
          </w:p>
        </w:tc>
        <w:tc>
          <w:tcPr>
            <w:tcW w:w="1158" w:type="dxa"/>
            <w:tcBorders>
              <w:bottom w:val="single" w:sz="4" w:space="0" w:color="4F6228"/>
            </w:tcBorders>
            <w:shd w:val="clear" w:color="auto" w:fill="8496B0"/>
            <w:noWrap/>
            <w:vAlign w:val="center"/>
          </w:tcPr>
          <w:p w:rsidR="007F4263" w:rsidRDefault="003D7946" w:rsidP="007F4263">
            <w:pPr>
              <w:widowControl w:val="0"/>
              <w:suppressAutoHyphens/>
              <w:autoSpaceDN w:val="0"/>
              <w:jc w:val="center"/>
              <w:textAlignment w:val="baseline"/>
              <w:rPr>
                <w:rFonts w:eastAsia="SimSun"/>
                <w:color w:val="FFFFFF" w:themeColor="background1"/>
                <w:kern w:val="3"/>
                <w:sz w:val="16"/>
                <w:szCs w:val="16"/>
                <w:lang w:eastAsia="sl-SI"/>
              </w:rPr>
            </w:pPr>
            <w:r>
              <w:rPr>
                <w:rFonts w:eastAsia="SimSun"/>
                <w:color w:val="FFFFFF" w:themeColor="background1"/>
                <w:kern w:val="3"/>
                <w:sz w:val="16"/>
                <w:szCs w:val="16"/>
                <w:lang w:eastAsia="sl-SI"/>
              </w:rPr>
              <w:t>19.000</w:t>
            </w:r>
            <w:r w:rsidR="007F4263">
              <w:rPr>
                <w:rFonts w:eastAsia="SimSun"/>
                <w:color w:val="FFFFFF" w:themeColor="background1"/>
                <w:kern w:val="3"/>
                <w:sz w:val="16"/>
                <w:szCs w:val="16"/>
                <w:lang w:eastAsia="sl-SI"/>
              </w:rPr>
              <w:t xml:space="preserve"> </w:t>
            </w:r>
          </w:p>
          <w:p w:rsidR="007F4263" w:rsidRPr="007F4263" w:rsidRDefault="007F4263" w:rsidP="007F4263">
            <w:pPr>
              <w:widowControl w:val="0"/>
              <w:suppressAutoHyphens/>
              <w:autoSpaceDN w:val="0"/>
              <w:jc w:val="center"/>
              <w:textAlignment w:val="baseline"/>
              <w:rPr>
                <w:rFonts w:eastAsia="SimSun"/>
                <w:color w:val="FFFFFF" w:themeColor="background1"/>
                <w:kern w:val="3"/>
                <w:sz w:val="16"/>
                <w:szCs w:val="16"/>
                <w:lang w:eastAsia="sl-SI"/>
              </w:rPr>
            </w:pPr>
            <w:r>
              <w:rPr>
                <w:rFonts w:eastAsia="SimSun"/>
                <w:color w:val="FFFFFF" w:themeColor="background1"/>
                <w:kern w:val="3"/>
                <w:sz w:val="16"/>
                <w:szCs w:val="16"/>
                <w:lang w:eastAsia="sl-SI"/>
              </w:rPr>
              <w:t>(</w:t>
            </w:r>
            <w:r w:rsidRPr="007F4263">
              <w:rPr>
                <w:rFonts w:eastAsia="SimSun"/>
                <w:color w:val="FFFFFF" w:themeColor="background1"/>
                <w:kern w:val="3"/>
                <w:sz w:val="16"/>
                <w:szCs w:val="16"/>
                <w:lang w:eastAsia="sl-SI"/>
              </w:rPr>
              <w:t>1.000 MOP</w:t>
            </w:r>
            <w:r>
              <w:rPr>
                <w:rFonts w:eastAsia="SimSun"/>
                <w:color w:val="FFFFFF" w:themeColor="background1"/>
                <w:kern w:val="3"/>
                <w:sz w:val="16"/>
                <w:szCs w:val="16"/>
                <w:lang w:eastAsia="sl-SI"/>
              </w:rPr>
              <w:t>,</w:t>
            </w:r>
          </w:p>
          <w:p w:rsidR="007F4263" w:rsidRPr="007F4263" w:rsidRDefault="007F4263" w:rsidP="007F4263">
            <w:pPr>
              <w:widowControl w:val="0"/>
              <w:suppressAutoHyphens/>
              <w:autoSpaceDN w:val="0"/>
              <w:jc w:val="center"/>
              <w:textAlignment w:val="baseline"/>
              <w:rPr>
                <w:rFonts w:eastAsia="SimSun"/>
                <w:color w:val="FFFFFF" w:themeColor="background1"/>
                <w:kern w:val="3"/>
                <w:sz w:val="16"/>
                <w:szCs w:val="16"/>
                <w:lang w:eastAsia="sl-SI"/>
              </w:rPr>
            </w:pPr>
            <w:r w:rsidRPr="007F4263">
              <w:rPr>
                <w:rFonts w:eastAsia="SimSun"/>
                <w:color w:val="FFFFFF" w:themeColor="background1"/>
                <w:kern w:val="3"/>
                <w:sz w:val="16"/>
                <w:szCs w:val="16"/>
                <w:lang w:eastAsia="sl-SI"/>
              </w:rPr>
              <w:t xml:space="preserve">15.300 CEETO, 2.700 </w:t>
            </w:r>
            <w:r w:rsidR="00F61EA9" w:rsidRPr="00F61EA9">
              <w:rPr>
                <w:rFonts w:eastAsia="SimSun"/>
                <w:color w:val="FFFFFF" w:themeColor="background1"/>
                <w:kern w:val="3"/>
                <w:sz w:val="16"/>
                <w:szCs w:val="16"/>
                <w:lang w:eastAsia="sl-SI"/>
              </w:rPr>
              <w:t>LS</w:t>
            </w:r>
            <w:r>
              <w:rPr>
                <w:rFonts w:eastAsia="SimSun"/>
                <w:color w:val="FFFFFF" w:themeColor="background1"/>
                <w:kern w:val="3"/>
                <w:sz w:val="16"/>
                <w:szCs w:val="16"/>
                <w:lang w:eastAsia="sl-SI"/>
              </w:rPr>
              <w:t>)</w:t>
            </w:r>
          </w:p>
          <w:p w:rsidR="005C0D80" w:rsidRPr="00714682" w:rsidRDefault="005C0D80" w:rsidP="00D311AA">
            <w:pPr>
              <w:widowControl w:val="0"/>
              <w:suppressAutoHyphens/>
              <w:autoSpaceDN w:val="0"/>
              <w:jc w:val="center"/>
              <w:textAlignment w:val="baseline"/>
              <w:rPr>
                <w:rFonts w:eastAsia="SimSun"/>
                <w:color w:val="FFFFFF" w:themeColor="background1"/>
                <w:kern w:val="3"/>
                <w:sz w:val="16"/>
                <w:szCs w:val="16"/>
                <w:lang w:eastAsia="sl-SI"/>
              </w:rPr>
            </w:pPr>
          </w:p>
        </w:tc>
        <w:tc>
          <w:tcPr>
            <w:tcW w:w="993" w:type="dxa"/>
            <w:tcBorders>
              <w:bottom w:val="single" w:sz="4" w:space="0" w:color="4F6228"/>
            </w:tcBorders>
            <w:shd w:val="clear" w:color="auto" w:fill="8496B0"/>
            <w:noWrap/>
            <w:vAlign w:val="center"/>
          </w:tcPr>
          <w:p w:rsidR="005C0D80" w:rsidRPr="00714682" w:rsidRDefault="00C06609" w:rsidP="00D311AA">
            <w:pPr>
              <w:widowControl w:val="0"/>
              <w:suppressAutoHyphens/>
              <w:autoSpaceDN w:val="0"/>
              <w:textAlignment w:val="baseline"/>
              <w:rPr>
                <w:rFonts w:eastAsia="SimSun"/>
                <w:color w:val="FFFFFF" w:themeColor="background1"/>
                <w:kern w:val="3"/>
                <w:sz w:val="16"/>
                <w:szCs w:val="16"/>
                <w:lang w:eastAsia="sl-SI"/>
              </w:rPr>
            </w:pPr>
            <w:r>
              <w:rPr>
                <w:rFonts w:eastAsia="SimSun"/>
                <w:color w:val="FFFFFF" w:themeColor="background1"/>
                <w:kern w:val="3"/>
                <w:sz w:val="16"/>
                <w:szCs w:val="16"/>
                <w:lang w:eastAsia="sl-SI"/>
              </w:rPr>
              <w:t>0</w:t>
            </w:r>
          </w:p>
        </w:tc>
        <w:tc>
          <w:tcPr>
            <w:tcW w:w="967" w:type="dxa"/>
            <w:tcBorders>
              <w:bottom w:val="single" w:sz="4" w:space="0" w:color="4F6228"/>
            </w:tcBorders>
            <w:shd w:val="clear" w:color="auto" w:fill="8496B0"/>
            <w:noWrap/>
            <w:vAlign w:val="center"/>
          </w:tcPr>
          <w:p w:rsidR="005C0D80" w:rsidRPr="00D773AF" w:rsidRDefault="00D773AF" w:rsidP="00D311AA">
            <w:pPr>
              <w:widowControl w:val="0"/>
              <w:suppressAutoHyphens/>
              <w:autoSpaceDN w:val="0"/>
              <w:textAlignment w:val="baseline"/>
              <w:rPr>
                <w:rFonts w:eastAsia="SimSun"/>
                <w:color w:val="FFFFFF" w:themeColor="background1"/>
                <w:kern w:val="3"/>
                <w:sz w:val="16"/>
                <w:szCs w:val="16"/>
                <w:lang w:eastAsia="sl-SI"/>
              </w:rPr>
            </w:pPr>
            <w:r w:rsidRPr="00D773AF">
              <w:rPr>
                <w:color w:val="FFFFFF" w:themeColor="background1"/>
                <w:sz w:val="16"/>
                <w:szCs w:val="18"/>
                <w:lang w:eastAsia="en-GB"/>
              </w:rPr>
              <w:t>JZ KPS, turistični ponudniki, krajevne skupnosti</w:t>
            </w:r>
          </w:p>
        </w:tc>
        <w:tc>
          <w:tcPr>
            <w:tcW w:w="875" w:type="dxa"/>
            <w:tcBorders>
              <w:bottom w:val="single" w:sz="4" w:space="0" w:color="4F6228"/>
            </w:tcBorders>
            <w:shd w:val="clear" w:color="auto" w:fill="8496B0"/>
            <w:vAlign w:val="center"/>
          </w:tcPr>
          <w:p w:rsidR="005C0D80" w:rsidRPr="00714682" w:rsidRDefault="005C0D80" w:rsidP="00D773AF">
            <w:pPr>
              <w:widowControl w:val="0"/>
              <w:suppressAutoHyphens/>
              <w:autoSpaceDN w:val="0"/>
              <w:textAlignment w:val="baseline"/>
              <w:rPr>
                <w:rFonts w:eastAsia="SimSun"/>
                <w:color w:val="FFFFFF" w:themeColor="background1"/>
                <w:kern w:val="3"/>
                <w:sz w:val="16"/>
                <w:szCs w:val="16"/>
                <w:lang w:eastAsia="sl-SI"/>
              </w:rPr>
            </w:pPr>
          </w:p>
          <w:p w:rsidR="005C0D80" w:rsidRPr="00714682" w:rsidRDefault="00D773AF" w:rsidP="00D773AF">
            <w:pPr>
              <w:widowControl w:val="0"/>
              <w:suppressAutoHyphens/>
              <w:autoSpaceDN w:val="0"/>
              <w:textAlignment w:val="baseline"/>
              <w:rPr>
                <w:rFonts w:eastAsia="SimSun"/>
                <w:color w:val="FFFFFF" w:themeColor="background1"/>
                <w:kern w:val="3"/>
                <w:sz w:val="16"/>
                <w:szCs w:val="16"/>
                <w:lang w:eastAsia="sl-SI"/>
              </w:rPr>
            </w:pPr>
            <w:r w:rsidRPr="00E66390">
              <w:rPr>
                <w:rFonts w:eastAsia="SimSun"/>
                <w:kern w:val="3"/>
                <w:sz w:val="16"/>
                <w:szCs w:val="16"/>
                <w:lang w:eastAsia="sl-SI"/>
              </w:rPr>
              <w:t>I-IV</w:t>
            </w:r>
          </w:p>
        </w:tc>
        <w:tc>
          <w:tcPr>
            <w:tcW w:w="567" w:type="dxa"/>
            <w:tcBorders>
              <w:bottom w:val="single" w:sz="4" w:space="0" w:color="4F6228"/>
            </w:tcBorders>
            <w:shd w:val="clear" w:color="auto" w:fill="8496B0"/>
          </w:tcPr>
          <w:p w:rsidR="005C0D80" w:rsidRPr="00714682" w:rsidRDefault="005C0D80" w:rsidP="00D311AA">
            <w:pPr>
              <w:widowControl w:val="0"/>
              <w:suppressAutoHyphens/>
              <w:autoSpaceDN w:val="0"/>
              <w:textAlignment w:val="baseline"/>
              <w:rPr>
                <w:rFonts w:eastAsia="SimSun"/>
                <w:color w:val="FFFFFF" w:themeColor="background1"/>
                <w:kern w:val="3"/>
                <w:sz w:val="16"/>
                <w:szCs w:val="16"/>
                <w:lang w:eastAsia="sl-SI"/>
              </w:rPr>
            </w:pPr>
          </w:p>
        </w:tc>
      </w:tr>
      <w:tr w:rsidR="005C0D80" w:rsidRPr="00714682" w:rsidTr="00D773AF">
        <w:trPr>
          <w:trHeight w:val="421"/>
        </w:trPr>
        <w:tc>
          <w:tcPr>
            <w:tcW w:w="2268" w:type="dxa"/>
            <w:shd w:val="clear" w:color="auto" w:fill="B0BDCC"/>
            <w:vAlign w:val="center"/>
          </w:tcPr>
          <w:p w:rsidR="005C0D80" w:rsidRPr="00714682" w:rsidRDefault="005C0D80" w:rsidP="00BF0E74">
            <w:pPr>
              <w:numPr>
                <w:ilvl w:val="2"/>
                <w:numId w:val="0"/>
              </w:numPr>
              <w:rPr>
                <w:bCs/>
                <w:sz w:val="16"/>
                <w:szCs w:val="16"/>
                <w:lang w:eastAsia="sl-SI"/>
              </w:rPr>
            </w:pPr>
            <w:r w:rsidRPr="00714682">
              <w:rPr>
                <w:bCs/>
                <w:sz w:val="16"/>
                <w:szCs w:val="16"/>
                <w:lang w:eastAsia="sl-SI"/>
              </w:rPr>
              <w:t>C</w:t>
            </w:r>
            <w:r w:rsidR="00BF0E74" w:rsidRPr="00714682">
              <w:rPr>
                <w:bCs/>
                <w:sz w:val="16"/>
                <w:szCs w:val="16"/>
                <w:lang w:eastAsia="sl-SI"/>
              </w:rPr>
              <w:t>3</w:t>
            </w:r>
            <w:r w:rsidRPr="00714682">
              <w:rPr>
                <w:bCs/>
                <w:sz w:val="16"/>
                <w:szCs w:val="16"/>
                <w:lang w:eastAsia="sl-SI"/>
              </w:rPr>
              <w:t xml:space="preserve">.1 </w:t>
            </w:r>
            <w:r w:rsidRPr="00714682">
              <w:rPr>
                <w:color w:val="000000"/>
                <w:sz w:val="16"/>
                <w:szCs w:val="16"/>
                <w:lang w:eastAsia="en-GB"/>
              </w:rPr>
              <w:t>Spodbujati in razvijati trajnostne oblike obiskovanja in preživljanja prostega časa v krajinskem parku, ki ne ogrožajo varstvenih ciljev parka.</w:t>
            </w:r>
          </w:p>
        </w:tc>
        <w:tc>
          <w:tcPr>
            <w:tcW w:w="734" w:type="dxa"/>
            <w:shd w:val="clear" w:color="auto" w:fill="B0BDCC"/>
            <w:vAlign w:val="center"/>
          </w:tcPr>
          <w:p w:rsidR="005C0D80" w:rsidRPr="00714682" w:rsidRDefault="00AC1687" w:rsidP="00D311AA">
            <w:pPr>
              <w:widowControl w:val="0"/>
              <w:suppressAutoHyphens/>
              <w:autoSpaceDN w:val="0"/>
              <w:jc w:val="center"/>
              <w:textAlignment w:val="baseline"/>
              <w:rPr>
                <w:rFonts w:eastAsia="SimSun"/>
                <w:kern w:val="3"/>
                <w:sz w:val="16"/>
                <w:szCs w:val="16"/>
                <w:lang w:eastAsia="sl-SI"/>
              </w:rPr>
            </w:pPr>
            <w:r>
              <w:rPr>
                <w:rFonts w:eastAsia="SimSun"/>
                <w:kern w:val="3"/>
                <w:sz w:val="16"/>
                <w:szCs w:val="16"/>
                <w:lang w:eastAsia="sl-SI"/>
              </w:rPr>
              <w:t>450</w:t>
            </w:r>
          </w:p>
        </w:tc>
        <w:tc>
          <w:tcPr>
            <w:tcW w:w="955" w:type="dxa"/>
            <w:shd w:val="clear" w:color="auto" w:fill="B0BDCC"/>
            <w:vAlign w:val="center"/>
          </w:tcPr>
          <w:p w:rsidR="005C0D80" w:rsidRPr="00AC1687" w:rsidRDefault="00AC1687" w:rsidP="00D311AA">
            <w:pPr>
              <w:widowControl w:val="0"/>
              <w:suppressAutoHyphens/>
              <w:autoSpaceDN w:val="0"/>
              <w:jc w:val="center"/>
              <w:textAlignment w:val="baseline"/>
              <w:rPr>
                <w:rFonts w:eastAsia="SimSun"/>
                <w:kern w:val="3"/>
                <w:sz w:val="16"/>
                <w:szCs w:val="16"/>
                <w:lang w:eastAsia="sl-SI"/>
              </w:rPr>
            </w:pPr>
            <w:r w:rsidRPr="00AC1687">
              <w:rPr>
                <w:rFonts w:eastAsia="SimSun"/>
                <w:kern w:val="3"/>
                <w:sz w:val="16"/>
                <w:szCs w:val="16"/>
                <w:lang w:eastAsia="sl-SI"/>
              </w:rPr>
              <w:t>26.865</w:t>
            </w:r>
          </w:p>
        </w:tc>
        <w:tc>
          <w:tcPr>
            <w:tcW w:w="1005" w:type="dxa"/>
            <w:shd w:val="clear" w:color="auto" w:fill="B0BDCC"/>
            <w:noWrap/>
            <w:vAlign w:val="center"/>
          </w:tcPr>
          <w:p w:rsidR="005C0D80" w:rsidRPr="00B91661" w:rsidRDefault="00242430" w:rsidP="00AC1687">
            <w:pPr>
              <w:widowControl w:val="0"/>
              <w:suppressAutoHyphens/>
              <w:autoSpaceDN w:val="0"/>
              <w:jc w:val="center"/>
              <w:textAlignment w:val="baseline"/>
              <w:rPr>
                <w:rFonts w:eastAsia="SimSun"/>
                <w:kern w:val="3"/>
                <w:sz w:val="16"/>
                <w:szCs w:val="16"/>
                <w:highlight w:val="red"/>
                <w:lang w:eastAsia="sl-SI"/>
              </w:rPr>
            </w:pPr>
            <w:r>
              <w:rPr>
                <w:rFonts w:eastAsia="SimSun"/>
                <w:kern w:val="3"/>
                <w:sz w:val="16"/>
                <w:szCs w:val="16"/>
                <w:lang w:eastAsia="sl-SI"/>
              </w:rPr>
              <w:t>985 MOP, 6.698 CEETO</w:t>
            </w:r>
            <w:r w:rsidRPr="00242430">
              <w:rPr>
                <w:rFonts w:eastAsia="SimSun"/>
                <w:kern w:val="3"/>
                <w:sz w:val="16"/>
                <w:szCs w:val="16"/>
                <w:lang w:eastAsia="sl-SI"/>
              </w:rPr>
              <w:t xml:space="preserve">, 1.182 </w:t>
            </w:r>
            <w:r w:rsidR="00F61EA9">
              <w:rPr>
                <w:rFonts w:eastAsia="SimSun"/>
                <w:kern w:val="3"/>
                <w:sz w:val="16"/>
                <w:szCs w:val="16"/>
                <w:lang w:eastAsia="sl-SI"/>
              </w:rPr>
              <w:t>LS</w:t>
            </w:r>
          </w:p>
        </w:tc>
        <w:tc>
          <w:tcPr>
            <w:tcW w:w="1158" w:type="dxa"/>
            <w:shd w:val="clear" w:color="auto" w:fill="B0BDCC"/>
            <w:noWrap/>
            <w:vAlign w:val="center"/>
          </w:tcPr>
          <w:p w:rsidR="005C0D80" w:rsidRPr="003D7946" w:rsidRDefault="000275F9" w:rsidP="00D311AA">
            <w:pPr>
              <w:widowControl w:val="0"/>
              <w:suppressAutoHyphens/>
              <w:autoSpaceDN w:val="0"/>
              <w:jc w:val="center"/>
              <w:textAlignment w:val="baseline"/>
              <w:rPr>
                <w:rFonts w:eastAsia="SimSun"/>
                <w:kern w:val="3"/>
                <w:sz w:val="16"/>
                <w:szCs w:val="16"/>
                <w:lang w:eastAsia="sl-SI"/>
              </w:rPr>
            </w:pPr>
            <w:r>
              <w:rPr>
                <w:rFonts w:eastAsia="SimSun"/>
                <w:kern w:val="3"/>
                <w:sz w:val="16"/>
                <w:szCs w:val="16"/>
                <w:lang w:eastAsia="sl-SI"/>
              </w:rPr>
              <w:t>15.300 CEETO</w:t>
            </w:r>
            <w:r w:rsidRPr="000275F9">
              <w:rPr>
                <w:rFonts w:eastAsia="SimSun"/>
                <w:kern w:val="3"/>
                <w:sz w:val="16"/>
                <w:szCs w:val="16"/>
                <w:lang w:eastAsia="sl-SI"/>
              </w:rPr>
              <w:t>, 2</w:t>
            </w:r>
            <w:r>
              <w:rPr>
                <w:rFonts w:eastAsia="SimSun"/>
                <w:kern w:val="3"/>
                <w:sz w:val="16"/>
                <w:szCs w:val="16"/>
                <w:lang w:eastAsia="sl-SI"/>
              </w:rPr>
              <w:t>.</w:t>
            </w:r>
            <w:r w:rsidRPr="000275F9">
              <w:rPr>
                <w:rFonts w:eastAsia="SimSun"/>
                <w:kern w:val="3"/>
                <w:sz w:val="16"/>
                <w:szCs w:val="16"/>
                <w:lang w:eastAsia="sl-SI"/>
              </w:rPr>
              <w:t xml:space="preserve">700 </w:t>
            </w:r>
            <w:r w:rsidR="00F61EA9">
              <w:rPr>
                <w:rFonts w:eastAsia="SimSun"/>
                <w:kern w:val="3"/>
                <w:sz w:val="16"/>
                <w:szCs w:val="16"/>
                <w:lang w:eastAsia="sl-SI"/>
              </w:rPr>
              <w:t>LS</w:t>
            </w:r>
          </w:p>
        </w:tc>
        <w:tc>
          <w:tcPr>
            <w:tcW w:w="993" w:type="dxa"/>
            <w:shd w:val="clear" w:color="auto" w:fill="B0BDCC"/>
            <w:noWrap/>
            <w:vAlign w:val="center"/>
          </w:tcPr>
          <w:p w:rsidR="005C0D80" w:rsidRPr="00C06609" w:rsidRDefault="00C06609" w:rsidP="00D311AA">
            <w:pPr>
              <w:widowControl w:val="0"/>
              <w:suppressAutoHyphens/>
              <w:autoSpaceDN w:val="0"/>
              <w:textAlignment w:val="baseline"/>
              <w:rPr>
                <w:rFonts w:eastAsia="SimSun"/>
                <w:kern w:val="3"/>
                <w:sz w:val="16"/>
                <w:szCs w:val="16"/>
                <w:lang w:eastAsia="sl-SI"/>
              </w:rPr>
            </w:pPr>
            <w:r w:rsidRPr="00C06609">
              <w:rPr>
                <w:rFonts w:eastAsia="SimSun"/>
                <w:kern w:val="3"/>
                <w:sz w:val="16"/>
                <w:szCs w:val="16"/>
                <w:lang w:eastAsia="sl-SI"/>
              </w:rPr>
              <w:t>0</w:t>
            </w:r>
          </w:p>
        </w:tc>
        <w:tc>
          <w:tcPr>
            <w:tcW w:w="967" w:type="dxa"/>
            <w:shd w:val="clear" w:color="auto" w:fill="B0BDCC"/>
            <w:noWrap/>
            <w:vAlign w:val="center"/>
          </w:tcPr>
          <w:p w:rsidR="005C0D80" w:rsidRPr="00714682" w:rsidRDefault="006F480E" w:rsidP="00D311AA">
            <w:pPr>
              <w:widowControl w:val="0"/>
              <w:suppressAutoHyphens/>
              <w:autoSpaceDN w:val="0"/>
              <w:textAlignment w:val="baseline"/>
              <w:rPr>
                <w:rFonts w:eastAsia="SimSun"/>
                <w:kern w:val="3"/>
                <w:sz w:val="16"/>
                <w:szCs w:val="16"/>
                <w:lang w:eastAsia="sl-SI"/>
              </w:rPr>
            </w:pPr>
            <w:r w:rsidRPr="006F480E">
              <w:rPr>
                <w:color w:val="000000"/>
                <w:sz w:val="16"/>
                <w:szCs w:val="18"/>
                <w:lang w:eastAsia="en-GB"/>
              </w:rPr>
              <w:t xml:space="preserve">JZ KPS, turistični ponudniki, krajevne skupnosti </w:t>
            </w:r>
          </w:p>
        </w:tc>
        <w:tc>
          <w:tcPr>
            <w:tcW w:w="875" w:type="dxa"/>
            <w:shd w:val="clear" w:color="auto" w:fill="B0BDCC"/>
            <w:vAlign w:val="center"/>
          </w:tcPr>
          <w:p w:rsidR="005C0D80" w:rsidRPr="00714682" w:rsidRDefault="00D773AF" w:rsidP="00D773AF">
            <w:pPr>
              <w:widowControl w:val="0"/>
              <w:suppressAutoHyphens/>
              <w:autoSpaceDN w:val="0"/>
              <w:textAlignment w:val="baseline"/>
              <w:rPr>
                <w:rFonts w:eastAsia="SimSun"/>
                <w:kern w:val="3"/>
                <w:sz w:val="16"/>
                <w:szCs w:val="16"/>
                <w:lang w:eastAsia="sl-SI"/>
              </w:rPr>
            </w:pPr>
            <w:r w:rsidRPr="00E66390">
              <w:rPr>
                <w:rFonts w:eastAsia="SimSun"/>
                <w:kern w:val="3"/>
                <w:sz w:val="16"/>
                <w:szCs w:val="16"/>
                <w:lang w:eastAsia="sl-SI"/>
              </w:rPr>
              <w:t>I-IV</w:t>
            </w:r>
          </w:p>
        </w:tc>
        <w:tc>
          <w:tcPr>
            <w:tcW w:w="567" w:type="dxa"/>
            <w:shd w:val="clear" w:color="auto" w:fill="B0BDCC"/>
          </w:tcPr>
          <w:p w:rsidR="005C0D80" w:rsidRPr="00714682" w:rsidRDefault="005C0D80" w:rsidP="00D311AA">
            <w:pPr>
              <w:widowControl w:val="0"/>
              <w:suppressAutoHyphens/>
              <w:autoSpaceDN w:val="0"/>
              <w:textAlignment w:val="baseline"/>
              <w:rPr>
                <w:rFonts w:eastAsia="SimSun"/>
                <w:kern w:val="3"/>
                <w:sz w:val="16"/>
                <w:szCs w:val="16"/>
                <w:lang w:eastAsia="sl-SI"/>
              </w:rPr>
            </w:pPr>
          </w:p>
        </w:tc>
      </w:tr>
      <w:tr w:rsidR="005C0D80" w:rsidRPr="00714682" w:rsidTr="00D773AF">
        <w:trPr>
          <w:trHeight w:val="421"/>
        </w:trPr>
        <w:tc>
          <w:tcPr>
            <w:tcW w:w="7113" w:type="dxa"/>
            <w:gridSpan w:val="6"/>
            <w:tcBorders>
              <w:bottom w:val="single" w:sz="4" w:space="0" w:color="4F6228"/>
            </w:tcBorders>
            <w:shd w:val="clear" w:color="auto" w:fill="D5DCE4"/>
            <w:vAlign w:val="center"/>
          </w:tcPr>
          <w:p w:rsidR="005C0D80" w:rsidRPr="00714682" w:rsidRDefault="005C0D80" w:rsidP="00551F8A">
            <w:pPr>
              <w:rPr>
                <w:bCs/>
                <w:sz w:val="16"/>
                <w:szCs w:val="16"/>
                <w:lang w:eastAsia="en-GB"/>
              </w:rPr>
            </w:pPr>
            <w:r w:rsidRPr="00714682">
              <w:rPr>
                <w:sz w:val="16"/>
                <w:szCs w:val="16"/>
                <w:lang w:eastAsia="sl-SI"/>
              </w:rPr>
              <w:lastRenderedPageBreak/>
              <w:t>C</w:t>
            </w:r>
            <w:r w:rsidR="00BF0E74" w:rsidRPr="00714682">
              <w:rPr>
                <w:sz w:val="16"/>
                <w:szCs w:val="16"/>
                <w:lang w:eastAsia="sl-SI"/>
              </w:rPr>
              <w:t>3</w:t>
            </w:r>
            <w:r w:rsidRPr="00714682">
              <w:rPr>
                <w:sz w:val="16"/>
                <w:szCs w:val="16"/>
                <w:lang w:eastAsia="sl-SI"/>
              </w:rPr>
              <w:t xml:space="preserve">.1.a </w:t>
            </w:r>
            <w:r w:rsidR="00551F8A" w:rsidRPr="00551F8A">
              <w:rPr>
                <w:sz w:val="16"/>
                <w:szCs w:val="16"/>
                <w:lang w:eastAsia="en-GB"/>
              </w:rPr>
              <w:t>Projektne aktivnosti za</w:t>
            </w:r>
            <w:r w:rsidRPr="00551F8A">
              <w:rPr>
                <w:sz w:val="16"/>
                <w:szCs w:val="16"/>
                <w:lang w:eastAsia="en-GB"/>
              </w:rPr>
              <w:t xml:space="preserve"> prihodnji razvoj trajnostnega turizma in načine zmanjšanja obremenitev okolja zaradi</w:t>
            </w:r>
            <w:r w:rsidR="00BF0E74" w:rsidRPr="00551F8A">
              <w:rPr>
                <w:sz w:val="16"/>
                <w:szCs w:val="16"/>
                <w:lang w:eastAsia="en-GB"/>
              </w:rPr>
              <w:t xml:space="preserve"> obiskovanja na območju parka.</w:t>
            </w:r>
            <w:r w:rsidR="00BF0E74" w:rsidRPr="00714682">
              <w:rPr>
                <w:sz w:val="16"/>
                <w:szCs w:val="16"/>
                <w:lang w:eastAsia="en-GB"/>
              </w:rPr>
              <w:t xml:space="preserve"> </w:t>
            </w:r>
          </w:p>
        </w:tc>
        <w:tc>
          <w:tcPr>
            <w:tcW w:w="967" w:type="dxa"/>
            <w:tcBorders>
              <w:bottom w:val="single" w:sz="4" w:space="0" w:color="4F6228"/>
            </w:tcBorders>
            <w:noWrap/>
            <w:vAlign w:val="center"/>
          </w:tcPr>
          <w:p w:rsidR="005C0D80" w:rsidRPr="00714682" w:rsidRDefault="006F480E" w:rsidP="00551F8A">
            <w:pPr>
              <w:widowControl w:val="0"/>
              <w:suppressAutoHyphens/>
              <w:autoSpaceDN w:val="0"/>
              <w:textAlignment w:val="baseline"/>
              <w:rPr>
                <w:rFonts w:eastAsia="SimSun"/>
                <w:kern w:val="3"/>
                <w:sz w:val="16"/>
                <w:szCs w:val="16"/>
                <w:lang w:eastAsia="sl-SI"/>
              </w:rPr>
            </w:pPr>
            <w:r w:rsidRPr="006F480E">
              <w:rPr>
                <w:color w:val="000000"/>
                <w:sz w:val="16"/>
                <w:szCs w:val="18"/>
                <w:lang w:eastAsia="en-GB"/>
              </w:rPr>
              <w:t>JZ KPS</w:t>
            </w:r>
          </w:p>
        </w:tc>
        <w:tc>
          <w:tcPr>
            <w:tcW w:w="875" w:type="dxa"/>
            <w:tcBorders>
              <w:bottom w:val="single" w:sz="4" w:space="0" w:color="4F6228"/>
            </w:tcBorders>
            <w:vAlign w:val="center"/>
          </w:tcPr>
          <w:p w:rsidR="005C0D80" w:rsidRPr="00714682" w:rsidRDefault="00D773AF" w:rsidP="00D773AF">
            <w:pPr>
              <w:widowControl w:val="0"/>
              <w:suppressAutoHyphens/>
              <w:autoSpaceDN w:val="0"/>
              <w:textAlignment w:val="baseline"/>
              <w:rPr>
                <w:rFonts w:eastAsia="SimSun"/>
                <w:kern w:val="3"/>
                <w:sz w:val="16"/>
                <w:szCs w:val="16"/>
                <w:lang w:eastAsia="sl-SI"/>
              </w:rPr>
            </w:pPr>
            <w:r w:rsidRPr="00E66390">
              <w:rPr>
                <w:rFonts w:eastAsia="SimSun"/>
                <w:kern w:val="3"/>
                <w:sz w:val="16"/>
                <w:szCs w:val="16"/>
                <w:lang w:eastAsia="sl-SI"/>
              </w:rPr>
              <w:t>I</w:t>
            </w:r>
            <w:r>
              <w:rPr>
                <w:rFonts w:eastAsia="SimSun"/>
                <w:kern w:val="3"/>
                <w:sz w:val="16"/>
                <w:szCs w:val="16"/>
                <w:lang w:eastAsia="sl-SI"/>
              </w:rPr>
              <w:t>I</w:t>
            </w:r>
            <w:r w:rsidRPr="00E66390">
              <w:rPr>
                <w:rFonts w:eastAsia="SimSun"/>
                <w:kern w:val="3"/>
                <w:sz w:val="16"/>
                <w:szCs w:val="16"/>
                <w:lang w:eastAsia="sl-SI"/>
              </w:rPr>
              <w:t>-IV</w:t>
            </w:r>
          </w:p>
        </w:tc>
        <w:tc>
          <w:tcPr>
            <w:tcW w:w="567" w:type="dxa"/>
            <w:tcBorders>
              <w:bottom w:val="single" w:sz="4" w:space="0" w:color="4F6228"/>
            </w:tcBorders>
          </w:tcPr>
          <w:p w:rsidR="005C0D80" w:rsidRPr="00714682" w:rsidRDefault="005C0D80" w:rsidP="00D311AA">
            <w:pPr>
              <w:widowControl w:val="0"/>
              <w:suppressAutoHyphens/>
              <w:autoSpaceDN w:val="0"/>
              <w:textAlignment w:val="baseline"/>
              <w:rPr>
                <w:rFonts w:eastAsia="SimSun"/>
                <w:kern w:val="3"/>
                <w:sz w:val="16"/>
                <w:szCs w:val="16"/>
                <w:lang w:eastAsia="sl-SI"/>
              </w:rPr>
            </w:pPr>
          </w:p>
        </w:tc>
      </w:tr>
      <w:tr w:rsidR="005C0D80" w:rsidRPr="00714682" w:rsidTr="00D773AF">
        <w:trPr>
          <w:trHeight w:val="421"/>
        </w:trPr>
        <w:tc>
          <w:tcPr>
            <w:tcW w:w="7113" w:type="dxa"/>
            <w:gridSpan w:val="6"/>
            <w:tcBorders>
              <w:bottom w:val="single" w:sz="4" w:space="0" w:color="4F6228"/>
            </w:tcBorders>
            <w:shd w:val="clear" w:color="auto" w:fill="D5DCE4"/>
            <w:vAlign w:val="center"/>
          </w:tcPr>
          <w:p w:rsidR="005C0D80" w:rsidRPr="00714682" w:rsidRDefault="005C0D80" w:rsidP="00D311AA">
            <w:pPr>
              <w:widowControl w:val="0"/>
              <w:suppressAutoHyphens/>
              <w:autoSpaceDN w:val="0"/>
              <w:textAlignment w:val="baseline"/>
              <w:rPr>
                <w:rFonts w:eastAsia="SimSun"/>
                <w:kern w:val="3"/>
                <w:sz w:val="16"/>
                <w:szCs w:val="16"/>
                <w:lang w:eastAsia="sl-SI"/>
              </w:rPr>
            </w:pPr>
            <w:r w:rsidRPr="00714682">
              <w:rPr>
                <w:sz w:val="16"/>
                <w:szCs w:val="16"/>
                <w:lang w:eastAsia="sl-SI"/>
              </w:rPr>
              <w:t>C</w:t>
            </w:r>
            <w:r w:rsidR="00BF0E74" w:rsidRPr="00714682">
              <w:rPr>
                <w:sz w:val="16"/>
                <w:szCs w:val="16"/>
                <w:lang w:eastAsia="sl-SI"/>
              </w:rPr>
              <w:t>3</w:t>
            </w:r>
            <w:r w:rsidRPr="00714682">
              <w:rPr>
                <w:sz w:val="16"/>
                <w:szCs w:val="16"/>
                <w:lang w:eastAsia="sl-SI"/>
              </w:rPr>
              <w:t xml:space="preserve">.1.b </w:t>
            </w:r>
            <w:r w:rsidRPr="00551F8A">
              <w:rPr>
                <w:sz w:val="16"/>
                <w:szCs w:val="16"/>
                <w:lang w:eastAsia="en-GB"/>
              </w:rPr>
              <w:t>V sodelovanju s ponudniki oblikovati pakete ponudbe za različne skupine (mednarodni gosti, vključno z gosti s križark, domači gosti).</w:t>
            </w:r>
          </w:p>
        </w:tc>
        <w:tc>
          <w:tcPr>
            <w:tcW w:w="967" w:type="dxa"/>
            <w:tcBorders>
              <w:bottom w:val="single" w:sz="4" w:space="0" w:color="4F6228"/>
            </w:tcBorders>
            <w:noWrap/>
            <w:vAlign w:val="center"/>
          </w:tcPr>
          <w:p w:rsidR="005C0D80" w:rsidRPr="00714682" w:rsidRDefault="006F480E" w:rsidP="00D311AA">
            <w:pPr>
              <w:widowControl w:val="0"/>
              <w:suppressAutoHyphens/>
              <w:autoSpaceDN w:val="0"/>
              <w:textAlignment w:val="baseline"/>
              <w:rPr>
                <w:rFonts w:eastAsia="SimSun"/>
                <w:kern w:val="3"/>
                <w:sz w:val="16"/>
                <w:szCs w:val="16"/>
                <w:lang w:eastAsia="sl-SI"/>
              </w:rPr>
            </w:pPr>
            <w:r w:rsidRPr="006F480E">
              <w:rPr>
                <w:color w:val="000000"/>
                <w:sz w:val="16"/>
                <w:szCs w:val="18"/>
                <w:lang w:eastAsia="en-GB"/>
              </w:rPr>
              <w:t>JZ KPS, turistični ponudniki, krajevne skupnosti</w:t>
            </w:r>
          </w:p>
        </w:tc>
        <w:tc>
          <w:tcPr>
            <w:tcW w:w="875" w:type="dxa"/>
            <w:tcBorders>
              <w:bottom w:val="single" w:sz="4" w:space="0" w:color="4F6228"/>
            </w:tcBorders>
            <w:vAlign w:val="center"/>
          </w:tcPr>
          <w:p w:rsidR="005C0D80" w:rsidRPr="00714682" w:rsidRDefault="00D773AF" w:rsidP="00D773AF">
            <w:pPr>
              <w:widowControl w:val="0"/>
              <w:suppressAutoHyphens/>
              <w:autoSpaceDN w:val="0"/>
              <w:textAlignment w:val="baseline"/>
              <w:rPr>
                <w:rFonts w:eastAsia="SimSun"/>
                <w:kern w:val="3"/>
                <w:sz w:val="16"/>
                <w:szCs w:val="16"/>
                <w:lang w:eastAsia="sl-SI"/>
              </w:rPr>
            </w:pPr>
            <w:r w:rsidRPr="00E66390">
              <w:rPr>
                <w:rFonts w:eastAsia="SimSun"/>
                <w:kern w:val="3"/>
                <w:sz w:val="16"/>
                <w:szCs w:val="16"/>
                <w:lang w:eastAsia="sl-SI"/>
              </w:rPr>
              <w:t>I</w:t>
            </w:r>
            <w:r>
              <w:rPr>
                <w:rFonts w:eastAsia="SimSun"/>
                <w:kern w:val="3"/>
                <w:sz w:val="16"/>
                <w:szCs w:val="16"/>
                <w:lang w:eastAsia="sl-SI"/>
              </w:rPr>
              <w:t>I</w:t>
            </w:r>
            <w:r w:rsidRPr="00E66390">
              <w:rPr>
                <w:rFonts w:eastAsia="SimSun"/>
                <w:kern w:val="3"/>
                <w:sz w:val="16"/>
                <w:szCs w:val="16"/>
                <w:lang w:eastAsia="sl-SI"/>
              </w:rPr>
              <w:t>-IV</w:t>
            </w:r>
          </w:p>
        </w:tc>
        <w:tc>
          <w:tcPr>
            <w:tcW w:w="567" w:type="dxa"/>
            <w:tcBorders>
              <w:bottom w:val="single" w:sz="4" w:space="0" w:color="4F6228"/>
            </w:tcBorders>
          </w:tcPr>
          <w:p w:rsidR="005C0D80" w:rsidRPr="00714682" w:rsidRDefault="005C0D80" w:rsidP="00D311AA">
            <w:pPr>
              <w:widowControl w:val="0"/>
              <w:suppressAutoHyphens/>
              <w:autoSpaceDN w:val="0"/>
              <w:textAlignment w:val="baseline"/>
              <w:rPr>
                <w:rFonts w:eastAsia="SimSun"/>
                <w:kern w:val="3"/>
                <w:sz w:val="16"/>
                <w:szCs w:val="16"/>
                <w:lang w:eastAsia="sl-SI"/>
              </w:rPr>
            </w:pPr>
          </w:p>
        </w:tc>
      </w:tr>
      <w:tr w:rsidR="005C0D80" w:rsidRPr="00714682" w:rsidTr="00D311AA">
        <w:trPr>
          <w:trHeight w:val="421"/>
        </w:trPr>
        <w:tc>
          <w:tcPr>
            <w:tcW w:w="6120" w:type="dxa"/>
            <w:gridSpan w:val="5"/>
            <w:shd w:val="clear" w:color="auto" w:fill="D5DCE4"/>
            <w:vAlign w:val="center"/>
          </w:tcPr>
          <w:p w:rsidR="005C0D80" w:rsidRPr="00714682" w:rsidRDefault="005C0D80" w:rsidP="00551F8A">
            <w:pPr>
              <w:widowControl w:val="0"/>
              <w:suppressAutoHyphens/>
              <w:autoSpaceDN w:val="0"/>
              <w:textAlignment w:val="baseline"/>
              <w:rPr>
                <w:sz w:val="16"/>
                <w:szCs w:val="16"/>
                <w:lang w:eastAsia="en-GB"/>
              </w:rPr>
            </w:pPr>
            <w:r w:rsidRPr="00551F8A">
              <w:rPr>
                <w:bCs/>
                <w:sz w:val="16"/>
                <w:szCs w:val="16"/>
                <w:lang w:eastAsia="sl-SI"/>
              </w:rPr>
              <w:t>KAZALNIK:</w:t>
            </w:r>
            <w:r w:rsidR="00551F8A">
              <w:rPr>
                <w:bCs/>
                <w:sz w:val="16"/>
                <w:szCs w:val="16"/>
                <w:lang w:eastAsia="sl-SI"/>
              </w:rPr>
              <w:t xml:space="preserve"> število doseženih oseb</w:t>
            </w:r>
          </w:p>
        </w:tc>
        <w:tc>
          <w:tcPr>
            <w:tcW w:w="3402" w:type="dxa"/>
            <w:gridSpan w:val="4"/>
            <w:noWrap/>
            <w:vAlign w:val="center"/>
          </w:tcPr>
          <w:p w:rsidR="005C0D80" w:rsidRPr="00714682" w:rsidRDefault="005C0D80" w:rsidP="00D311AA">
            <w:pPr>
              <w:widowControl w:val="0"/>
              <w:suppressAutoHyphens/>
              <w:autoSpaceDN w:val="0"/>
              <w:textAlignment w:val="baseline"/>
              <w:rPr>
                <w:rFonts w:eastAsia="SimSun"/>
                <w:kern w:val="3"/>
                <w:sz w:val="16"/>
                <w:szCs w:val="16"/>
                <w:lang w:eastAsia="sl-SI"/>
              </w:rPr>
            </w:pPr>
            <w:r w:rsidRPr="00714682">
              <w:rPr>
                <w:rFonts w:eastAsia="SimSun"/>
                <w:kern w:val="3"/>
                <w:sz w:val="16"/>
                <w:szCs w:val="16"/>
                <w:lang w:eastAsia="sl-SI"/>
              </w:rPr>
              <w:t>Ciljna vrednost:</w:t>
            </w:r>
            <w:r w:rsidR="00BF7AC5" w:rsidRPr="00714682">
              <w:rPr>
                <w:rFonts w:eastAsia="SimSun"/>
                <w:kern w:val="3"/>
                <w:sz w:val="16"/>
                <w:szCs w:val="16"/>
                <w:lang w:eastAsia="sl-SI"/>
              </w:rPr>
              <w:t xml:space="preserve"> </w:t>
            </w:r>
            <w:r w:rsidR="00551F8A">
              <w:rPr>
                <w:rFonts w:eastAsia="SimSun"/>
                <w:kern w:val="3"/>
                <w:sz w:val="16"/>
                <w:szCs w:val="16"/>
                <w:lang w:eastAsia="sl-SI"/>
              </w:rPr>
              <w:t>2.000</w:t>
            </w:r>
          </w:p>
        </w:tc>
      </w:tr>
      <w:tr w:rsidR="005C0D80" w:rsidRPr="00714682" w:rsidTr="00D311AA">
        <w:trPr>
          <w:trHeight w:val="421"/>
        </w:trPr>
        <w:tc>
          <w:tcPr>
            <w:tcW w:w="9522" w:type="dxa"/>
            <w:gridSpan w:val="9"/>
            <w:shd w:val="clear" w:color="auto" w:fill="auto"/>
            <w:vAlign w:val="center"/>
          </w:tcPr>
          <w:p w:rsidR="005C0D80" w:rsidRPr="00714682" w:rsidRDefault="00DA0B33" w:rsidP="005D28EC">
            <w:pPr>
              <w:widowControl w:val="0"/>
              <w:suppressAutoHyphens/>
              <w:autoSpaceDN w:val="0"/>
              <w:jc w:val="both"/>
              <w:textAlignment w:val="baseline"/>
              <w:rPr>
                <w:rFonts w:eastAsia="SimSun"/>
                <w:kern w:val="3"/>
                <w:sz w:val="16"/>
                <w:szCs w:val="16"/>
                <w:lang w:eastAsia="sl-SI"/>
              </w:rPr>
            </w:pPr>
            <w:r w:rsidRPr="00714682">
              <w:rPr>
                <w:rFonts w:eastAsia="SimSun"/>
                <w:kern w:val="3"/>
                <w:sz w:val="16"/>
                <w:szCs w:val="16"/>
                <w:lang w:eastAsia="sl-SI"/>
              </w:rPr>
              <w:t xml:space="preserve">V okviru pilotnega projekta CEETO se predvideva tudi izdelava izobraževalnega videa o trajnostnem obiskovanju parka in varstvenih režimih, ki v parku veljajo, za namene osveščanja obiskovalcev. Predvidena je tudi organizacija </w:t>
            </w:r>
            <w:r w:rsidRPr="00407F8A">
              <w:rPr>
                <w:rFonts w:eastAsia="SimSun"/>
                <w:kern w:val="3"/>
                <w:sz w:val="16"/>
                <w:szCs w:val="16"/>
                <w:lang w:eastAsia="sl-SI"/>
              </w:rPr>
              <w:t xml:space="preserve">dneva odprtih vrat Krajinskega parka Strunjan. </w:t>
            </w:r>
            <w:r w:rsidR="00CB4DD9" w:rsidRPr="00407F8A">
              <w:rPr>
                <w:rFonts w:eastAsia="SimSun"/>
                <w:kern w:val="3"/>
                <w:sz w:val="16"/>
                <w:szCs w:val="16"/>
                <w:lang w:eastAsia="sl-SI"/>
              </w:rPr>
              <w:t>V okviru projekta INHERIT bo</w:t>
            </w:r>
            <w:r w:rsidR="007A3FCF" w:rsidRPr="00407F8A">
              <w:rPr>
                <w:rFonts w:eastAsia="SimSun"/>
                <w:kern w:val="3"/>
                <w:sz w:val="16"/>
                <w:szCs w:val="16"/>
                <w:lang w:eastAsia="sl-SI"/>
              </w:rPr>
              <w:t xml:space="preserve"> </w:t>
            </w:r>
            <w:r w:rsidR="005D28EC" w:rsidRPr="00407F8A">
              <w:rPr>
                <w:rFonts w:eastAsia="SimSun"/>
                <w:kern w:val="3"/>
                <w:sz w:val="16"/>
                <w:szCs w:val="16"/>
                <w:lang w:eastAsia="sl-SI"/>
              </w:rPr>
              <w:t>JZKPS</w:t>
            </w:r>
            <w:r w:rsidR="005D28EC" w:rsidRPr="00407F8A">
              <w:rPr>
                <w:rFonts w:eastAsia="SimSun"/>
                <w:kern w:val="3"/>
                <w:sz w:val="14"/>
                <w:szCs w:val="16"/>
                <w:lang w:eastAsia="sl-SI"/>
              </w:rPr>
              <w:t xml:space="preserve"> </w:t>
            </w:r>
            <w:r w:rsidR="005D28EC" w:rsidRPr="00407F8A">
              <w:rPr>
                <w:sz w:val="18"/>
                <w:szCs w:val="20"/>
              </w:rPr>
              <w:t>prispeval z zbiranjem podatkov o obisku parka, s poudarkom na negativnih posledicah, ki jih prinaša masovni turizem. Zavod se bo udeležil projektnih srečanj in dogodkov.</w:t>
            </w:r>
          </w:p>
        </w:tc>
      </w:tr>
      <w:tr w:rsidR="00BF0E74" w:rsidRPr="00714682" w:rsidTr="00D773AF">
        <w:trPr>
          <w:trHeight w:val="421"/>
        </w:trPr>
        <w:tc>
          <w:tcPr>
            <w:tcW w:w="2268" w:type="dxa"/>
            <w:shd w:val="clear" w:color="auto" w:fill="B0BDCC"/>
            <w:vAlign w:val="center"/>
          </w:tcPr>
          <w:p w:rsidR="00BF0E74" w:rsidRPr="00714682" w:rsidRDefault="00BF0E74" w:rsidP="00BF0E74">
            <w:pPr>
              <w:numPr>
                <w:ilvl w:val="2"/>
                <w:numId w:val="0"/>
              </w:numPr>
              <w:rPr>
                <w:bCs/>
                <w:sz w:val="16"/>
                <w:szCs w:val="16"/>
                <w:lang w:eastAsia="sl-SI"/>
              </w:rPr>
            </w:pPr>
            <w:r w:rsidRPr="00714682">
              <w:rPr>
                <w:bCs/>
                <w:sz w:val="16"/>
                <w:szCs w:val="16"/>
                <w:lang w:eastAsia="sl-SI"/>
              </w:rPr>
              <w:t xml:space="preserve">C3.2 </w:t>
            </w:r>
            <w:r w:rsidRPr="00714682">
              <w:rPr>
                <w:color w:val="000000"/>
                <w:sz w:val="16"/>
                <w:szCs w:val="16"/>
                <w:lang w:eastAsia="en-GB"/>
              </w:rPr>
              <w:t>Predstavljati park na domačih sejmih na temo turizma, pohodništva in prostega časa ter varstva narave in kulturne dediščine.</w:t>
            </w:r>
          </w:p>
        </w:tc>
        <w:tc>
          <w:tcPr>
            <w:tcW w:w="734" w:type="dxa"/>
            <w:shd w:val="clear" w:color="auto" w:fill="B0BDCC"/>
            <w:vAlign w:val="center"/>
          </w:tcPr>
          <w:p w:rsidR="00BF0E74" w:rsidRPr="00714682" w:rsidRDefault="00AC1687" w:rsidP="00D311AA">
            <w:pPr>
              <w:widowControl w:val="0"/>
              <w:suppressAutoHyphens/>
              <w:autoSpaceDN w:val="0"/>
              <w:jc w:val="center"/>
              <w:textAlignment w:val="baseline"/>
              <w:rPr>
                <w:rFonts w:eastAsia="SimSun"/>
                <w:kern w:val="3"/>
                <w:sz w:val="16"/>
                <w:szCs w:val="16"/>
                <w:lang w:eastAsia="sl-SI"/>
              </w:rPr>
            </w:pPr>
            <w:r>
              <w:rPr>
                <w:rFonts w:eastAsia="SimSun"/>
                <w:kern w:val="3"/>
                <w:sz w:val="16"/>
                <w:szCs w:val="16"/>
                <w:lang w:eastAsia="sl-SI"/>
              </w:rPr>
              <w:t>55</w:t>
            </w:r>
          </w:p>
        </w:tc>
        <w:tc>
          <w:tcPr>
            <w:tcW w:w="955" w:type="dxa"/>
            <w:shd w:val="clear" w:color="auto" w:fill="B0BDCC"/>
            <w:vAlign w:val="center"/>
          </w:tcPr>
          <w:p w:rsidR="00BF0E74" w:rsidRPr="00AC1687" w:rsidRDefault="00AC1687" w:rsidP="00D311AA">
            <w:pPr>
              <w:widowControl w:val="0"/>
              <w:suppressAutoHyphens/>
              <w:autoSpaceDN w:val="0"/>
              <w:jc w:val="center"/>
              <w:textAlignment w:val="baseline"/>
              <w:rPr>
                <w:rFonts w:eastAsia="SimSun"/>
                <w:kern w:val="3"/>
                <w:sz w:val="16"/>
                <w:szCs w:val="16"/>
                <w:lang w:eastAsia="sl-SI"/>
              </w:rPr>
            </w:pPr>
            <w:r w:rsidRPr="00AC1687">
              <w:rPr>
                <w:rFonts w:eastAsia="SimSun"/>
                <w:kern w:val="3"/>
                <w:sz w:val="16"/>
                <w:szCs w:val="16"/>
                <w:lang w:eastAsia="sl-SI"/>
              </w:rPr>
              <w:t>2.082</w:t>
            </w:r>
          </w:p>
        </w:tc>
        <w:tc>
          <w:tcPr>
            <w:tcW w:w="1005" w:type="dxa"/>
            <w:shd w:val="clear" w:color="auto" w:fill="B0BDCC"/>
            <w:noWrap/>
            <w:vAlign w:val="center"/>
          </w:tcPr>
          <w:p w:rsidR="00BF0E74" w:rsidRPr="00AC1687" w:rsidRDefault="00AC1687" w:rsidP="00D311AA">
            <w:pPr>
              <w:widowControl w:val="0"/>
              <w:suppressAutoHyphens/>
              <w:autoSpaceDN w:val="0"/>
              <w:jc w:val="center"/>
              <w:textAlignment w:val="baseline"/>
              <w:rPr>
                <w:rFonts w:eastAsia="SimSun"/>
                <w:kern w:val="3"/>
                <w:sz w:val="16"/>
                <w:szCs w:val="16"/>
                <w:lang w:eastAsia="sl-SI"/>
              </w:rPr>
            </w:pPr>
            <w:r w:rsidRPr="00AC1687">
              <w:rPr>
                <w:rFonts w:eastAsia="SimSun"/>
                <w:kern w:val="3"/>
                <w:sz w:val="16"/>
                <w:szCs w:val="16"/>
                <w:lang w:eastAsia="sl-SI"/>
              </w:rPr>
              <w:t>1.082 MOP</w:t>
            </w:r>
          </w:p>
        </w:tc>
        <w:tc>
          <w:tcPr>
            <w:tcW w:w="1158" w:type="dxa"/>
            <w:shd w:val="clear" w:color="auto" w:fill="B0BDCC"/>
            <w:noWrap/>
            <w:vAlign w:val="center"/>
          </w:tcPr>
          <w:p w:rsidR="00BF0E74" w:rsidRPr="003D7946" w:rsidRDefault="003D7946" w:rsidP="00D311AA">
            <w:pPr>
              <w:widowControl w:val="0"/>
              <w:suppressAutoHyphens/>
              <w:autoSpaceDN w:val="0"/>
              <w:jc w:val="center"/>
              <w:textAlignment w:val="baseline"/>
              <w:rPr>
                <w:rFonts w:eastAsia="SimSun"/>
                <w:kern w:val="3"/>
                <w:sz w:val="16"/>
                <w:szCs w:val="16"/>
                <w:lang w:eastAsia="sl-SI"/>
              </w:rPr>
            </w:pPr>
            <w:r w:rsidRPr="003D7946">
              <w:rPr>
                <w:rFonts w:eastAsia="SimSun"/>
                <w:kern w:val="3"/>
                <w:sz w:val="16"/>
                <w:szCs w:val="16"/>
                <w:lang w:eastAsia="sl-SI"/>
              </w:rPr>
              <w:t>1.000</w:t>
            </w:r>
            <w:r w:rsidR="000275F9">
              <w:rPr>
                <w:rFonts w:eastAsia="SimSun"/>
                <w:kern w:val="3"/>
                <w:sz w:val="16"/>
                <w:szCs w:val="16"/>
                <w:lang w:eastAsia="sl-SI"/>
              </w:rPr>
              <w:t xml:space="preserve"> MOP</w:t>
            </w:r>
          </w:p>
        </w:tc>
        <w:tc>
          <w:tcPr>
            <w:tcW w:w="993" w:type="dxa"/>
            <w:shd w:val="clear" w:color="auto" w:fill="B0BDCC"/>
            <w:noWrap/>
            <w:vAlign w:val="center"/>
          </w:tcPr>
          <w:p w:rsidR="00BF0E74" w:rsidRPr="00C06609" w:rsidRDefault="00C06609" w:rsidP="00D311AA">
            <w:pPr>
              <w:widowControl w:val="0"/>
              <w:suppressAutoHyphens/>
              <w:autoSpaceDN w:val="0"/>
              <w:textAlignment w:val="baseline"/>
              <w:rPr>
                <w:rFonts w:eastAsia="SimSun"/>
                <w:kern w:val="3"/>
                <w:sz w:val="16"/>
                <w:szCs w:val="16"/>
                <w:lang w:eastAsia="sl-SI"/>
              </w:rPr>
            </w:pPr>
            <w:r w:rsidRPr="00C06609">
              <w:rPr>
                <w:rFonts w:eastAsia="SimSun"/>
                <w:kern w:val="3"/>
                <w:sz w:val="16"/>
                <w:szCs w:val="16"/>
                <w:lang w:eastAsia="sl-SI"/>
              </w:rPr>
              <w:t>0</w:t>
            </w:r>
          </w:p>
        </w:tc>
        <w:tc>
          <w:tcPr>
            <w:tcW w:w="967" w:type="dxa"/>
            <w:shd w:val="clear" w:color="auto" w:fill="B0BDCC"/>
            <w:noWrap/>
            <w:vAlign w:val="center"/>
          </w:tcPr>
          <w:p w:rsidR="00BF0E74" w:rsidRPr="00714682" w:rsidRDefault="006F480E" w:rsidP="00172B19">
            <w:pPr>
              <w:widowControl w:val="0"/>
              <w:suppressAutoHyphens/>
              <w:autoSpaceDN w:val="0"/>
              <w:textAlignment w:val="baseline"/>
              <w:rPr>
                <w:rFonts w:eastAsia="SimSun"/>
                <w:kern w:val="3"/>
                <w:sz w:val="16"/>
                <w:szCs w:val="16"/>
                <w:lang w:eastAsia="sl-SI"/>
              </w:rPr>
            </w:pPr>
            <w:r w:rsidRPr="006F480E">
              <w:rPr>
                <w:color w:val="000000"/>
                <w:sz w:val="16"/>
                <w:szCs w:val="18"/>
                <w:lang w:eastAsia="en-GB"/>
              </w:rPr>
              <w:t>JZ KPS, Skupnost naravnih parkov Slovenije</w:t>
            </w:r>
          </w:p>
        </w:tc>
        <w:tc>
          <w:tcPr>
            <w:tcW w:w="875" w:type="dxa"/>
            <w:shd w:val="clear" w:color="auto" w:fill="B0BDCC"/>
            <w:vAlign w:val="center"/>
          </w:tcPr>
          <w:p w:rsidR="00BF0E74" w:rsidRPr="00714682" w:rsidRDefault="00D773AF" w:rsidP="00D773AF">
            <w:pPr>
              <w:widowControl w:val="0"/>
              <w:suppressAutoHyphens/>
              <w:autoSpaceDN w:val="0"/>
              <w:textAlignment w:val="baseline"/>
              <w:rPr>
                <w:rFonts w:eastAsia="SimSun"/>
                <w:kern w:val="3"/>
                <w:sz w:val="16"/>
                <w:szCs w:val="16"/>
                <w:lang w:eastAsia="sl-SI"/>
              </w:rPr>
            </w:pPr>
            <w:r>
              <w:rPr>
                <w:rFonts w:eastAsia="SimSun"/>
                <w:kern w:val="3"/>
                <w:sz w:val="16"/>
                <w:szCs w:val="16"/>
                <w:lang w:eastAsia="sl-SI"/>
              </w:rPr>
              <w:t>II</w:t>
            </w:r>
            <w:r w:rsidRPr="00E66390">
              <w:rPr>
                <w:rFonts w:eastAsia="SimSun"/>
                <w:kern w:val="3"/>
                <w:sz w:val="16"/>
                <w:szCs w:val="16"/>
                <w:lang w:eastAsia="sl-SI"/>
              </w:rPr>
              <w:t>-IV</w:t>
            </w:r>
          </w:p>
        </w:tc>
        <w:tc>
          <w:tcPr>
            <w:tcW w:w="567" w:type="dxa"/>
            <w:shd w:val="clear" w:color="auto" w:fill="B0BDCC"/>
          </w:tcPr>
          <w:p w:rsidR="00BF0E74" w:rsidRPr="00714682" w:rsidRDefault="00BF0E74" w:rsidP="00D311AA">
            <w:pPr>
              <w:widowControl w:val="0"/>
              <w:suppressAutoHyphens/>
              <w:autoSpaceDN w:val="0"/>
              <w:textAlignment w:val="baseline"/>
              <w:rPr>
                <w:rFonts w:eastAsia="SimSun"/>
                <w:kern w:val="3"/>
                <w:sz w:val="16"/>
                <w:szCs w:val="16"/>
                <w:lang w:eastAsia="sl-SI"/>
              </w:rPr>
            </w:pPr>
          </w:p>
        </w:tc>
      </w:tr>
      <w:tr w:rsidR="00BF0E74" w:rsidRPr="00714682" w:rsidTr="00D773AF">
        <w:trPr>
          <w:trHeight w:val="421"/>
        </w:trPr>
        <w:tc>
          <w:tcPr>
            <w:tcW w:w="7113" w:type="dxa"/>
            <w:gridSpan w:val="6"/>
            <w:tcBorders>
              <w:bottom w:val="single" w:sz="4" w:space="0" w:color="4F6228"/>
            </w:tcBorders>
            <w:shd w:val="clear" w:color="auto" w:fill="D5DCE4"/>
            <w:vAlign w:val="center"/>
          </w:tcPr>
          <w:p w:rsidR="00BF0E74" w:rsidRPr="00714682" w:rsidRDefault="00BF0E74" w:rsidP="00D311AA">
            <w:pPr>
              <w:rPr>
                <w:bCs/>
                <w:sz w:val="16"/>
                <w:szCs w:val="16"/>
                <w:lang w:eastAsia="en-GB"/>
              </w:rPr>
            </w:pPr>
            <w:r w:rsidRPr="00714682">
              <w:rPr>
                <w:sz w:val="16"/>
                <w:szCs w:val="16"/>
                <w:lang w:eastAsia="sl-SI"/>
              </w:rPr>
              <w:t xml:space="preserve">C3.2.a </w:t>
            </w:r>
            <w:r w:rsidRPr="00714682">
              <w:rPr>
                <w:sz w:val="16"/>
                <w:szCs w:val="16"/>
                <w:lang w:eastAsia="en-GB"/>
              </w:rPr>
              <w:t>Predstavitev parka v povezavi s Skupnostjo naravnih parkov Slovenije.</w:t>
            </w:r>
          </w:p>
        </w:tc>
        <w:tc>
          <w:tcPr>
            <w:tcW w:w="967" w:type="dxa"/>
            <w:tcBorders>
              <w:bottom w:val="single" w:sz="4" w:space="0" w:color="4F6228"/>
            </w:tcBorders>
            <w:noWrap/>
            <w:vAlign w:val="center"/>
          </w:tcPr>
          <w:p w:rsidR="00BF0E74" w:rsidRPr="00714682" w:rsidRDefault="006F480E" w:rsidP="006F480E">
            <w:pPr>
              <w:widowControl w:val="0"/>
              <w:suppressAutoHyphens/>
              <w:autoSpaceDN w:val="0"/>
              <w:textAlignment w:val="baseline"/>
              <w:rPr>
                <w:rFonts w:eastAsia="SimSun"/>
                <w:kern w:val="3"/>
                <w:sz w:val="16"/>
                <w:szCs w:val="16"/>
                <w:lang w:eastAsia="sl-SI"/>
              </w:rPr>
            </w:pPr>
            <w:r w:rsidRPr="006F480E">
              <w:rPr>
                <w:color w:val="000000"/>
                <w:sz w:val="16"/>
                <w:szCs w:val="18"/>
                <w:lang w:eastAsia="en-GB"/>
              </w:rPr>
              <w:t>JZ KPS, Skupnost naravnih parkov Slovenije</w:t>
            </w:r>
          </w:p>
        </w:tc>
        <w:tc>
          <w:tcPr>
            <w:tcW w:w="875" w:type="dxa"/>
            <w:tcBorders>
              <w:bottom w:val="single" w:sz="4" w:space="0" w:color="4F6228"/>
            </w:tcBorders>
            <w:vAlign w:val="center"/>
          </w:tcPr>
          <w:p w:rsidR="00BF0E74" w:rsidRPr="00714682" w:rsidRDefault="00D773AF" w:rsidP="00D773AF">
            <w:pPr>
              <w:widowControl w:val="0"/>
              <w:suppressAutoHyphens/>
              <w:autoSpaceDN w:val="0"/>
              <w:textAlignment w:val="baseline"/>
              <w:rPr>
                <w:rFonts w:eastAsia="SimSun"/>
                <w:kern w:val="3"/>
                <w:sz w:val="16"/>
                <w:szCs w:val="16"/>
                <w:lang w:eastAsia="sl-SI"/>
              </w:rPr>
            </w:pPr>
            <w:r>
              <w:rPr>
                <w:rFonts w:eastAsia="SimSun"/>
                <w:kern w:val="3"/>
                <w:sz w:val="16"/>
                <w:szCs w:val="16"/>
                <w:lang w:eastAsia="sl-SI"/>
              </w:rPr>
              <w:t>II</w:t>
            </w:r>
            <w:r w:rsidRPr="00E66390">
              <w:rPr>
                <w:rFonts w:eastAsia="SimSun"/>
                <w:kern w:val="3"/>
                <w:sz w:val="16"/>
                <w:szCs w:val="16"/>
                <w:lang w:eastAsia="sl-SI"/>
              </w:rPr>
              <w:t>-IV</w:t>
            </w:r>
          </w:p>
        </w:tc>
        <w:tc>
          <w:tcPr>
            <w:tcW w:w="567" w:type="dxa"/>
            <w:tcBorders>
              <w:bottom w:val="single" w:sz="4" w:space="0" w:color="4F6228"/>
            </w:tcBorders>
          </w:tcPr>
          <w:p w:rsidR="00BF0E74" w:rsidRPr="00714682" w:rsidRDefault="00BF0E74" w:rsidP="00D311AA">
            <w:pPr>
              <w:widowControl w:val="0"/>
              <w:suppressAutoHyphens/>
              <w:autoSpaceDN w:val="0"/>
              <w:textAlignment w:val="baseline"/>
              <w:rPr>
                <w:rFonts w:eastAsia="SimSun"/>
                <w:kern w:val="3"/>
                <w:sz w:val="16"/>
                <w:szCs w:val="16"/>
                <w:lang w:eastAsia="sl-SI"/>
              </w:rPr>
            </w:pPr>
          </w:p>
        </w:tc>
      </w:tr>
      <w:tr w:rsidR="00BF0E74" w:rsidRPr="00714682" w:rsidTr="00D773AF">
        <w:trPr>
          <w:trHeight w:val="421"/>
        </w:trPr>
        <w:tc>
          <w:tcPr>
            <w:tcW w:w="7113" w:type="dxa"/>
            <w:gridSpan w:val="6"/>
            <w:tcBorders>
              <w:bottom w:val="single" w:sz="4" w:space="0" w:color="4F6228"/>
            </w:tcBorders>
            <w:shd w:val="clear" w:color="auto" w:fill="D5DCE4"/>
            <w:vAlign w:val="center"/>
          </w:tcPr>
          <w:p w:rsidR="00BF0E74" w:rsidRPr="00714682" w:rsidRDefault="00BF0E74" w:rsidP="00D311AA">
            <w:pPr>
              <w:widowControl w:val="0"/>
              <w:suppressAutoHyphens/>
              <w:autoSpaceDN w:val="0"/>
              <w:textAlignment w:val="baseline"/>
              <w:rPr>
                <w:rFonts w:eastAsia="SimSun"/>
                <w:kern w:val="3"/>
                <w:sz w:val="16"/>
                <w:szCs w:val="16"/>
                <w:lang w:eastAsia="sl-SI"/>
              </w:rPr>
            </w:pPr>
            <w:r w:rsidRPr="00714682">
              <w:rPr>
                <w:sz w:val="16"/>
                <w:szCs w:val="16"/>
                <w:lang w:eastAsia="sl-SI"/>
              </w:rPr>
              <w:t xml:space="preserve">C3.2.b </w:t>
            </w:r>
            <w:r w:rsidRPr="00714682">
              <w:rPr>
                <w:sz w:val="16"/>
                <w:szCs w:val="16"/>
                <w:lang w:eastAsia="en-GB"/>
              </w:rPr>
              <w:t>Obisk domačih sejmov.</w:t>
            </w:r>
          </w:p>
        </w:tc>
        <w:tc>
          <w:tcPr>
            <w:tcW w:w="967" w:type="dxa"/>
            <w:tcBorders>
              <w:bottom w:val="single" w:sz="4" w:space="0" w:color="4F6228"/>
            </w:tcBorders>
            <w:noWrap/>
            <w:vAlign w:val="center"/>
          </w:tcPr>
          <w:p w:rsidR="00BF0E74" w:rsidRPr="00714682" w:rsidRDefault="006F480E" w:rsidP="00172B19">
            <w:pPr>
              <w:widowControl w:val="0"/>
              <w:suppressAutoHyphens/>
              <w:autoSpaceDN w:val="0"/>
              <w:textAlignment w:val="baseline"/>
              <w:rPr>
                <w:rFonts w:eastAsia="SimSun"/>
                <w:kern w:val="3"/>
                <w:sz w:val="16"/>
                <w:szCs w:val="16"/>
                <w:lang w:eastAsia="sl-SI"/>
              </w:rPr>
            </w:pPr>
            <w:r w:rsidRPr="006F480E">
              <w:rPr>
                <w:color w:val="000000"/>
                <w:sz w:val="16"/>
                <w:szCs w:val="18"/>
                <w:lang w:eastAsia="en-GB"/>
              </w:rPr>
              <w:t>JZ KPS, Skupnost naravnih parkov Slovenije</w:t>
            </w:r>
          </w:p>
        </w:tc>
        <w:tc>
          <w:tcPr>
            <w:tcW w:w="875" w:type="dxa"/>
            <w:tcBorders>
              <w:bottom w:val="single" w:sz="4" w:space="0" w:color="4F6228"/>
            </w:tcBorders>
            <w:vAlign w:val="center"/>
          </w:tcPr>
          <w:p w:rsidR="00BF0E74" w:rsidRPr="00714682" w:rsidRDefault="00D773AF" w:rsidP="00D773AF">
            <w:pPr>
              <w:widowControl w:val="0"/>
              <w:suppressAutoHyphens/>
              <w:autoSpaceDN w:val="0"/>
              <w:textAlignment w:val="baseline"/>
              <w:rPr>
                <w:rFonts w:eastAsia="SimSun"/>
                <w:kern w:val="3"/>
                <w:sz w:val="16"/>
                <w:szCs w:val="16"/>
                <w:lang w:eastAsia="sl-SI"/>
              </w:rPr>
            </w:pPr>
            <w:r w:rsidRPr="00E66390">
              <w:rPr>
                <w:rFonts w:eastAsia="SimSun"/>
                <w:kern w:val="3"/>
                <w:sz w:val="16"/>
                <w:szCs w:val="16"/>
                <w:lang w:eastAsia="sl-SI"/>
              </w:rPr>
              <w:t>I</w:t>
            </w:r>
            <w:r>
              <w:rPr>
                <w:rFonts w:eastAsia="SimSun"/>
                <w:kern w:val="3"/>
                <w:sz w:val="16"/>
                <w:szCs w:val="16"/>
                <w:lang w:eastAsia="sl-SI"/>
              </w:rPr>
              <w:t>I</w:t>
            </w:r>
            <w:r w:rsidRPr="00E66390">
              <w:rPr>
                <w:rFonts w:eastAsia="SimSun"/>
                <w:kern w:val="3"/>
                <w:sz w:val="16"/>
                <w:szCs w:val="16"/>
                <w:lang w:eastAsia="sl-SI"/>
              </w:rPr>
              <w:t>-IV</w:t>
            </w:r>
          </w:p>
        </w:tc>
        <w:tc>
          <w:tcPr>
            <w:tcW w:w="567" w:type="dxa"/>
            <w:tcBorders>
              <w:bottom w:val="single" w:sz="4" w:space="0" w:color="4F6228"/>
            </w:tcBorders>
          </w:tcPr>
          <w:p w:rsidR="00BF0E74" w:rsidRPr="00714682" w:rsidRDefault="00BF0E74" w:rsidP="00D311AA">
            <w:pPr>
              <w:widowControl w:val="0"/>
              <w:suppressAutoHyphens/>
              <w:autoSpaceDN w:val="0"/>
              <w:textAlignment w:val="baseline"/>
              <w:rPr>
                <w:rFonts w:eastAsia="SimSun"/>
                <w:kern w:val="3"/>
                <w:sz w:val="16"/>
                <w:szCs w:val="16"/>
                <w:lang w:eastAsia="sl-SI"/>
              </w:rPr>
            </w:pPr>
          </w:p>
        </w:tc>
      </w:tr>
      <w:tr w:rsidR="00BF0E74" w:rsidRPr="00714682" w:rsidTr="00D311AA">
        <w:trPr>
          <w:trHeight w:val="421"/>
        </w:trPr>
        <w:tc>
          <w:tcPr>
            <w:tcW w:w="6120" w:type="dxa"/>
            <w:gridSpan w:val="5"/>
            <w:shd w:val="clear" w:color="auto" w:fill="D5DCE4"/>
            <w:vAlign w:val="center"/>
          </w:tcPr>
          <w:p w:rsidR="00BF0E74" w:rsidRPr="00714682" w:rsidRDefault="00BF0E74" w:rsidP="00D311AA">
            <w:pPr>
              <w:widowControl w:val="0"/>
              <w:suppressAutoHyphens/>
              <w:autoSpaceDN w:val="0"/>
              <w:textAlignment w:val="baseline"/>
              <w:rPr>
                <w:sz w:val="16"/>
                <w:szCs w:val="16"/>
                <w:lang w:eastAsia="en-GB"/>
              </w:rPr>
            </w:pPr>
            <w:r w:rsidRPr="00714682">
              <w:rPr>
                <w:bCs/>
                <w:sz w:val="16"/>
                <w:szCs w:val="16"/>
                <w:lang w:eastAsia="sl-SI"/>
              </w:rPr>
              <w:t xml:space="preserve">KAZALNIK: </w:t>
            </w:r>
            <w:r w:rsidR="00BF7AC5" w:rsidRPr="00714682">
              <w:rPr>
                <w:sz w:val="16"/>
                <w:szCs w:val="16"/>
              </w:rPr>
              <w:t>št. obiskanih sejmov</w:t>
            </w:r>
          </w:p>
        </w:tc>
        <w:tc>
          <w:tcPr>
            <w:tcW w:w="3402" w:type="dxa"/>
            <w:gridSpan w:val="4"/>
            <w:noWrap/>
            <w:vAlign w:val="center"/>
          </w:tcPr>
          <w:p w:rsidR="00BF0E74" w:rsidRPr="00714682" w:rsidRDefault="00BF0E74" w:rsidP="00D311AA">
            <w:pPr>
              <w:widowControl w:val="0"/>
              <w:suppressAutoHyphens/>
              <w:autoSpaceDN w:val="0"/>
              <w:textAlignment w:val="baseline"/>
              <w:rPr>
                <w:rFonts w:eastAsia="SimSun"/>
                <w:kern w:val="3"/>
                <w:sz w:val="16"/>
                <w:szCs w:val="16"/>
                <w:lang w:eastAsia="sl-SI"/>
              </w:rPr>
            </w:pPr>
            <w:r w:rsidRPr="00714682">
              <w:rPr>
                <w:rFonts w:eastAsia="SimSun"/>
                <w:kern w:val="3"/>
                <w:sz w:val="16"/>
                <w:szCs w:val="16"/>
                <w:lang w:eastAsia="sl-SI"/>
              </w:rPr>
              <w:t>Ciljna vrednost:</w:t>
            </w:r>
            <w:r w:rsidR="00BF7AC5" w:rsidRPr="00714682">
              <w:rPr>
                <w:rFonts w:eastAsia="SimSun"/>
                <w:kern w:val="3"/>
                <w:sz w:val="16"/>
                <w:szCs w:val="16"/>
                <w:lang w:eastAsia="sl-SI"/>
              </w:rPr>
              <w:t xml:space="preserve"> 2</w:t>
            </w:r>
          </w:p>
        </w:tc>
      </w:tr>
      <w:tr w:rsidR="00BF0E74" w:rsidRPr="00714682" w:rsidTr="00D311AA">
        <w:trPr>
          <w:trHeight w:val="421"/>
        </w:trPr>
        <w:tc>
          <w:tcPr>
            <w:tcW w:w="9522" w:type="dxa"/>
            <w:gridSpan w:val="9"/>
            <w:shd w:val="clear" w:color="auto" w:fill="auto"/>
            <w:vAlign w:val="center"/>
          </w:tcPr>
          <w:p w:rsidR="00BF0E74" w:rsidRPr="00714682" w:rsidRDefault="004C4DDD" w:rsidP="00714682">
            <w:pPr>
              <w:widowControl w:val="0"/>
              <w:suppressAutoHyphens/>
              <w:autoSpaceDN w:val="0"/>
              <w:jc w:val="both"/>
              <w:textAlignment w:val="baseline"/>
              <w:rPr>
                <w:rFonts w:eastAsia="SimSun"/>
                <w:kern w:val="3"/>
                <w:sz w:val="16"/>
                <w:szCs w:val="16"/>
                <w:lang w:eastAsia="sl-SI"/>
              </w:rPr>
            </w:pPr>
            <w:r w:rsidRPr="00714682">
              <w:rPr>
                <w:sz w:val="16"/>
                <w:szCs w:val="16"/>
                <w:lang w:eastAsia="en-GB"/>
              </w:rPr>
              <w:t>KPS bo še naprej sodeloval na sejmih v skupni organizaciji z naravnimi parki, pod pokroviteljstvom MOP in promociji parkovne ponudbe.</w:t>
            </w:r>
          </w:p>
        </w:tc>
      </w:tr>
    </w:tbl>
    <w:p w:rsidR="00F64233" w:rsidRDefault="00F64233" w:rsidP="003B5060">
      <w:pPr>
        <w:jc w:val="both"/>
      </w:pPr>
    </w:p>
    <w:p w:rsidR="00714682" w:rsidRDefault="00714682">
      <w:pPr>
        <w:rPr>
          <w:bCs/>
          <w:i/>
        </w:rPr>
      </w:pPr>
      <w:bookmarkStart w:id="102" w:name="_Toc531853590"/>
      <w:bookmarkStart w:id="103" w:name="_Toc248480385"/>
      <w:bookmarkStart w:id="104" w:name="_Toc248497145"/>
      <w:bookmarkStart w:id="105" w:name="_Toc248497264"/>
      <w:bookmarkStart w:id="106" w:name="_Toc248596356"/>
      <w:bookmarkStart w:id="107" w:name="_Toc248598234"/>
      <w:bookmarkStart w:id="108" w:name="_Toc248598347"/>
      <w:bookmarkStart w:id="109" w:name="_Toc248600528"/>
      <w:bookmarkStart w:id="110" w:name="_Toc248600597"/>
      <w:bookmarkStart w:id="111" w:name="_Toc248730670"/>
      <w:bookmarkStart w:id="112" w:name="_Toc248823540"/>
      <w:bookmarkStart w:id="113" w:name="_Toc248823858"/>
      <w:bookmarkStart w:id="114" w:name="_Toc250727923"/>
      <w:bookmarkStart w:id="115" w:name="_Toc279752891"/>
      <w:r>
        <w:br w:type="page"/>
      </w:r>
    </w:p>
    <w:p w:rsidR="00D54CFD" w:rsidRPr="002C2110" w:rsidRDefault="00124F99" w:rsidP="00397842">
      <w:pPr>
        <w:pStyle w:val="Naslov2"/>
      </w:pPr>
      <w:bookmarkStart w:id="116" w:name="_Toc532218531"/>
      <w:r w:rsidRPr="00124F99">
        <w:lastRenderedPageBreak/>
        <w:t>P</w:t>
      </w:r>
      <w:r w:rsidR="00D54CFD" w:rsidRPr="002A157B">
        <w:t>OVZETEK UR DELA IN STROŠKOV TER NJIHOVI DELEŽI PO PRIORITETAH</w:t>
      </w:r>
      <w:bookmarkEnd w:id="102"/>
      <w:bookmarkEnd w:id="116"/>
    </w:p>
    <w:p w:rsidR="00D54CFD" w:rsidRPr="002C2110" w:rsidRDefault="00D54CFD" w:rsidP="00D54CFD"/>
    <w:p w:rsidR="00D54CFD" w:rsidRPr="002C2110" w:rsidRDefault="00D54CFD" w:rsidP="00D54CFD">
      <w:pPr>
        <w:jc w:val="both"/>
      </w:pPr>
      <w:r w:rsidRPr="002C2110">
        <w:t>Zaradi usklajenosti Programa dela z osnutkom Načrta upravljanja Krajinskega parka Strunjan za obdobje 20</w:t>
      </w:r>
      <w:r w:rsidR="001E5B70">
        <w:t>18 – 2027</w:t>
      </w:r>
      <w:r w:rsidRPr="002C2110">
        <w:t xml:space="preserve">, se je upoštevalo razdelitev ukrepov in predvidenih dejavnosti glede na dolgoročne cilje iz NU. </w:t>
      </w:r>
    </w:p>
    <w:p w:rsidR="00D54CFD" w:rsidRDefault="00D54CFD" w:rsidP="00D54CFD"/>
    <w:p w:rsidR="00C71FB7" w:rsidRDefault="00D54CFD" w:rsidP="00397842">
      <w:pPr>
        <w:pStyle w:val="Naslov2"/>
      </w:pPr>
      <w:bookmarkStart w:id="117" w:name="_Toc532218532"/>
      <w:r w:rsidRPr="00A55FF4">
        <w:t xml:space="preserve">Preglednica </w:t>
      </w:r>
      <w:r w:rsidR="00714682">
        <w:t>6</w:t>
      </w:r>
      <w:r w:rsidRPr="00A55FF4">
        <w:t>: Povzetek ur dela in stroškov ter njihovi d</w:t>
      </w:r>
      <w:r w:rsidR="00502143">
        <w:t>eleži po prioritetah v letu 2019</w:t>
      </w:r>
      <w:r w:rsidRPr="00A55FF4">
        <w:t xml:space="preserve"> skladno z </w:t>
      </w:r>
      <w:r w:rsidRPr="002C2110">
        <w:t>NU in izhodišči za pripravo finančnega načrta in programa dela za leto 201</w:t>
      </w:r>
      <w:r w:rsidR="00502143">
        <w:t>9</w:t>
      </w:r>
      <w:r>
        <w:t>.</w:t>
      </w:r>
      <w:bookmarkEnd w:id="117"/>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5"/>
        <w:gridCol w:w="1701"/>
        <w:gridCol w:w="2126"/>
        <w:gridCol w:w="1701"/>
        <w:gridCol w:w="1843"/>
      </w:tblGrid>
      <w:tr w:rsidR="00A30FD5" w:rsidRPr="00714682" w:rsidTr="00617922">
        <w:trPr>
          <w:trHeight w:val="778"/>
        </w:trPr>
        <w:tc>
          <w:tcPr>
            <w:tcW w:w="1985" w:type="dxa"/>
            <w:shd w:val="clear" w:color="auto" w:fill="323E4F"/>
            <w:vAlign w:val="center"/>
            <w:hideMark/>
          </w:tcPr>
          <w:p w:rsidR="00A30FD5" w:rsidRPr="00714682" w:rsidRDefault="00A30FD5" w:rsidP="00EB5BA3">
            <w:pPr>
              <w:rPr>
                <w:b/>
                <w:bCs/>
                <w:color w:val="FFFFFF" w:themeColor="background1"/>
                <w:sz w:val="20"/>
                <w:szCs w:val="20"/>
                <w:lang w:eastAsia="sl-SI"/>
              </w:rPr>
            </w:pPr>
            <w:r w:rsidRPr="00714682">
              <w:rPr>
                <w:b/>
                <w:bCs/>
                <w:color w:val="FFFFFF" w:themeColor="background1"/>
                <w:sz w:val="20"/>
                <w:szCs w:val="20"/>
                <w:lang w:eastAsia="sl-SI"/>
              </w:rPr>
              <w:t>Naloga</w:t>
            </w:r>
          </w:p>
        </w:tc>
        <w:tc>
          <w:tcPr>
            <w:tcW w:w="1701" w:type="dxa"/>
            <w:shd w:val="clear" w:color="auto" w:fill="323E4F"/>
            <w:vAlign w:val="center"/>
            <w:hideMark/>
          </w:tcPr>
          <w:p w:rsidR="00A30FD5" w:rsidRPr="00714682" w:rsidRDefault="00A30FD5" w:rsidP="00EB5BA3">
            <w:pPr>
              <w:rPr>
                <w:b/>
                <w:bCs/>
                <w:color w:val="FFFFFF" w:themeColor="background1"/>
                <w:sz w:val="20"/>
                <w:szCs w:val="20"/>
                <w:lang w:eastAsia="sl-SI"/>
              </w:rPr>
            </w:pPr>
            <w:r w:rsidRPr="00714682">
              <w:rPr>
                <w:b/>
                <w:bCs/>
                <w:color w:val="FFFFFF" w:themeColor="background1"/>
                <w:sz w:val="20"/>
                <w:szCs w:val="20"/>
                <w:lang w:eastAsia="sl-SI"/>
              </w:rPr>
              <w:t>1. Varstvene upravljavske in nadzorne naloge</w:t>
            </w:r>
          </w:p>
        </w:tc>
        <w:tc>
          <w:tcPr>
            <w:tcW w:w="2126" w:type="dxa"/>
            <w:shd w:val="clear" w:color="auto" w:fill="323E4F"/>
            <w:vAlign w:val="center"/>
            <w:hideMark/>
          </w:tcPr>
          <w:p w:rsidR="00A30FD5" w:rsidRPr="00714682" w:rsidRDefault="00A30FD5" w:rsidP="00EB5BA3">
            <w:pPr>
              <w:rPr>
                <w:b/>
                <w:bCs/>
                <w:color w:val="FFFFFF" w:themeColor="background1"/>
                <w:sz w:val="20"/>
                <w:szCs w:val="20"/>
                <w:lang w:eastAsia="sl-SI"/>
              </w:rPr>
            </w:pPr>
            <w:r w:rsidRPr="00714682">
              <w:rPr>
                <w:b/>
                <w:bCs/>
                <w:color w:val="FFFFFF" w:themeColor="background1"/>
                <w:sz w:val="20"/>
                <w:szCs w:val="20"/>
                <w:lang w:eastAsia="sl-SI"/>
              </w:rPr>
              <w:t>2. Naloge urejanja obiska in ozaveščanja javnosti</w:t>
            </w:r>
          </w:p>
        </w:tc>
        <w:tc>
          <w:tcPr>
            <w:tcW w:w="1701" w:type="dxa"/>
            <w:shd w:val="clear" w:color="auto" w:fill="323E4F"/>
            <w:vAlign w:val="center"/>
            <w:hideMark/>
          </w:tcPr>
          <w:p w:rsidR="00A30FD5" w:rsidRPr="00714682" w:rsidRDefault="00A30FD5" w:rsidP="00EB5BA3">
            <w:pPr>
              <w:rPr>
                <w:b/>
                <w:bCs/>
                <w:color w:val="FFFFFF" w:themeColor="background1"/>
                <w:sz w:val="20"/>
                <w:szCs w:val="20"/>
                <w:lang w:eastAsia="sl-SI"/>
              </w:rPr>
            </w:pPr>
            <w:r w:rsidRPr="00714682">
              <w:rPr>
                <w:b/>
                <w:bCs/>
                <w:color w:val="FFFFFF" w:themeColor="background1"/>
                <w:sz w:val="20"/>
                <w:szCs w:val="20"/>
                <w:lang w:eastAsia="sl-SI"/>
              </w:rPr>
              <w:t>3. Razvojne naloge</w:t>
            </w:r>
          </w:p>
        </w:tc>
        <w:tc>
          <w:tcPr>
            <w:tcW w:w="1843" w:type="dxa"/>
            <w:shd w:val="clear" w:color="auto" w:fill="323E4F"/>
            <w:vAlign w:val="center"/>
          </w:tcPr>
          <w:p w:rsidR="00A30FD5" w:rsidRPr="00714682" w:rsidRDefault="00A30FD5" w:rsidP="00EB5BA3">
            <w:pPr>
              <w:rPr>
                <w:b/>
                <w:bCs/>
                <w:color w:val="FFFFFF" w:themeColor="background1"/>
                <w:sz w:val="20"/>
                <w:szCs w:val="20"/>
                <w:lang w:eastAsia="sl-SI"/>
              </w:rPr>
            </w:pPr>
            <w:r w:rsidRPr="00714682">
              <w:rPr>
                <w:b/>
                <w:bCs/>
                <w:color w:val="FFFFFF" w:themeColor="background1"/>
                <w:sz w:val="20"/>
                <w:szCs w:val="20"/>
                <w:lang w:eastAsia="sl-SI"/>
              </w:rPr>
              <w:t>SKUPAJ</w:t>
            </w:r>
          </w:p>
        </w:tc>
      </w:tr>
      <w:tr w:rsidR="00A30FD5" w:rsidRPr="00714682" w:rsidTr="00617922">
        <w:trPr>
          <w:trHeight w:val="420"/>
        </w:trPr>
        <w:tc>
          <w:tcPr>
            <w:tcW w:w="1985" w:type="dxa"/>
            <w:shd w:val="clear" w:color="auto" w:fill="8496B0"/>
            <w:vAlign w:val="center"/>
            <w:hideMark/>
          </w:tcPr>
          <w:p w:rsidR="00A30FD5" w:rsidRPr="00714682" w:rsidRDefault="00A30FD5" w:rsidP="00EB5BA3">
            <w:pPr>
              <w:rPr>
                <w:b/>
                <w:bCs/>
                <w:color w:val="FFFFFF" w:themeColor="background1"/>
                <w:sz w:val="20"/>
                <w:szCs w:val="20"/>
                <w:lang w:eastAsia="sl-SI"/>
              </w:rPr>
            </w:pPr>
            <w:r w:rsidRPr="00714682">
              <w:rPr>
                <w:b/>
                <w:bCs/>
                <w:color w:val="FFFFFF" w:themeColor="background1"/>
                <w:sz w:val="20"/>
                <w:szCs w:val="20"/>
                <w:lang w:eastAsia="sl-SI"/>
              </w:rPr>
              <w:t>Število ur</w:t>
            </w:r>
          </w:p>
        </w:tc>
        <w:tc>
          <w:tcPr>
            <w:tcW w:w="1701" w:type="dxa"/>
            <w:shd w:val="clear" w:color="auto" w:fill="auto"/>
            <w:vAlign w:val="center"/>
          </w:tcPr>
          <w:p w:rsidR="00A30FD5" w:rsidRPr="00617922" w:rsidRDefault="00617922" w:rsidP="00EB5BA3">
            <w:pPr>
              <w:jc w:val="center"/>
              <w:rPr>
                <w:sz w:val="20"/>
                <w:szCs w:val="20"/>
                <w:lang w:eastAsia="sl-SI"/>
              </w:rPr>
            </w:pPr>
            <w:r w:rsidRPr="00617922">
              <w:rPr>
                <w:sz w:val="20"/>
                <w:szCs w:val="20"/>
                <w:lang w:eastAsia="sl-SI"/>
              </w:rPr>
              <w:t>7077</w:t>
            </w:r>
          </w:p>
        </w:tc>
        <w:tc>
          <w:tcPr>
            <w:tcW w:w="2126" w:type="dxa"/>
            <w:shd w:val="clear" w:color="auto" w:fill="auto"/>
            <w:vAlign w:val="center"/>
          </w:tcPr>
          <w:p w:rsidR="00A30FD5" w:rsidRPr="00617922" w:rsidRDefault="00617922" w:rsidP="00EB5BA3">
            <w:pPr>
              <w:jc w:val="center"/>
              <w:rPr>
                <w:sz w:val="20"/>
                <w:szCs w:val="20"/>
                <w:lang w:eastAsia="sl-SI"/>
              </w:rPr>
            </w:pPr>
            <w:r w:rsidRPr="00617922">
              <w:rPr>
                <w:sz w:val="20"/>
                <w:szCs w:val="20"/>
                <w:lang w:eastAsia="sl-SI"/>
              </w:rPr>
              <w:t>2420</w:t>
            </w:r>
          </w:p>
        </w:tc>
        <w:tc>
          <w:tcPr>
            <w:tcW w:w="1701" w:type="dxa"/>
            <w:shd w:val="clear" w:color="auto" w:fill="auto"/>
            <w:vAlign w:val="center"/>
          </w:tcPr>
          <w:p w:rsidR="00A30FD5" w:rsidRPr="00617922" w:rsidRDefault="00617922" w:rsidP="00EB5BA3">
            <w:pPr>
              <w:jc w:val="center"/>
              <w:rPr>
                <w:sz w:val="20"/>
                <w:szCs w:val="20"/>
                <w:lang w:eastAsia="sl-SI"/>
              </w:rPr>
            </w:pPr>
            <w:r w:rsidRPr="00617922">
              <w:rPr>
                <w:sz w:val="20"/>
                <w:szCs w:val="20"/>
                <w:lang w:eastAsia="sl-SI"/>
              </w:rPr>
              <w:t>755</w:t>
            </w:r>
          </w:p>
        </w:tc>
        <w:tc>
          <w:tcPr>
            <w:tcW w:w="1843" w:type="dxa"/>
            <w:shd w:val="clear" w:color="auto" w:fill="auto"/>
            <w:vAlign w:val="center"/>
          </w:tcPr>
          <w:p w:rsidR="00A30FD5" w:rsidRPr="00617922" w:rsidRDefault="00617922" w:rsidP="00EB5BA3">
            <w:pPr>
              <w:jc w:val="center"/>
              <w:rPr>
                <w:sz w:val="20"/>
                <w:szCs w:val="20"/>
                <w:lang w:eastAsia="sl-SI"/>
              </w:rPr>
            </w:pPr>
            <w:r w:rsidRPr="00617922">
              <w:rPr>
                <w:sz w:val="20"/>
                <w:szCs w:val="20"/>
                <w:lang w:eastAsia="sl-SI"/>
              </w:rPr>
              <w:t>10252</w:t>
            </w:r>
          </w:p>
        </w:tc>
      </w:tr>
      <w:tr w:rsidR="00A30FD5" w:rsidRPr="00714682" w:rsidTr="00617922">
        <w:trPr>
          <w:trHeight w:val="435"/>
        </w:trPr>
        <w:tc>
          <w:tcPr>
            <w:tcW w:w="1985" w:type="dxa"/>
            <w:shd w:val="clear" w:color="auto" w:fill="8496B0"/>
            <w:vAlign w:val="center"/>
            <w:hideMark/>
          </w:tcPr>
          <w:p w:rsidR="00A30FD5" w:rsidRPr="00714682" w:rsidRDefault="00A30FD5" w:rsidP="00EB5BA3">
            <w:pPr>
              <w:rPr>
                <w:b/>
                <w:bCs/>
                <w:color w:val="FFFFFF" w:themeColor="background1"/>
                <w:sz w:val="20"/>
                <w:szCs w:val="20"/>
                <w:lang w:eastAsia="sl-SI"/>
              </w:rPr>
            </w:pPr>
            <w:r w:rsidRPr="00714682">
              <w:rPr>
                <w:b/>
                <w:bCs/>
                <w:color w:val="FFFFFF" w:themeColor="background1"/>
                <w:sz w:val="20"/>
                <w:szCs w:val="20"/>
                <w:lang w:eastAsia="sl-SI"/>
              </w:rPr>
              <w:t>Delež ur v %</w:t>
            </w:r>
          </w:p>
        </w:tc>
        <w:tc>
          <w:tcPr>
            <w:tcW w:w="1701" w:type="dxa"/>
            <w:shd w:val="clear" w:color="auto" w:fill="auto"/>
            <w:vAlign w:val="center"/>
          </w:tcPr>
          <w:p w:rsidR="00A30FD5" w:rsidRPr="00617922" w:rsidRDefault="00617922" w:rsidP="00EB5BA3">
            <w:pPr>
              <w:jc w:val="center"/>
              <w:rPr>
                <w:i/>
                <w:sz w:val="20"/>
                <w:szCs w:val="20"/>
                <w:lang w:eastAsia="sl-SI"/>
              </w:rPr>
            </w:pPr>
            <w:r w:rsidRPr="00617922">
              <w:rPr>
                <w:i/>
                <w:sz w:val="20"/>
                <w:szCs w:val="20"/>
                <w:lang w:eastAsia="sl-SI"/>
              </w:rPr>
              <w:t>69 %</w:t>
            </w:r>
          </w:p>
        </w:tc>
        <w:tc>
          <w:tcPr>
            <w:tcW w:w="2126" w:type="dxa"/>
            <w:shd w:val="clear" w:color="auto" w:fill="auto"/>
            <w:vAlign w:val="center"/>
          </w:tcPr>
          <w:p w:rsidR="00A30FD5" w:rsidRPr="00617922" w:rsidRDefault="00617922" w:rsidP="00EB5BA3">
            <w:pPr>
              <w:jc w:val="center"/>
              <w:rPr>
                <w:i/>
                <w:sz w:val="20"/>
                <w:szCs w:val="20"/>
                <w:lang w:eastAsia="sl-SI"/>
              </w:rPr>
            </w:pPr>
            <w:r w:rsidRPr="00617922">
              <w:rPr>
                <w:i/>
                <w:sz w:val="20"/>
                <w:szCs w:val="20"/>
                <w:lang w:eastAsia="sl-SI"/>
              </w:rPr>
              <w:t>24 %</w:t>
            </w:r>
          </w:p>
        </w:tc>
        <w:tc>
          <w:tcPr>
            <w:tcW w:w="1701" w:type="dxa"/>
            <w:shd w:val="clear" w:color="auto" w:fill="auto"/>
            <w:vAlign w:val="center"/>
          </w:tcPr>
          <w:p w:rsidR="00A30FD5" w:rsidRPr="00617922" w:rsidRDefault="00617922" w:rsidP="00EB5BA3">
            <w:pPr>
              <w:jc w:val="center"/>
              <w:rPr>
                <w:i/>
                <w:sz w:val="20"/>
                <w:szCs w:val="20"/>
                <w:lang w:eastAsia="sl-SI"/>
              </w:rPr>
            </w:pPr>
            <w:r w:rsidRPr="00617922">
              <w:rPr>
                <w:i/>
                <w:sz w:val="20"/>
                <w:szCs w:val="20"/>
                <w:lang w:eastAsia="sl-SI"/>
              </w:rPr>
              <w:t>7 %</w:t>
            </w:r>
          </w:p>
        </w:tc>
        <w:tc>
          <w:tcPr>
            <w:tcW w:w="1843" w:type="dxa"/>
            <w:shd w:val="clear" w:color="auto" w:fill="auto"/>
            <w:vAlign w:val="center"/>
          </w:tcPr>
          <w:p w:rsidR="00A30FD5" w:rsidRPr="00617922" w:rsidRDefault="00617922" w:rsidP="00EB5BA3">
            <w:pPr>
              <w:jc w:val="center"/>
              <w:rPr>
                <w:i/>
                <w:sz w:val="20"/>
                <w:szCs w:val="20"/>
                <w:lang w:eastAsia="sl-SI"/>
              </w:rPr>
            </w:pPr>
            <w:r w:rsidRPr="00617922">
              <w:rPr>
                <w:i/>
                <w:sz w:val="20"/>
                <w:szCs w:val="20"/>
                <w:lang w:eastAsia="sl-SI"/>
              </w:rPr>
              <w:t>100 %</w:t>
            </w:r>
          </w:p>
        </w:tc>
      </w:tr>
      <w:tr w:rsidR="00A30FD5" w:rsidRPr="00714682" w:rsidTr="00617922">
        <w:trPr>
          <w:trHeight w:val="475"/>
        </w:trPr>
        <w:tc>
          <w:tcPr>
            <w:tcW w:w="1985" w:type="dxa"/>
            <w:shd w:val="clear" w:color="auto" w:fill="8496B0"/>
            <w:vAlign w:val="bottom"/>
            <w:hideMark/>
          </w:tcPr>
          <w:p w:rsidR="00A30FD5" w:rsidRPr="00714682" w:rsidRDefault="00A30FD5" w:rsidP="00EB5BA3">
            <w:pPr>
              <w:rPr>
                <w:b/>
                <w:bCs/>
                <w:color w:val="FFFFFF" w:themeColor="background1"/>
                <w:sz w:val="20"/>
                <w:szCs w:val="20"/>
                <w:lang w:eastAsia="sl-SI"/>
              </w:rPr>
            </w:pPr>
            <w:r w:rsidRPr="00714682">
              <w:rPr>
                <w:b/>
                <w:bCs/>
                <w:color w:val="FFFFFF" w:themeColor="background1"/>
                <w:sz w:val="20"/>
                <w:szCs w:val="20"/>
                <w:lang w:eastAsia="sl-SI"/>
              </w:rPr>
              <w:t>Višina programskih stroškov in storitev v EUR</w:t>
            </w:r>
          </w:p>
        </w:tc>
        <w:tc>
          <w:tcPr>
            <w:tcW w:w="1701" w:type="dxa"/>
            <w:shd w:val="clear" w:color="auto" w:fill="auto"/>
            <w:vAlign w:val="center"/>
          </w:tcPr>
          <w:p w:rsidR="00A30FD5" w:rsidRPr="00617922" w:rsidRDefault="00617922" w:rsidP="00EB5BA3">
            <w:pPr>
              <w:widowControl w:val="0"/>
              <w:suppressAutoHyphens/>
              <w:autoSpaceDN w:val="0"/>
              <w:jc w:val="center"/>
              <w:textAlignment w:val="baseline"/>
              <w:rPr>
                <w:rFonts w:eastAsia="SimSun"/>
                <w:kern w:val="3"/>
                <w:sz w:val="20"/>
                <w:szCs w:val="20"/>
                <w:lang w:eastAsia="sl-SI"/>
              </w:rPr>
            </w:pPr>
            <w:r w:rsidRPr="00617922">
              <w:rPr>
                <w:rFonts w:eastAsia="SimSun"/>
                <w:kern w:val="3"/>
                <w:sz w:val="20"/>
                <w:szCs w:val="20"/>
                <w:lang w:eastAsia="sl-SI"/>
              </w:rPr>
              <w:t>127.107</w:t>
            </w:r>
          </w:p>
        </w:tc>
        <w:tc>
          <w:tcPr>
            <w:tcW w:w="2126" w:type="dxa"/>
            <w:shd w:val="clear" w:color="auto" w:fill="auto"/>
            <w:vAlign w:val="center"/>
          </w:tcPr>
          <w:p w:rsidR="00A30FD5" w:rsidRPr="00617922" w:rsidRDefault="00617922" w:rsidP="00EB5BA3">
            <w:pPr>
              <w:widowControl w:val="0"/>
              <w:suppressAutoHyphens/>
              <w:autoSpaceDN w:val="0"/>
              <w:jc w:val="center"/>
              <w:textAlignment w:val="baseline"/>
              <w:rPr>
                <w:rFonts w:eastAsia="SimSun"/>
                <w:kern w:val="3"/>
                <w:sz w:val="20"/>
                <w:szCs w:val="20"/>
                <w:lang w:eastAsia="sl-SI"/>
              </w:rPr>
            </w:pPr>
            <w:r w:rsidRPr="00617922">
              <w:rPr>
                <w:rFonts w:eastAsia="SimSun"/>
                <w:kern w:val="3"/>
                <w:sz w:val="20"/>
                <w:szCs w:val="20"/>
                <w:lang w:eastAsia="sl-SI"/>
              </w:rPr>
              <w:t>56.100</w:t>
            </w:r>
          </w:p>
        </w:tc>
        <w:tc>
          <w:tcPr>
            <w:tcW w:w="1701" w:type="dxa"/>
            <w:shd w:val="clear" w:color="auto" w:fill="auto"/>
            <w:vAlign w:val="center"/>
          </w:tcPr>
          <w:p w:rsidR="00A30FD5" w:rsidRPr="00617922" w:rsidRDefault="00617922" w:rsidP="00EB5BA3">
            <w:pPr>
              <w:widowControl w:val="0"/>
              <w:suppressAutoHyphens/>
              <w:autoSpaceDN w:val="0"/>
              <w:jc w:val="center"/>
              <w:textAlignment w:val="baseline"/>
              <w:rPr>
                <w:rFonts w:eastAsia="SimSun"/>
                <w:kern w:val="3"/>
                <w:sz w:val="20"/>
                <w:szCs w:val="20"/>
                <w:lang w:eastAsia="sl-SI"/>
              </w:rPr>
            </w:pPr>
            <w:r w:rsidRPr="00617922">
              <w:rPr>
                <w:rFonts w:eastAsia="SimSun"/>
                <w:kern w:val="3"/>
                <w:sz w:val="20"/>
                <w:szCs w:val="20"/>
                <w:lang w:eastAsia="sl-SI"/>
              </w:rPr>
              <w:t>19.000</w:t>
            </w:r>
          </w:p>
        </w:tc>
        <w:tc>
          <w:tcPr>
            <w:tcW w:w="1843" w:type="dxa"/>
            <w:shd w:val="clear" w:color="auto" w:fill="auto"/>
            <w:vAlign w:val="center"/>
          </w:tcPr>
          <w:p w:rsidR="00A30FD5" w:rsidRPr="00617922" w:rsidRDefault="00617922" w:rsidP="00EB5BA3">
            <w:pPr>
              <w:widowControl w:val="0"/>
              <w:suppressAutoHyphens/>
              <w:autoSpaceDN w:val="0"/>
              <w:jc w:val="center"/>
              <w:textAlignment w:val="baseline"/>
              <w:rPr>
                <w:rFonts w:eastAsia="SimSun"/>
                <w:kern w:val="3"/>
                <w:sz w:val="20"/>
                <w:szCs w:val="20"/>
                <w:lang w:eastAsia="sl-SI"/>
              </w:rPr>
            </w:pPr>
            <w:r w:rsidRPr="00617922">
              <w:rPr>
                <w:rFonts w:eastAsia="SimSun"/>
                <w:kern w:val="3"/>
                <w:sz w:val="20"/>
                <w:szCs w:val="20"/>
                <w:lang w:eastAsia="sl-SI"/>
              </w:rPr>
              <w:t>202.207</w:t>
            </w:r>
          </w:p>
        </w:tc>
      </w:tr>
      <w:tr w:rsidR="00A30FD5" w:rsidRPr="00714682" w:rsidTr="00617922">
        <w:trPr>
          <w:trHeight w:val="582"/>
        </w:trPr>
        <w:tc>
          <w:tcPr>
            <w:tcW w:w="1985" w:type="dxa"/>
            <w:shd w:val="clear" w:color="auto" w:fill="8496B0"/>
            <w:vAlign w:val="center"/>
            <w:hideMark/>
          </w:tcPr>
          <w:p w:rsidR="00A30FD5" w:rsidRPr="00714682" w:rsidRDefault="00A30FD5" w:rsidP="00EB5BA3">
            <w:pPr>
              <w:rPr>
                <w:b/>
                <w:bCs/>
                <w:color w:val="FFFFFF" w:themeColor="background1"/>
                <w:sz w:val="20"/>
                <w:szCs w:val="20"/>
                <w:lang w:eastAsia="sl-SI"/>
              </w:rPr>
            </w:pPr>
            <w:r w:rsidRPr="00714682">
              <w:rPr>
                <w:b/>
                <w:bCs/>
                <w:color w:val="FFFFFF" w:themeColor="background1"/>
                <w:sz w:val="20"/>
                <w:szCs w:val="20"/>
                <w:lang w:eastAsia="sl-SI"/>
              </w:rPr>
              <w:t>Delež programskih stroškov in storitev v %</w:t>
            </w:r>
          </w:p>
        </w:tc>
        <w:tc>
          <w:tcPr>
            <w:tcW w:w="1701" w:type="dxa"/>
            <w:shd w:val="clear" w:color="auto" w:fill="auto"/>
            <w:vAlign w:val="center"/>
          </w:tcPr>
          <w:p w:rsidR="00A30FD5" w:rsidRPr="00E16D48" w:rsidRDefault="00617922" w:rsidP="00EB5BA3">
            <w:pPr>
              <w:widowControl w:val="0"/>
              <w:suppressAutoHyphens/>
              <w:autoSpaceDN w:val="0"/>
              <w:jc w:val="center"/>
              <w:textAlignment w:val="baseline"/>
              <w:rPr>
                <w:rFonts w:eastAsia="SimSun"/>
                <w:i/>
                <w:kern w:val="3"/>
                <w:sz w:val="20"/>
                <w:szCs w:val="20"/>
                <w:lang w:eastAsia="sl-SI"/>
              </w:rPr>
            </w:pPr>
            <w:r w:rsidRPr="00E16D48">
              <w:rPr>
                <w:rFonts w:eastAsia="SimSun"/>
                <w:i/>
                <w:kern w:val="3"/>
                <w:sz w:val="20"/>
                <w:szCs w:val="20"/>
                <w:lang w:eastAsia="sl-SI"/>
              </w:rPr>
              <w:t>63 %</w:t>
            </w:r>
          </w:p>
        </w:tc>
        <w:tc>
          <w:tcPr>
            <w:tcW w:w="2126" w:type="dxa"/>
            <w:shd w:val="clear" w:color="auto" w:fill="auto"/>
            <w:vAlign w:val="center"/>
          </w:tcPr>
          <w:p w:rsidR="00A30FD5" w:rsidRPr="00E16D48" w:rsidRDefault="00617922" w:rsidP="00EB5BA3">
            <w:pPr>
              <w:widowControl w:val="0"/>
              <w:suppressAutoHyphens/>
              <w:autoSpaceDN w:val="0"/>
              <w:jc w:val="center"/>
              <w:textAlignment w:val="baseline"/>
              <w:rPr>
                <w:rFonts w:eastAsia="SimSun"/>
                <w:i/>
                <w:kern w:val="3"/>
                <w:sz w:val="20"/>
                <w:szCs w:val="20"/>
                <w:lang w:eastAsia="sl-SI"/>
              </w:rPr>
            </w:pPr>
            <w:r w:rsidRPr="00E16D48">
              <w:rPr>
                <w:rFonts w:eastAsia="SimSun"/>
                <w:i/>
                <w:kern w:val="3"/>
                <w:sz w:val="20"/>
                <w:szCs w:val="20"/>
                <w:lang w:eastAsia="sl-SI"/>
              </w:rPr>
              <w:t>28 %</w:t>
            </w:r>
          </w:p>
        </w:tc>
        <w:tc>
          <w:tcPr>
            <w:tcW w:w="1701" w:type="dxa"/>
            <w:shd w:val="clear" w:color="auto" w:fill="auto"/>
            <w:vAlign w:val="center"/>
          </w:tcPr>
          <w:p w:rsidR="00A30FD5" w:rsidRPr="00E16D48" w:rsidRDefault="00617922" w:rsidP="00EB5BA3">
            <w:pPr>
              <w:widowControl w:val="0"/>
              <w:suppressAutoHyphens/>
              <w:autoSpaceDN w:val="0"/>
              <w:jc w:val="center"/>
              <w:textAlignment w:val="baseline"/>
              <w:rPr>
                <w:rFonts w:eastAsia="SimSun"/>
                <w:i/>
                <w:kern w:val="3"/>
                <w:sz w:val="20"/>
                <w:szCs w:val="20"/>
                <w:lang w:eastAsia="sl-SI"/>
              </w:rPr>
            </w:pPr>
            <w:r w:rsidRPr="00E16D48">
              <w:rPr>
                <w:rFonts w:eastAsia="SimSun"/>
                <w:i/>
                <w:kern w:val="3"/>
                <w:sz w:val="20"/>
                <w:szCs w:val="20"/>
                <w:lang w:eastAsia="sl-SI"/>
              </w:rPr>
              <w:t>9 %</w:t>
            </w:r>
          </w:p>
        </w:tc>
        <w:tc>
          <w:tcPr>
            <w:tcW w:w="1843" w:type="dxa"/>
            <w:shd w:val="clear" w:color="auto" w:fill="auto"/>
            <w:vAlign w:val="center"/>
          </w:tcPr>
          <w:p w:rsidR="00A30FD5" w:rsidRPr="00E16D48" w:rsidRDefault="00617922" w:rsidP="00EB5BA3">
            <w:pPr>
              <w:widowControl w:val="0"/>
              <w:suppressAutoHyphens/>
              <w:autoSpaceDN w:val="0"/>
              <w:jc w:val="center"/>
              <w:textAlignment w:val="baseline"/>
              <w:rPr>
                <w:rFonts w:eastAsia="SimSun"/>
                <w:i/>
                <w:kern w:val="3"/>
                <w:sz w:val="20"/>
                <w:szCs w:val="20"/>
                <w:lang w:eastAsia="sl-SI"/>
              </w:rPr>
            </w:pPr>
            <w:r w:rsidRPr="00E16D48">
              <w:rPr>
                <w:rFonts w:eastAsia="SimSun"/>
                <w:i/>
                <w:kern w:val="3"/>
                <w:sz w:val="20"/>
                <w:szCs w:val="20"/>
                <w:lang w:eastAsia="sl-SI"/>
              </w:rPr>
              <w:t>100 %</w:t>
            </w:r>
          </w:p>
        </w:tc>
      </w:tr>
      <w:tr w:rsidR="00A30FD5" w:rsidRPr="00714682" w:rsidTr="00617922">
        <w:trPr>
          <w:trHeight w:val="436"/>
        </w:trPr>
        <w:tc>
          <w:tcPr>
            <w:tcW w:w="1985" w:type="dxa"/>
            <w:shd w:val="clear" w:color="auto" w:fill="8496B0"/>
            <w:vAlign w:val="center"/>
            <w:hideMark/>
          </w:tcPr>
          <w:p w:rsidR="00A30FD5" w:rsidRPr="00714682" w:rsidRDefault="00A30FD5" w:rsidP="00EB5BA3">
            <w:pPr>
              <w:rPr>
                <w:b/>
                <w:bCs/>
                <w:color w:val="FFFFFF" w:themeColor="background1"/>
                <w:sz w:val="20"/>
                <w:szCs w:val="20"/>
                <w:lang w:eastAsia="sl-SI"/>
              </w:rPr>
            </w:pPr>
            <w:r w:rsidRPr="00714682">
              <w:rPr>
                <w:b/>
                <w:bCs/>
                <w:color w:val="FFFFFF" w:themeColor="background1"/>
                <w:sz w:val="20"/>
                <w:szCs w:val="20"/>
                <w:lang w:eastAsia="sl-SI"/>
              </w:rPr>
              <w:t>Višina investicij v EUR</w:t>
            </w:r>
          </w:p>
        </w:tc>
        <w:tc>
          <w:tcPr>
            <w:tcW w:w="1701" w:type="dxa"/>
            <w:shd w:val="clear" w:color="auto" w:fill="auto"/>
            <w:vAlign w:val="center"/>
          </w:tcPr>
          <w:p w:rsidR="00A30FD5" w:rsidRPr="00617922" w:rsidRDefault="00617922" w:rsidP="00EB5BA3">
            <w:pPr>
              <w:jc w:val="center"/>
              <w:rPr>
                <w:sz w:val="20"/>
                <w:szCs w:val="20"/>
                <w:lang w:eastAsia="sl-SI"/>
              </w:rPr>
            </w:pPr>
            <w:r w:rsidRPr="00617922">
              <w:rPr>
                <w:sz w:val="20"/>
                <w:szCs w:val="20"/>
                <w:lang w:eastAsia="sl-SI"/>
              </w:rPr>
              <w:t>721.423</w:t>
            </w:r>
          </w:p>
        </w:tc>
        <w:tc>
          <w:tcPr>
            <w:tcW w:w="2126" w:type="dxa"/>
            <w:shd w:val="clear" w:color="auto" w:fill="auto"/>
            <w:vAlign w:val="center"/>
          </w:tcPr>
          <w:p w:rsidR="00A30FD5" w:rsidRPr="00617922" w:rsidRDefault="00617922" w:rsidP="00EB5BA3">
            <w:pPr>
              <w:jc w:val="center"/>
              <w:rPr>
                <w:sz w:val="20"/>
                <w:szCs w:val="20"/>
                <w:lang w:eastAsia="sl-SI"/>
              </w:rPr>
            </w:pPr>
            <w:r w:rsidRPr="00617922">
              <w:rPr>
                <w:sz w:val="20"/>
                <w:szCs w:val="20"/>
                <w:lang w:eastAsia="sl-SI"/>
              </w:rPr>
              <w:t>17.150</w:t>
            </w:r>
          </w:p>
        </w:tc>
        <w:tc>
          <w:tcPr>
            <w:tcW w:w="1701" w:type="dxa"/>
            <w:shd w:val="clear" w:color="auto" w:fill="auto"/>
            <w:vAlign w:val="center"/>
          </w:tcPr>
          <w:p w:rsidR="00A30FD5" w:rsidRPr="00617922" w:rsidRDefault="00617922" w:rsidP="00EB5BA3">
            <w:pPr>
              <w:jc w:val="center"/>
              <w:rPr>
                <w:sz w:val="20"/>
                <w:szCs w:val="20"/>
                <w:lang w:eastAsia="sl-SI"/>
              </w:rPr>
            </w:pPr>
            <w:r w:rsidRPr="00617922">
              <w:rPr>
                <w:sz w:val="20"/>
                <w:szCs w:val="20"/>
                <w:lang w:eastAsia="sl-SI"/>
              </w:rPr>
              <w:t>0</w:t>
            </w:r>
          </w:p>
        </w:tc>
        <w:tc>
          <w:tcPr>
            <w:tcW w:w="1843" w:type="dxa"/>
            <w:shd w:val="clear" w:color="auto" w:fill="auto"/>
            <w:vAlign w:val="center"/>
          </w:tcPr>
          <w:p w:rsidR="00A30FD5" w:rsidRPr="00617922" w:rsidRDefault="00617922" w:rsidP="00EB5BA3">
            <w:pPr>
              <w:jc w:val="center"/>
              <w:rPr>
                <w:sz w:val="20"/>
                <w:szCs w:val="20"/>
                <w:lang w:eastAsia="sl-SI"/>
              </w:rPr>
            </w:pPr>
            <w:r w:rsidRPr="00617922">
              <w:rPr>
                <w:sz w:val="20"/>
                <w:szCs w:val="20"/>
                <w:lang w:eastAsia="sl-SI"/>
              </w:rPr>
              <w:t>738.573</w:t>
            </w:r>
          </w:p>
        </w:tc>
      </w:tr>
      <w:tr w:rsidR="00A30FD5" w:rsidRPr="00714682" w:rsidTr="00617922">
        <w:trPr>
          <w:trHeight w:val="543"/>
        </w:trPr>
        <w:tc>
          <w:tcPr>
            <w:tcW w:w="1985" w:type="dxa"/>
            <w:shd w:val="clear" w:color="auto" w:fill="8496B0"/>
            <w:vAlign w:val="center"/>
            <w:hideMark/>
          </w:tcPr>
          <w:p w:rsidR="00A30FD5" w:rsidRPr="00714682" w:rsidRDefault="00A30FD5" w:rsidP="00EB5BA3">
            <w:pPr>
              <w:jc w:val="both"/>
              <w:rPr>
                <w:b/>
                <w:bCs/>
                <w:color w:val="FFFFFF" w:themeColor="background1"/>
                <w:sz w:val="20"/>
                <w:szCs w:val="20"/>
                <w:lang w:eastAsia="sl-SI"/>
              </w:rPr>
            </w:pPr>
            <w:r w:rsidRPr="00714682">
              <w:rPr>
                <w:b/>
                <w:bCs/>
                <w:color w:val="FFFFFF" w:themeColor="background1"/>
                <w:sz w:val="20"/>
                <w:szCs w:val="20"/>
                <w:lang w:eastAsia="sl-SI"/>
              </w:rPr>
              <w:t>Delež investicij v %</w:t>
            </w:r>
          </w:p>
        </w:tc>
        <w:tc>
          <w:tcPr>
            <w:tcW w:w="1701" w:type="dxa"/>
            <w:shd w:val="clear" w:color="auto" w:fill="auto"/>
            <w:vAlign w:val="center"/>
          </w:tcPr>
          <w:p w:rsidR="00A30FD5" w:rsidRPr="00617922" w:rsidRDefault="00617922" w:rsidP="00EB5BA3">
            <w:pPr>
              <w:jc w:val="center"/>
              <w:rPr>
                <w:i/>
                <w:sz w:val="20"/>
                <w:szCs w:val="20"/>
                <w:lang w:eastAsia="sl-SI"/>
              </w:rPr>
            </w:pPr>
            <w:r w:rsidRPr="00617922">
              <w:rPr>
                <w:i/>
                <w:sz w:val="20"/>
                <w:szCs w:val="20"/>
                <w:lang w:eastAsia="sl-SI"/>
              </w:rPr>
              <w:t>98 %</w:t>
            </w:r>
          </w:p>
        </w:tc>
        <w:tc>
          <w:tcPr>
            <w:tcW w:w="2126" w:type="dxa"/>
            <w:shd w:val="clear" w:color="auto" w:fill="auto"/>
            <w:vAlign w:val="center"/>
          </w:tcPr>
          <w:p w:rsidR="00A30FD5" w:rsidRPr="00617922" w:rsidRDefault="00617922" w:rsidP="00EB5BA3">
            <w:pPr>
              <w:jc w:val="center"/>
              <w:rPr>
                <w:i/>
                <w:sz w:val="20"/>
                <w:szCs w:val="20"/>
                <w:lang w:eastAsia="sl-SI"/>
              </w:rPr>
            </w:pPr>
            <w:r w:rsidRPr="00617922">
              <w:rPr>
                <w:i/>
                <w:sz w:val="20"/>
                <w:szCs w:val="20"/>
                <w:lang w:eastAsia="sl-SI"/>
              </w:rPr>
              <w:t>2 %</w:t>
            </w:r>
          </w:p>
        </w:tc>
        <w:tc>
          <w:tcPr>
            <w:tcW w:w="1701" w:type="dxa"/>
            <w:shd w:val="clear" w:color="auto" w:fill="auto"/>
            <w:vAlign w:val="center"/>
          </w:tcPr>
          <w:p w:rsidR="00A30FD5" w:rsidRPr="00617922" w:rsidRDefault="00617922" w:rsidP="00EB5BA3">
            <w:pPr>
              <w:jc w:val="center"/>
              <w:rPr>
                <w:i/>
                <w:sz w:val="20"/>
                <w:szCs w:val="20"/>
                <w:lang w:eastAsia="sl-SI"/>
              </w:rPr>
            </w:pPr>
            <w:r w:rsidRPr="00617922">
              <w:rPr>
                <w:i/>
                <w:sz w:val="20"/>
                <w:szCs w:val="20"/>
                <w:lang w:eastAsia="sl-SI"/>
              </w:rPr>
              <w:t>0 %</w:t>
            </w:r>
          </w:p>
        </w:tc>
        <w:tc>
          <w:tcPr>
            <w:tcW w:w="1843" w:type="dxa"/>
            <w:shd w:val="clear" w:color="auto" w:fill="auto"/>
            <w:vAlign w:val="center"/>
          </w:tcPr>
          <w:p w:rsidR="00A30FD5" w:rsidRPr="00617922" w:rsidRDefault="00617922" w:rsidP="00EB5BA3">
            <w:pPr>
              <w:jc w:val="center"/>
              <w:rPr>
                <w:i/>
                <w:sz w:val="20"/>
                <w:szCs w:val="20"/>
                <w:lang w:eastAsia="sl-SI"/>
              </w:rPr>
            </w:pPr>
            <w:r w:rsidRPr="00617922">
              <w:rPr>
                <w:i/>
                <w:sz w:val="20"/>
                <w:szCs w:val="20"/>
                <w:lang w:eastAsia="sl-SI"/>
              </w:rPr>
              <w:t>100 %</w:t>
            </w:r>
          </w:p>
        </w:tc>
      </w:tr>
    </w:tbl>
    <w:p w:rsidR="00C71FB7" w:rsidRDefault="00C71FB7" w:rsidP="00D54CFD">
      <w:pPr>
        <w:autoSpaceDE w:val="0"/>
        <w:autoSpaceDN w:val="0"/>
        <w:adjustRightInd w:val="0"/>
      </w:pPr>
    </w:p>
    <w:p w:rsidR="00322A02" w:rsidRPr="00B42FEB" w:rsidRDefault="00322A02" w:rsidP="00322A02">
      <w:pPr>
        <w:autoSpaceDE w:val="0"/>
        <w:autoSpaceDN w:val="0"/>
        <w:adjustRightInd w:val="0"/>
        <w:jc w:val="both"/>
      </w:pPr>
      <w:r>
        <w:t>I</w:t>
      </w:r>
      <w:r w:rsidRPr="00563113">
        <w:t xml:space="preserve">zhajajoč iz Izhodišč za pripravo </w:t>
      </w:r>
      <w:r>
        <w:t>programov dela in finančnih načrtov posrednih uporabnikov proračuna za leto 2019</w:t>
      </w:r>
      <w:r w:rsidRPr="00563113">
        <w:t xml:space="preserve">, se deleži ur in stroškov </w:t>
      </w:r>
      <w:r>
        <w:t xml:space="preserve">dela </w:t>
      </w:r>
      <w:r w:rsidRPr="00563113">
        <w:t>razporedijo po zastavljenih prioritetah</w:t>
      </w:r>
      <w:r>
        <w:t xml:space="preserve">  tako, da deleži nalog in aktivnosti v prvi prioriteti obsegajo najmanj 70 %, v drugi prioriteti med 20 in 25 % ter v tretji </w:t>
      </w:r>
      <w:r w:rsidRPr="00B42FEB">
        <w:t xml:space="preserve">prioriteti med 5 in 10 %. </w:t>
      </w:r>
      <w:r w:rsidR="00B42FEB">
        <w:t>Kot prikazuje preglednica 6</w:t>
      </w:r>
      <w:r w:rsidRPr="00B42FEB">
        <w:t xml:space="preserve">, prihaja do minimalnih odstopanj pri deležu ur </w:t>
      </w:r>
      <w:r w:rsidR="00771C14" w:rsidRPr="00B42FEB">
        <w:t xml:space="preserve">in programskih stroškov </w:t>
      </w:r>
      <w:r w:rsidRPr="00B42FEB">
        <w:t xml:space="preserve">na prioriteti </w:t>
      </w:r>
      <w:r w:rsidR="00771C14" w:rsidRPr="00B42FEB">
        <w:t>1</w:t>
      </w:r>
      <w:r w:rsidRPr="00B42FEB">
        <w:t xml:space="preserve"> in </w:t>
      </w:r>
      <w:r w:rsidR="00771C14" w:rsidRPr="00B42FEB">
        <w:t>2.</w:t>
      </w:r>
      <w:r w:rsidRPr="00B42FEB">
        <w:t xml:space="preserve"> </w:t>
      </w:r>
    </w:p>
    <w:p w:rsidR="00322A02" w:rsidRPr="00B42FEB" w:rsidRDefault="00322A02" w:rsidP="00322A02">
      <w:pPr>
        <w:autoSpaceDE w:val="0"/>
        <w:autoSpaceDN w:val="0"/>
        <w:adjustRightInd w:val="0"/>
        <w:jc w:val="both"/>
      </w:pPr>
    </w:p>
    <w:p w:rsidR="00322A02" w:rsidRPr="00B42FEB" w:rsidRDefault="00322A02" w:rsidP="00322A02">
      <w:pPr>
        <w:jc w:val="both"/>
      </w:pPr>
      <w:r w:rsidRPr="00B42FEB">
        <w:t xml:space="preserve">Do </w:t>
      </w:r>
      <w:r w:rsidR="00172B19" w:rsidRPr="00B42FEB">
        <w:t xml:space="preserve">minimalni </w:t>
      </w:r>
      <w:r w:rsidRPr="00B42FEB">
        <w:t xml:space="preserve">odstopanj od izhodišč v razmerju ur in stroškov med prioritetami je nastalo zaradi izvajanja </w:t>
      </w:r>
      <w:r w:rsidR="00172B19" w:rsidRPr="00B42FEB">
        <w:t>projekta</w:t>
      </w:r>
      <w:r w:rsidRPr="00B42FEB">
        <w:t xml:space="preserve"> CEETO - </w:t>
      </w:r>
      <w:proofErr w:type="spellStart"/>
      <w:r w:rsidRPr="00B42FEB">
        <w:t>Ekoturizem</w:t>
      </w:r>
      <w:proofErr w:type="spellEnd"/>
      <w:r w:rsidRPr="00B42FEB">
        <w:t xml:space="preserve"> srednje Evro</w:t>
      </w:r>
      <w:r w:rsidR="00172B19" w:rsidRPr="00B42FEB">
        <w:t>pe: orodja za varstvo narave, ki je skladno s projektnimi aktivnostmi umeščen v prioriteto 2, saj so v letu 2019</w:t>
      </w:r>
      <w:r w:rsidRPr="00B42FEB">
        <w:t xml:space="preserve"> projektne aktivnosti usmerjene v naloge</w:t>
      </w:r>
      <w:r w:rsidR="00172B19" w:rsidRPr="00B42FEB">
        <w:t xml:space="preserve"> usmerjanja obiska</w:t>
      </w:r>
      <w:r w:rsidRPr="00B42FEB">
        <w:t xml:space="preserve">. </w:t>
      </w:r>
    </w:p>
    <w:p w:rsidR="00322A02" w:rsidRDefault="00322A02" w:rsidP="00322A02">
      <w:pPr>
        <w:autoSpaceDE w:val="0"/>
        <w:autoSpaceDN w:val="0"/>
        <w:adjustRightInd w:val="0"/>
        <w:jc w:val="both"/>
      </w:pPr>
    </w:p>
    <w:p w:rsidR="00322A02" w:rsidRPr="002C2110" w:rsidRDefault="00322A02" w:rsidP="00D54CFD">
      <w:pPr>
        <w:autoSpaceDE w:val="0"/>
        <w:autoSpaceDN w:val="0"/>
        <w:adjustRightInd w:val="0"/>
      </w:pPr>
    </w:p>
    <w:p w:rsidR="00322A02" w:rsidRPr="00322A02" w:rsidRDefault="00322A02" w:rsidP="00397842">
      <w:pPr>
        <w:pStyle w:val="Naslov2"/>
      </w:pPr>
      <w:bookmarkStart w:id="118" w:name="_Toc531853591"/>
      <w:bookmarkStart w:id="119" w:name="_Toc532218533"/>
      <w:r w:rsidRPr="00322A02">
        <w:t>FIKSNI MATERIALNI STROŠKI</w:t>
      </w:r>
      <w:bookmarkEnd w:id="118"/>
      <w:bookmarkEnd w:id="119"/>
    </w:p>
    <w:p w:rsidR="00322A02" w:rsidRDefault="00322A02" w:rsidP="0032194C">
      <w:pPr>
        <w:jc w:val="both"/>
        <w:rPr>
          <w:highlight w:val="yellow"/>
        </w:rPr>
      </w:pPr>
    </w:p>
    <w:p w:rsidR="004E298E" w:rsidRDefault="00196A51" w:rsidP="00172B19">
      <w:pPr>
        <w:spacing w:before="120" w:after="120"/>
        <w:jc w:val="both"/>
      </w:pPr>
      <w:r w:rsidRPr="00C61FD9">
        <w:t>Ocena višine f</w:t>
      </w:r>
      <w:r w:rsidR="00A30FD5" w:rsidRPr="00C61FD9">
        <w:t>iksni</w:t>
      </w:r>
      <w:r w:rsidRPr="00C61FD9">
        <w:t>h</w:t>
      </w:r>
      <w:r w:rsidR="00A30FD5" w:rsidRPr="00C61FD9">
        <w:t xml:space="preserve"> materialni</w:t>
      </w:r>
      <w:r w:rsidRPr="00C61FD9">
        <w:t>h stroškov v letu 2019 znaša 7.400 EUR, med katere so všteti stroški vode, elektrike, telefona, zavarovanja in varovanja objekta.</w:t>
      </w:r>
      <w:r>
        <w:t xml:space="preserve"> </w:t>
      </w:r>
      <w:r w:rsidR="0032194C">
        <w:t xml:space="preserve">Delež fiksnih materialnih stroškov, ki pripada posameznim dejavnostim je sorazmeren deležu ur redno zaposlenih za izvedbo posamezne dejavnosti. </w:t>
      </w:r>
      <w:r w:rsidR="00147072">
        <w:t>Med redno zaposlene sodi osebje, za katere se plače krijejo</w:t>
      </w:r>
      <w:r w:rsidR="00776760">
        <w:t xml:space="preserve"> iz sredstev MOP</w:t>
      </w:r>
      <w:r w:rsidR="00147072">
        <w:t xml:space="preserve"> ter sredstev lastne dejavnosti in kateri </w:t>
      </w:r>
      <w:r w:rsidR="00322A02">
        <w:t xml:space="preserve">v celoti </w:t>
      </w:r>
      <w:r w:rsidR="00147072">
        <w:t xml:space="preserve">opravljajo javno službo ohranjanja narave, zato se sodila za razmejevanje fiksnih materialnih stroškov med tovrstnimi zaposlitvami ne uporabljajo. </w:t>
      </w:r>
      <w:r w:rsidR="00172B19">
        <w:t>Fiksni stroški so vključeni v dejavnost »</w:t>
      </w:r>
      <w:r w:rsidR="00172B19" w:rsidRPr="00172B19">
        <w:t>B1.2.a Redno vzdrževan</w:t>
      </w:r>
      <w:r w:rsidR="00172B19">
        <w:t>je Solinarske hiše«, kamor so vključeni tudi obratovalni stroški za pisarne</w:t>
      </w:r>
      <w:r w:rsidR="00172B19" w:rsidRPr="00172B19">
        <w:t>.</w:t>
      </w:r>
      <w:r w:rsidR="00172B19">
        <w:t xml:space="preserve"> </w:t>
      </w:r>
      <w:r w:rsidR="00322A02">
        <w:t xml:space="preserve">Ostali materialni stroški, ki </w:t>
      </w:r>
      <w:r w:rsidR="00322A02">
        <w:lastRenderedPageBreak/>
        <w:t xml:space="preserve">nastanejo iz naslova izvajanja lastne dejavnosti, se krijejo in evidentirajo na posebnem stroškovnem mestu (npr. privezna mesta). </w:t>
      </w:r>
    </w:p>
    <w:p w:rsidR="004E298E" w:rsidRDefault="0032194C" w:rsidP="00172B19">
      <w:pPr>
        <w:spacing w:before="120" w:after="120"/>
        <w:jc w:val="both"/>
      </w:pPr>
      <w:r>
        <w:t>Iz vsote fiksnih materialnih stroškov so izvzeti tisti stroški, ki nastanejo zaradi projektnih aktivnosti. V letu 2019 je v izvajanju projekt CEETO, ki ima za pisarniške in administrativne izdatke predvideno 15 % pavšalno stopnjo gle</w:t>
      </w:r>
      <w:r w:rsidR="002B2DBD">
        <w:t>de na upravičene stroške osebe</w:t>
      </w:r>
      <w:r w:rsidR="00B9109F">
        <w:t>, ki dela na projektu</w:t>
      </w:r>
      <w:r w:rsidR="00322A02">
        <w:t>. Projektni izdatki so vedno</w:t>
      </w:r>
      <w:r w:rsidR="00B9109F">
        <w:t xml:space="preserve"> evidentirani na posebnem stroškovnem mestu. </w:t>
      </w:r>
    </w:p>
    <w:p w:rsidR="004E298E" w:rsidRDefault="00322A02" w:rsidP="00172B19">
      <w:pPr>
        <w:spacing w:before="120" w:after="120"/>
        <w:jc w:val="both"/>
      </w:pPr>
      <w:r>
        <w:t>Poleg navedenega je r</w:t>
      </w:r>
      <w:r w:rsidR="00B9109F" w:rsidRPr="00DC48D9">
        <w:t>azmejevanje dejavnosti javnih zavodov s področja ohranjanja narave na javno službo in tržno dejavnost</w:t>
      </w:r>
      <w:r w:rsidR="00B9109F">
        <w:t xml:space="preserve"> s sodili opredeljen</w:t>
      </w:r>
      <w:r>
        <w:t>o</w:t>
      </w:r>
      <w:r w:rsidR="00B9109F">
        <w:t xml:space="preserve"> v posebnem poglavju </w:t>
      </w:r>
      <w:r w:rsidR="00B9109F" w:rsidRPr="009D01F1">
        <w:t xml:space="preserve">na str. </w:t>
      </w:r>
      <w:r w:rsidR="009D01F1" w:rsidRPr="009D01F1">
        <w:t>67</w:t>
      </w:r>
      <w:r w:rsidR="00B9109F" w:rsidRPr="009D01F1">
        <w:t>.</w:t>
      </w:r>
      <w:r w:rsidR="00B9109F">
        <w:t xml:space="preserve"> </w:t>
      </w:r>
    </w:p>
    <w:p w:rsidR="00A30FD5" w:rsidRPr="002C2110" w:rsidRDefault="00A30FD5" w:rsidP="00D54CFD"/>
    <w:p w:rsidR="002A157B" w:rsidRPr="00646531" w:rsidRDefault="002A157B" w:rsidP="002A157B">
      <w:pPr>
        <w:jc w:val="both"/>
        <w:sectPr w:rsidR="002A157B" w:rsidRPr="00646531" w:rsidSect="009515FB">
          <w:pgSz w:w="12240" w:h="15840" w:code="1"/>
          <w:pgMar w:top="1418" w:right="1418" w:bottom="1418" w:left="1418" w:header="709" w:footer="709" w:gutter="0"/>
          <w:cols w:space="708"/>
          <w:docGrid w:linePitch="360"/>
        </w:sectPr>
      </w:pPr>
      <w:bookmarkStart w:id="120" w:name="_Toc433979962"/>
    </w:p>
    <w:p w:rsidR="00172900" w:rsidRPr="001346A6" w:rsidRDefault="00542F3C" w:rsidP="00397842">
      <w:pPr>
        <w:pStyle w:val="Naslov2"/>
      </w:pPr>
      <w:bookmarkStart w:id="121" w:name="_Toc531853592"/>
      <w:bookmarkStart w:id="122" w:name="_Toc532218534"/>
      <w:r w:rsidRPr="001346A6">
        <w:lastRenderedPageBreak/>
        <w:t xml:space="preserve">6. </w:t>
      </w:r>
      <w:r w:rsidR="00172900" w:rsidRPr="001346A6">
        <w:t>NATURA 2000</w:t>
      </w:r>
      <w:bookmarkEnd w:id="120"/>
      <w:bookmarkEnd w:id="121"/>
      <w:bookmarkEnd w:id="122"/>
    </w:p>
    <w:p w:rsidR="00E97557" w:rsidRPr="002C2110" w:rsidRDefault="00E97557" w:rsidP="00E97557"/>
    <w:p w:rsidR="00172900" w:rsidRPr="002C2110" w:rsidRDefault="00172900" w:rsidP="00172900">
      <w:pPr>
        <w:shd w:val="clear" w:color="auto" w:fill="FFFFFF"/>
        <w:spacing w:after="300" w:line="270" w:lineRule="atLeast"/>
        <w:jc w:val="both"/>
      </w:pPr>
      <w:r w:rsidRPr="002C2110">
        <w:t xml:space="preserve">Vlada Republike Slovenije je 9. aprila 2015 sprejela </w:t>
      </w:r>
      <w:r w:rsidR="0026176D">
        <w:t>P</w:t>
      </w:r>
      <w:r w:rsidRPr="002C2110">
        <w:t>rogram upravljanja območji Natura 2000 20</w:t>
      </w:r>
      <w:r w:rsidR="00D17C8F">
        <w:t>1</w:t>
      </w:r>
      <w:r w:rsidR="000B685B">
        <w:t>5</w:t>
      </w:r>
      <w:r w:rsidR="00D17C8F">
        <w:t>-2020</w:t>
      </w:r>
      <w:r w:rsidRPr="002C2110">
        <w:t xml:space="preserve">. Program določa podrobne varstvene cilje in ukrepe za vsako od 354 območij Natura 2000 v Sloveniji ter nosilce in finančne vire. Določeni so tudi projekti, s katerimi želi Slovenija doseči te cilje in izkoristiti priložnosti območij Natura 2000 za lokalni razvoj, delovna mesta in gospodarsko rast ter za ohranjanje kulturne dediščine. </w:t>
      </w:r>
    </w:p>
    <w:p w:rsidR="004A5709" w:rsidRDefault="00806316" w:rsidP="00172900">
      <w:pPr>
        <w:shd w:val="clear" w:color="auto" w:fill="FFFFFF"/>
        <w:spacing w:after="300" w:line="270" w:lineRule="atLeast"/>
        <w:jc w:val="both"/>
      </w:pPr>
      <w:r>
        <w:t>V letu 2019</w:t>
      </w:r>
      <w:r w:rsidR="00172900" w:rsidRPr="002C2110">
        <w:t xml:space="preserve"> prispevek</w:t>
      </w:r>
      <w:r w:rsidR="00461EA2">
        <w:t xml:space="preserve"> Programa dela JZ KPS za PUN</w:t>
      </w:r>
      <w:r w:rsidR="00172900" w:rsidRPr="002C2110">
        <w:t xml:space="preserve">, </w:t>
      </w:r>
      <w:r w:rsidR="00172900" w:rsidRPr="00CC0E0C">
        <w:t>kjer je kot odgovorni nosilec</w:t>
      </w:r>
      <w:r w:rsidR="00110710">
        <w:t xml:space="preserve"> ali sodelujoči</w:t>
      </w:r>
      <w:r w:rsidR="00172900" w:rsidRPr="00CC0E0C">
        <w:t xml:space="preserve"> naveden JZ KPS, z</w:t>
      </w:r>
      <w:r w:rsidR="005E659E">
        <w:t>ajema dejavnosti v Preglednici 5, 6 in 7</w:t>
      </w:r>
      <w:r w:rsidR="00172900" w:rsidRPr="00CC0E0C">
        <w:t xml:space="preserve">. </w:t>
      </w:r>
      <w:r w:rsidR="00546D7F">
        <w:t>V letu 201</w:t>
      </w:r>
      <w:r w:rsidR="00E71348">
        <w:t>9</w:t>
      </w:r>
      <w:r w:rsidR="00546D7F">
        <w:t xml:space="preserve"> se bo izvajalo vseh 28 aktivnosti, ki so </w:t>
      </w:r>
      <w:r w:rsidR="001A0929">
        <w:t xml:space="preserve">v PUN predvidene za JZ KPS </w:t>
      </w:r>
      <w:r w:rsidR="00546D7F">
        <w:t xml:space="preserve">in se nanašajo na območje znotraj meja zavarovanega območja. </w:t>
      </w:r>
      <w:r w:rsidR="001A0929">
        <w:t xml:space="preserve">Nekaj ukrepov je bilo v preteklih letih že izvedenih preko realizacije različnih projektov. Tudi v letu 2019 bodo projektna sredstva odigrala ključno vlogo predvsem pri realizaciji ukrepov vezanih na HT Strunjanskih solin s </w:t>
      </w:r>
      <w:proofErr w:type="spellStart"/>
      <w:r w:rsidR="001A0929">
        <w:t>Stjužo</w:t>
      </w:r>
      <w:proofErr w:type="spellEnd"/>
      <w:r w:rsidR="001A0929">
        <w:t xml:space="preserve">. </w:t>
      </w:r>
    </w:p>
    <w:p w:rsidR="001346A6" w:rsidRPr="001346A6" w:rsidRDefault="001346A6" w:rsidP="00172900">
      <w:pPr>
        <w:shd w:val="clear" w:color="auto" w:fill="FFFFFF"/>
        <w:spacing w:after="300" w:line="270" w:lineRule="atLeast"/>
        <w:jc w:val="both"/>
      </w:pPr>
      <w:r w:rsidRPr="001346A6">
        <w:t>6.1 UKREPI IZVAJANJA VARSTVA SESTAVIN BIOTSKE RAZNOVRSTNOSTI IZVEN ZAVAROVANEGA OBMOČJA</w:t>
      </w:r>
    </w:p>
    <w:p w:rsidR="00127BFD" w:rsidRPr="000D7826" w:rsidRDefault="001346A6" w:rsidP="000D7826">
      <w:pPr>
        <w:shd w:val="clear" w:color="auto" w:fill="FFFFFF"/>
        <w:spacing w:after="300" w:line="270" w:lineRule="atLeast"/>
        <w:jc w:val="both"/>
      </w:pPr>
      <w:r w:rsidRPr="001346A6">
        <w:t xml:space="preserve">Na podlagi 5. točke drugega odstavka 133. člena ZON, ki določa, da upravljavci zavarovanega območja sodelujejo pri izvajanju in izvajajo ukrepe varstva sestavin biotske raznovrstnosti na ekološko pomembnih območjih in posebnih varstvenih območjih v zavarovanem območju in izven njega, če so ta območja območno povezana z zavarovanim območjem, </w:t>
      </w:r>
      <w:r w:rsidR="0058685B">
        <w:t>je programu dela za leto 2019</w:t>
      </w:r>
      <w:r w:rsidRPr="001346A6">
        <w:t xml:space="preserve"> predvi</w:t>
      </w:r>
      <w:r w:rsidR="0058685B">
        <w:t>deno</w:t>
      </w:r>
      <w:r w:rsidRPr="001346A6">
        <w:t xml:space="preserve"> spremljanje stanja v okviru naravovarstvenega nadzora</w:t>
      </w:r>
      <w:r w:rsidR="0058685B">
        <w:t xml:space="preserve"> in komunikacije aktivnosti za </w:t>
      </w:r>
      <w:r w:rsidR="0058685B" w:rsidRPr="0058685B">
        <w:t xml:space="preserve">združbe enoletnic na obalnem drobirju </w:t>
      </w:r>
      <w:r w:rsidR="0058685B">
        <w:t>med Strunjanom in Fieso.</w:t>
      </w:r>
      <w:r w:rsidR="000D7826">
        <w:t xml:space="preserve"> V okviru projekta SPAMI bo zavod izvedel </w:t>
      </w:r>
      <w:proofErr w:type="spellStart"/>
      <w:r w:rsidR="000D7826">
        <w:t>participatorne</w:t>
      </w:r>
      <w:proofErr w:type="spellEnd"/>
      <w:r w:rsidR="000D7826">
        <w:t xml:space="preserve"> aktivnosti z lokalnimi deležniki glede širitve mej parka na morju za morski greben pred Rtom </w:t>
      </w:r>
      <w:proofErr w:type="spellStart"/>
      <w:r w:rsidR="000D7826">
        <w:t>Ronek</w:t>
      </w:r>
      <w:proofErr w:type="spellEnd"/>
      <w:r w:rsidR="000D7826">
        <w:t xml:space="preserve"> med Izolo in Strunjanom. </w:t>
      </w:r>
    </w:p>
    <w:p w:rsidR="00127BFD" w:rsidRPr="00546D7F" w:rsidRDefault="00127BFD" w:rsidP="00127BFD">
      <w:pPr>
        <w:jc w:val="both"/>
        <w:rPr>
          <w:highlight w:val="green"/>
        </w:rPr>
      </w:pPr>
    </w:p>
    <w:p w:rsidR="00502143" w:rsidRDefault="00502143" w:rsidP="00FC549E">
      <w:pPr>
        <w:shd w:val="clear" w:color="auto" w:fill="FFFFFF"/>
        <w:spacing w:after="300" w:line="270" w:lineRule="atLeast"/>
        <w:jc w:val="both"/>
        <w:sectPr w:rsidR="00502143" w:rsidSect="009515FB">
          <w:pgSz w:w="12240" w:h="15840" w:code="1"/>
          <w:pgMar w:top="1418" w:right="1418" w:bottom="1418" w:left="1418" w:header="709" w:footer="709" w:gutter="0"/>
          <w:cols w:space="708"/>
          <w:docGrid w:linePitch="360"/>
        </w:sectPr>
      </w:pPr>
    </w:p>
    <w:p w:rsidR="00E97557" w:rsidRDefault="00714682" w:rsidP="00397842">
      <w:pPr>
        <w:pStyle w:val="Naslov2"/>
      </w:pPr>
      <w:bookmarkStart w:id="123" w:name="_Toc532218535"/>
      <w:r w:rsidRPr="009D01F1">
        <w:lastRenderedPageBreak/>
        <w:t>Preglednica 7</w:t>
      </w:r>
      <w:r w:rsidR="002B3F75" w:rsidRPr="009D01F1">
        <w:t>:</w:t>
      </w:r>
      <w:r w:rsidR="002B3F75" w:rsidRPr="00F6562E">
        <w:t xml:space="preserve"> </w:t>
      </w:r>
      <w:r w:rsidR="00AA2E2E">
        <w:t>Izvajanje</w:t>
      </w:r>
      <w:r w:rsidR="001E5B70" w:rsidRPr="00F6562E">
        <w:t xml:space="preserve"> </w:t>
      </w:r>
      <w:r w:rsidR="00AA2E2E">
        <w:t xml:space="preserve">ukrepov </w:t>
      </w:r>
      <w:r w:rsidR="00502143">
        <w:t>nadzora</w:t>
      </w:r>
      <w:r w:rsidR="00AA2E2E">
        <w:t xml:space="preserve"> iz PUN v letu 2019.</w:t>
      </w:r>
      <w:bookmarkEnd w:id="123"/>
    </w:p>
    <w:tbl>
      <w:tblPr>
        <w:tblW w:w="13149" w:type="dxa"/>
        <w:tblInd w:w="55" w:type="dxa"/>
        <w:tblLayout w:type="fixed"/>
        <w:tblCellMar>
          <w:left w:w="70" w:type="dxa"/>
          <w:right w:w="70" w:type="dxa"/>
        </w:tblCellMar>
        <w:tblLook w:val="04A0" w:firstRow="1" w:lastRow="0" w:firstColumn="1" w:lastColumn="0" w:noHBand="0" w:noVBand="1"/>
      </w:tblPr>
      <w:tblGrid>
        <w:gridCol w:w="1001"/>
        <w:gridCol w:w="1424"/>
        <w:gridCol w:w="1701"/>
        <w:gridCol w:w="1134"/>
        <w:gridCol w:w="1276"/>
        <w:gridCol w:w="992"/>
        <w:gridCol w:w="992"/>
        <w:gridCol w:w="2127"/>
        <w:gridCol w:w="850"/>
        <w:gridCol w:w="757"/>
        <w:gridCol w:w="895"/>
      </w:tblGrid>
      <w:tr w:rsidR="00714682" w:rsidRPr="00714682" w:rsidTr="00714682">
        <w:trPr>
          <w:trHeight w:val="1821"/>
        </w:trPr>
        <w:tc>
          <w:tcPr>
            <w:tcW w:w="1001" w:type="dxa"/>
            <w:tcBorders>
              <w:top w:val="single" w:sz="4" w:space="0" w:color="auto"/>
              <w:left w:val="single" w:sz="4" w:space="0" w:color="auto"/>
              <w:bottom w:val="single" w:sz="4" w:space="0" w:color="auto"/>
              <w:right w:val="single" w:sz="4" w:space="0" w:color="auto"/>
            </w:tcBorders>
            <w:shd w:val="clear" w:color="auto" w:fill="323E4F"/>
            <w:vAlign w:val="center"/>
            <w:hideMark/>
          </w:tcPr>
          <w:p w:rsidR="00502143" w:rsidRPr="00714682" w:rsidRDefault="00502143" w:rsidP="002851FF">
            <w:pPr>
              <w:rPr>
                <w:b/>
                <w:bCs/>
                <w:color w:val="FFFFFF" w:themeColor="background1"/>
                <w:sz w:val="16"/>
                <w:szCs w:val="16"/>
                <w:lang w:eastAsia="sl-SI"/>
              </w:rPr>
            </w:pPr>
            <w:r w:rsidRPr="00714682">
              <w:rPr>
                <w:b/>
                <w:bCs/>
                <w:color w:val="FFFFFF" w:themeColor="background1"/>
                <w:sz w:val="16"/>
                <w:szCs w:val="16"/>
                <w:lang w:eastAsia="sl-SI"/>
              </w:rPr>
              <w:t>Ime območja</w:t>
            </w:r>
          </w:p>
        </w:tc>
        <w:tc>
          <w:tcPr>
            <w:tcW w:w="1424" w:type="dxa"/>
            <w:tcBorders>
              <w:top w:val="single" w:sz="4" w:space="0" w:color="auto"/>
              <w:left w:val="nil"/>
              <w:bottom w:val="single" w:sz="4" w:space="0" w:color="auto"/>
              <w:right w:val="single" w:sz="4" w:space="0" w:color="auto"/>
            </w:tcBorders>
            <w:shd w:val="clear" w:color="auto" w:fill="323E4F"/>
            <w:noWrap/>
            <w:vAlign w:val="center"/>
            <w:hideMark/>
          </w:tcPr>
          <w:p w:rsidR="00502143" w:rsidRPr="00714682" w:rsidRDefault="00502143" w:rsidP="002851FF">
            <w:pPr>
              <w:rPr>
                <w:b/>
                <w:bCs/>
                <w:color w:val="FFFFFF" w:themeColor="background1"/>
                <w:sz w:val="16"/>
                <w:szCs w:val="16"/>
                <w:lang w:eastAsia="sl-SI"/>
              </w:rPr>
            </w:pPr>
            <w:r w:rsidRPr="00714682">
              <w:rPr>
                <w:b/>
                <w:bCs/>
                <w:color w:val="FFFFFF" w:themeColor="background1"/>
                <w:sz w:val="16"/>
                <w:szCs w:val="16"/>
                <w:lang w:eastAsia="sl-SI"/>
              </w:rPr>
              <w:t>Ime vrste/HT</w:t>
            </w:r>
          </w:p>
        </w:tc>
        <w:tc>
          <w:tcPr>
            <w:tcW w:w="1701" w:type="dxa"/>
            <w:tcBorders>
              <w:top w:val="single" w:sz="4" w:space="0" w:color="auto"/>
              <w:left w:val="nil"/>
              <w:bottom w:val="single" w:sz="4" w:space="0" w:color="auto"/>
              <w:right w:val="single" w:sz="4" w:space="0" w:color="auto"/>
            </w:tcBorders>
            <w:shd w:val="clear" w:color="auto" w:fill="323E4F"/>
            <w:vAlign w:val="center"/>
            <w:hideMark/>
          </w:tcPr>
          <w:p w:rsidR="00502143" w:rsidRPr="00714682" w:rsidRDefault="00502143" w:rsidP="002851FF">
            <w:pPr>
              <w:rPr>
                <w:b/>
                <w:bCs/>
                <w:color w:val="FFFFFF" w:themeColor="background1"/>
                <w:sz w:val="16"/>
                <w:szCs w:val="16"/>
                <w:lang w:eastAsia="sl-SI"/>
              </w:rPr>
            </w:pPr>
            <w:r w:rsidRPr="00714682">
              <w:rPr>
                <w:b/>
                <w:bCs/>
                <w:color w:val="FFFFFF" w:themeColor="background1"/>
                <w:sz w:val="16"/>
                <w:szCs w:val="16"/>
                <w:lang w:eastAsia="sl-SI"/>
              </w:rPr>
              <w:t>Podrobnejši varstveni cilj</w:t>
            </w:r>
          </w:p>
        </w:tc>
        <w:tc>
          <w:tcPr>
            <w:tcW w:w="1134" w:type="dxa"/>
            <w:tcBorders>
              <w:top w:val="single" w:sz="4" w:space="0" w:color="auto"/>
              <w:left w:val="nil"/>
              <w:bottom w:val="single" w:sz="4" w:space="0" w:color="auto"/>
              <w:right w:val="single" w:sz="4" w:space="0" w:color="auto"/>
            </w:tcBorders>
            <w:shd w:val="clear" w:color="auto" w:fill="323E4F"/>
            <w:vAlign w:val="center"/>
            <w:hideMark/>
          </w:tcPr>
          <w:p w:rsidR="00502143" w:rsidRPr="00714682" w:rsidRDefault="00502143" w:rsidP="002851FF">
            <w:pPr>
              <w:rPr>
                <w:b/>
                <w:bCs/>
                <w:color w:val="FFFFFF" w:themeColor="background1"/>
                <w:sz w:val="16"/>
                <w:szCs w:val="16"/>
                <w:lang w:eastAsia="sl-SI"/>
              </w:rPr>
            </w:pPr>
            <w:r w:rsidRPr="00714682">
              <w:rPr>
                <w:b/>
                <w:bCs/>
                <w:color w:val="FFFFFF" w:themeColor="background1"/>
                <w:sz w:val="16"/>
                <w:szCs w:val="16"/>
                <w:lang w:eastAsia="sl-SI"/>
              </w:rPr>
              <w:t>Vrednost podrobnejšega varstvenega cilja (besedna)</w:t>
            </w:r>
          </w:p>
        </w:tc>
        <w:tc>
          <w:tcPr>
            <w:tcW w:w="1276" w:type="dxa"/>
            <w:tcBorders>
              <w:top w:val="single" w:sz="4" w:space="0" w:color="auto"/>
              <w:left w:val="nil"/>
              <w:bottom w:val="single" w:sz="4" w:space="0" w:color="auto"/>
              <w:right w:val="single" w:sz="4" w:space="0" w:color="auto"/>
            </w:tcBorders>
            <w:shd w:val="clear" w:color="auto" w:fill="323E4F"/>
            <w:vAlign w:val="center"/>
            <w:hideMark/>
          </w:tcPr>
          <w:p w:rsidR="00502143" w:rsidRPr="00714682" w:rsidRDefault="00502143" w:rsidP="002851FF">
            <w:pPr>
              <w:rPr>
                <w:b/>
                <w:bCs/>
                <w:color w:val="FFFFFF" w:themeColor="background1"/>
                <w:sz w:val="16"/>
                <w:szCs w:val="16"/>
                <w:lang w:eastAsia="sl-SI"/>
              </w:rPr>
            </w:pPr>
            <w:r w:rsidRPr="00714682">
              <w:rPr>
                <w:b/>
                <w:bCs/>
                <w:color w:val="FFFFFF" w:themeColor="background1"/>
                <w:sz w:val="16"/>
                <w:szCs w:val="16"/>
                <w:lang w:eastAsia="sl-SI"/>
              </w:rPr>
              <w:t>Varstveni ukrep</w:t>
            </w:r>
          </w:p>
        </w:tc>
        <w:tc>
          <w:tcPr>
            <w:tcW w:w="992" w:type="dxa"/>
            <w:tcBorders>
              <w:top w:val="single" w:sz="4" w:space="0" w:color="auto"/>
              <w:left w:val="nil"/>
              <w:bottom w:val="single" w:sz="4" w:space="0" w:color="auto"/>
              <w:right w:val="single" w:sz="4" w:space="0" w:color="auto"/>
            </w:tcBorders>
            <w:shd w:val="clear" w:color="auto" w:fill="323E4F"/>
            <w:vAlign w:val="center"/>
            <w:hideMark/>
          </w:tcPr>
          <w:p w:rsidR="00502143" w:rsidRPr="00714682" w:rsidRDefault="00502143" w:rsidP="002851FF">
            <w:pPr>
              <w:rPr>
                <w:b/>
                <w:bCs/>
                <w:color w:val="FFFFFF" w:themeColor="background1"/>
                <w:sz w:val="16"/>
                <w:szCs w:val="16"/>
                <w:lang w:eastAsia="sl-SI"/>
              </w:rPr>
            </w:pPr>
            <w:r w:rsidRPr="00714682">
              <w:rPr>
                <w:b/>
                <w:bCs/>
                <w:color w:val="FFFFFF" w:themeColor="background1"/>
                <w:sz w:val="16"/>
                <w:szCs w:val="16"/>
                <w:lang w:eastAsia="sl-SI"/>
              </w:rPr>
              <w:t>Podrobnejše varstvene usmeritve</w:t>
            </w:r>
          </w:p>
        </w:tc>
        <w:tc>
          <w:tcPr>
            <w:tcW w:w="992" w:type="dxa"/>
            <w:tcBorders>
              <w:top w:val="single" w:sz="4" w:space="0" w:color="auto"/>
              <w:left w:val="nil"/>
              <w:bottom w:val="single" w:sz="4" w:space="0" w:color="auto"/>
              <w:right w:val="single" w:sz="4" w:space="0" w:color="auto"/>
            </w:tcBorders>
            <w:shd w:val="clear" w:color="auto" w:fill="323E4F"/>
            <w:vAlign w:val="center"/>
            <w:hideMark/>
          </w:tcPr>
          <w:p w:rsidR="00502143" w:rsidRPr="00714682" w:rsidRDefault="00502143" w:rsidP="002851FF">
            <w:pPr>
              <w:rPr>
                <w:b/>
                <w:bCs/>
                <w:color w:val="FFFFFF" w:themeColor="background1"/>
                <w:sz w:val="16"/>
                <w:szCs w:val="16"/>
                <w:lang w:eastAsia="sl-SI"/>
              </w:rPr>
            </w:pPr>
            <w:r w:rsidRPr="00714682">
              <w:rPr>
                <w:b/>
                <w:bCs/>
                <w:color w:val="FFFFFF" w:themeColor="background1"/>
                <w:sz w:val="16"/>
                <w:szCs w:val="16"/>
                <w:lang w:eastAsia="sl-SI"/>
              </w:rPr>
              <w:t>Odgovorni nosilec</w:t>
            </w:r>
          </w:p>
        </w:tc>
        <w:tc>
          <w:tcPr>
            <w:tcW w:w="2127" w:type="dxa"/>
            <w:tcBorders>
              <w:top w:val="single" w:sz="4" w:space="0" w:color="auto"/>
              <w:left w:val="nil"/>
              <w:bottom w:val="single" w:sz="4" w:space="0" w:color="auto"/>
              <w:right w:val="single" w:sz="4" w:space="0" w:color="auto"/>
            </w:tcBorders>
            <w:shd w:val="clear" w:color="auto" w:fill="323E4F"/>
            <w:vAlign w:val="center"/>
            <w:hideMark/>
          </w:tcPr>
          <w:p w:rsidR="00502143" w:rsidRPr="00714682" w:rsidRDefault="00502143" w:rsidP="002851FF">
            <w:pPr>
              <w:rPr>
                <w:b/>
                <w:bCs/>
                <w:color w:val="FFFFFF" w:themeColor="background1"/>
                <w:sz w:val="16"/>
                <w:szCs w:val="16"/>
                <w:lang w:eastAsia="sl-SI"/>
              </w:rPr>
            </w:pPr>
            <w:r w:rsidRPr="00714682">
              <w:rPr>
                <w:b/>
                <w:bCs/>
                <w:color w:val="FFFFFF" w:themeColor="background1"/>
                <w:sz w:val="16"/>
                <w:szCs w:val="16"/>
                <w:lang w:eastAsia="sl-SI"/>
              </w:rPr>
              <w:t>Načrtovan nadzor v programu dela</w:t>
            </w:r>
            <w:r w:rsidRPr="00714682">
              <w:rPr>
                <w:color w:val="FFFFFF" w:themeColor="background1"/>
                <w:sz w:val="16"/>
                <w:szCs w:val="16"/>
                <w:lang w:eastAsia="sl-SI"/>
              </w:rPr>
              <w:t xml:space="preserve"> (navesti načrtovano število nadzorov in načrtovano število lokacij)</w:t>
            </w:r>
          </w:p>
        </w:tc>
        <w:tc>
          <w:tcPr>
            <w:tcW w:w="850" w:type="dxa"/>
            <w:tcBorders>
              <w:top w:val="single" w:sz="4" w:space="0" w:color="auto"/>
              <w:left w:val="nil"/>
              <w:bottom w:val="single" w:sz="4" w:space="0" w:color="auto"/>
              <w:right w:val="single" w:sz="4" w:space="0" w:color="auto"/>
            </w:tcBorders>
            <w:shd w:val="clear" w:color="auto" w:fill="323E4F"/>
            <w:vAlign w:val="center"/>
            <w:hideMark/>
          </w:tcPr>
          <w:p w:rsidR="00502143" w:rsidRPr="00714682" w:rsidRDefault="00502143" w:rsidP="002851FF">
            <w:pPr>
              <w:rPr>
                <w:b/>
                <w:bCs/>
                <w:color w:val="FFFFFF" w:themeColor="background1"/>
                <w:sz w:val="16"/>
                <w:szCs w:val="16"/>
                <w:lang w:eastAsia="sl-SI"/>
              </w:rPr>
            </w:pPr>
            <w:r w:rsidRPr="00714682">
              <w:rPr>
                <w:b/>
                <w:bCs/>
                <w:color w:val="FFFFFF" w:themeColor="background1"/>
                <w:sz w:val="16"/>
                <w:szCs w:val="16"/>
                <w:lang w:eastAsia="sl-SI"/>
              </w:rPr>
              <w:t>Obdobje izvedbe</w:t>
            </w:r>
          </w:p>
        </w:tc>
        <w:tc>
          <w:tcPr>
            <w:tcW w:w="757" w:type="dxa"/>
            <w:tcBorders>
              <w:top w:val="single" w:sz="4" w:space="0" w:color="auto"/>
              <w:left w:val="nil"/>
              <w:bottom w:val="single" w:sz="4" w:space="0" w:color="auto"/>
              <w:right w:val="single" w:sz="4" w:space="0" w:color="auto"/>
            </w:tcBorders>
            <w:shd w:val="clear" w:color="auto" w:fill="323E4F"/>
            <w:vAlign w:val="center"/>
            <w:hideMark/>
          </w:tcPr>
          <w:p w:rsidR="00502143" w:rsidRPr="00714682" w:rsidRDefault="00502143" w:rsidP="002851FF">
            <w:pPr>
              <w:rPr>
                <w:b/>
                <w:bCs/>
                <w:color w:val="FFFFFF" w:themeColor="background1"/>
                <w:sz w:val="16"/>
                <w:szCs w:val="16"/>
                <w:lang w:eastAsia="sl-SI"/>
              </w:rPr>
            </w:pPr>
            <w:r w:rsidRPr="00714682">
              <w:rPr>
                <w:b/>
                <w:bCs/>
                <w:color w:val="FFFFFF" w:themeColor="background1"/>
                <w:sz w:val="16"/>
                <w:szCs w:val="16"/>
                <w:lang w:eastAsia="en-GB"/>
              </w:rPr>
              <w:t>Načrtovane ure</w:t>
            </w:r>
          </w:p>
        </w:tc>
        <w:tc>
          <w:tcPr>
            <w:tcW w:w="895" w:type="dxa"/>
            <w:tcBorders>
              <w:top w:val="single" w:sz="4" w:space="0" w:color="auto"/>
              <w:left w:val="nil"/>
              <w:bottom w:val="single" w:sz="4" w:space="0" w:color="auto"/>
              <w:right w:val="single" w:sz="4" w:space="0" w:color="auto"/>
            </w:tcBorders>
            <w:shd w:val="clear" w:color="auto" w:fill="323E4F"/>
            <w:vAlign w:val="center"/>
            <w:hideMark/>
          </w:tcPr>
          <w:p w:rsidR="00502143" w:rsidRPr="00714682" w:rsidRDefault="00502143" w:rsidP="002851FF">
            <w:pPr>
              <w:rPr>
                <w:b/>
                <w:bCs/>
                <w:color w:val="FFFFFF" w:themeColor="background1"/>
                <w:sz w:val="16"/>
                <w:szCs w:val="16"/>
                <w:lang w:eastAsia="en-GB"/>
              </w:rPr>
            </w:pPr>
            <w:r w:rsidRPr="00714682">
              <w:rPr>
                <w:b/>
                <w:bCs/>
                <w:color w:val="FFFFFF" w:themeColor="background1"/>
                <w:sz w:val="16"/>
                <w:szCs w:val="16"/>
                <w:lang w:eastAsia="en-GB"/>
              </w:rPr>
              <w:t>Sredstva</w:t>
            </w:r>
            <w:r w:rsidRPr="00714682">
              <w:rPr>
                <w:b/>
                <w:bCs/>
                <w:color w:val="FFFFFF" w:themeColor="background1"/>
                <w:sz w:val="16"/>
                <w:szCs w:val="16"/>
                <w:lang w:eastAsia="en-GB"/>
              </w:rPr>
              <w:br/>
              <w:t>Plače (P)</w:t>
            </w:r>
            <w:r w:rsidRPr="00714682">
              <w:rPr>
                <w:b/>
                <w:bCs/>
                <w:color w:val="FFFFFF" w:themeColor="background1"/>
                <w:sz w:val="16"/>
                <w:szCs w:val="16"/>
                <w:lang w:eastAsia="en-GB"/>
              </w:rPr>
              <w:br/>
              <w:t>Material (M)</w:t>
            </w:r>
            <w:r w:rsidRPr="00714682">
              <w:rPr>
                <w:b/>
                <w:bCs/>
                <w:color w:val="FFFFFF" w:themeColor="background1"/>
                <w:sz w:val="16"/>
                <w:szCs w:val="16"/>
                <w:lang w:eastAsia="en-GB"/>
              </w:rPr>
              <w:br/>
              <w:t>Investicije (I)</w:t>
            </w:r>
          </w:p>
          <w:p w:rsidR="00502143" w:rsidRPr="00714682" w:rsidRDefault="00502143" w:rsidP="002851FF">
            <w:pPr>
              <w:rPr>
                <w:b/>
                <w:bCs/>
                <w:color w:val="FFFFFF" w:themeColor="background1"/>
                <w:sz w:val="16"/>
                <w:szCs w:val="16"/>
                <w:lang w:eastAsia="sl-SI"/>
              </w:rPr>
            </w:pPr>
            <w:r w:rsidRPr="00714682">
              <w:rPr>
                <w:b/>
                <w:bCs/>
                <w:color w:val="FFFFFF" w:themeColor="background1"/>
                <w:sz w:val="16"/>
                <w:szCs w:val="16"/>
                <w:lang w:eastAsia="en-GB"/>
              </w:rPr>
              <w:t>(v EUR)</w:t>
            </w:r>
          </w:p>
        </w:tc>
      </w:tr>
      <w:tr w:rsidR="00C93B0C" w:rsidRPr="00714682" w:rsidTr="009E2B7F">
        <w:trPr>
          <w:trHeight w:val="689"/>
        </w:trPr>
        <w:tc>
          <w:tcPr>
            <w:tcW w:w="1001" w:type="dxa"/>
            <w:tcBorders>
              <w:top w:val="nil"/>
              <w:left w:val="single" w:sz="4" w:space="0" w:color="auto"/>
              <w:bottom w:val="single" w:sz="4" w:space="0" w:color="auto"/>
              <w:right w:val="single" w:sz="4" w:space="0" w:color="auto"/>
            </w:tcBorders>
            <w:shd w:val="clear" w:color="auto" w:fill="8496B0"/>
            <w:vAlign w:val="center"/>
            <w:hideMark/>
          </w:tcPr>
          <w:p w:rsidR="00C93B0C" w:rsidRPr="00714682" w:rsidRDefault="00C93B0C" w:rsidP="002851FF">
            <w:pPr>
              <w:rPr>
                <w:color w:val="FFFFFF" w:themeColor="background1"/>
                <w:sz w:val="16"/>
                <w:szCs w:val="16"/>
                <w:lang w:eastAsia="sl-SI"/>
              </w:rPr>
            </w:pPr>
            <w:r w:rsidRPr="00714682">
              <w:rPr>
                <w:color w:val="FFFFFF" w:themeColor="background1"/>
                <w:sz w:val="16"/>
                <w:szCs w:val="16"/>
                <w:lang w:eastAsia="sl-SI"/>
              </w:rPr>
              <w:t xml:space="preserve">Strunjanske soline s </w:t>
            </w:r>
            <w:proofErr w:type="spellStart"/>
            <w:r w:rsidRPr="00714682">
              <w:rPr>
                <w:color w:val="FFFFFF" w:themeColor="background1"/>
                <w:sz w:val="16"/>
                <w:szCs w:val="16"/>
                <w:lang w:eastAsia="sl-SI"/>
              </w:rPr>
              <w:t>Stjužo</w:t>
            </w:r>
            <w:proofErr w:type="spellEnd"/>
          </w:p>
        </w:tc>
        <w:tc>
          <w:tcPr>
            <w:tcW w:w="1424" w:type="dxa"/>
            <w:tcBorders>
              <w:top w:val="nil"/>
              <w:left w:val="nil"/>
              <w:bottom w:val="single" w:sz="4" w:space="0" w:color="auto"/>
              <w:right w:val="single" w:sz="4" w:space="0" w:color="auto"/>
            </w:tcBorders>
            <w:shd w:val="clear" w:color="auto" w:fill="D5DCE4"/>
            <w:noWrap/>
            <w:vAlign w:val="center"/>
            <w:hideMark/>
          </w:tcPr>
          <w:p w:rsidR="00C93B0C" w:rsidRPr="00714682" w:rsidRDefault="00C93B0C" w:rsidP="002851FF">
            <w:pPr>
              <w:rPr>
                <w:color w:val="000000"/>
                <w:sz w:val="16"/>
                <w:szCs w:val="16"/>
                <w:lang w:eastAsia="sl-SI"/>
              </w:rPr>
            </w:pPr>
            <w:r w:rsidRPr="00714682">
              <w:rPr>
                <w:color w:val="000000"/>
                <w:sz w:val="16"/>
                <w:szCs w:val="16"/>
                <w:lang w:eastAsia="sl-SI"/>
              </w:rPr>
              <w:t>izlivi rek, estuariji</w:t>
            </w:r>
          </w:p>
        </w:tc>
        <w:tc>
          <w:tcPr>
            <w:tcW w:w="1701" w:type="dxa"/>
            <w:tcBorders>
              <w:top w:val="nil"/>
              <w:left w:val="nil"/>
              <w:bottom w:val="single" w:sz="4" w:space="0" w:color="auto"/>
              <w:right w:val="single" w:sz="4" w:space="0" w:color="auto"/>
            </w:tcBorders>
            <w:shd w:val="clear" w:color="auto" w:fill="D5DCE4"/>
            <w:vAlign w:val="center"/>
            <w:hideMark/>
          </w:tcPr>
          <w:p w:rsidR="00C93B0C" w:rsidRPr="00714682" w:rsidRDefault="00C93B0C" w:rsidP="002851FF">
            <w:pPr>
              <w:rPr>
                <w:color w:val="000000"/>
                <w:sz w:val="16"/>
                <w:szCs w:val="16"/>
                <w:lang w:eastAsia="sl-SI"/>
              </w:rPr>
            </w:pPr>
            <w:r w:rsidRPr="00714682">
              <w:rPr>
                <w:color w:val="000000"/>
                <w:sz w:val="16"/>
                <w:szCs w:val="16"/>
                <w:lang w:eastAsia="sl-SI"/>
              </w:rPr>
              <w:t xml:space="preserve">ohrani se velikost  habitatnega tipa </w:t>
            </w:r>
          </w:p>
        </w:tc>
        <w:tc>
          <w:tcPr>
            <w:tcW w:w="1134" w:type="dxa"/>
            <w:tcBorders>
              <w:top w:val="nil"/>
              <w:left w:val="nil"/>
              <w:bottom w:val="single" w:sz="4" w:space="0" w:color="auto"/>
              <w:right w:val="single" w:sz="4" w:space="0" w:color="auto"/>
            </w:tcBorders>
            <w:shd w:val="clear" w:color="auto" w:fill="auto"/>
            <w:vAlign w:val="center"/>
            <w:hideMark/>
          </w:tcPr>
          <w:p w:rsidR="00C93B0C" w:rsidRPr="00714682" w:rsidRDefault="00C93B0C" w:rsidP="002851FF">
            <w:pPr>
              <w:rPr>
                <w:color w:val="000000"/>
                <w:sz w:val="16"/>
                <w:szCs w:val="16"/>
                <w:lang w:eastAsia="sl-SI"/>
              </w:rPr>
            </w:pPr>
            <w:r w:rsidRPr="00714682">
              <w:rPr>
                <w:color w:val="000000"/>
                <w:sz w:val="16"/>
                <w:szCs w:val="16"/>
                <w:lang w:eastAsia="sl-SI"/>
              </w:rPr>
              <w:t>1,7 ha</w:t>
            </w:r>
          </w:p>
        </w:tc>
        <w:tc>
          <w:tcPr>
            <w:tcW w:w="1276" w:type="dxa"/>
            <w:tcBorders>
              <w:top w:val="nil"/>
              <w:left w:val="nil"/>
              <w:bottom w:val="single" w:sz="4" w:space="0" w:color="auto"/>
              <w:right w:val="single" w:sz="4" w:space="0" w:color="auto"/>
            </w:tcBorders>
            <w:shd w:val="clear" w:color="auto" w:fill="auto"/>
            <w:vAlign w:val="center"/>
            <w:hideMark/>
          </w:tcPr>
          <w:p w:rsidR="00C93B0C" w:rsidRPr="00714682" w:rsidRDefault="00C93B0C" w:rsidP="002851FF">
            <w:pPr>
              <w:rPr>
                <w:color w:val="000000"/>
                <w:sz w:val="16"/>
                <w:szCs w:val="16"/>
                <w:lang w:eastAsia="sl-SI"/>
              </w:rPr>
            </w:pPr>
            <w:r w:rsidRPr="00714682">
              <w:rPr>
                <w:color w:val="000000"/>
                <w:sz w:val="16"/>
                <w:szCs w:val="16"/>
                <w:lang w:eastAsia="sl-SI"/>
              </w:rPr>
              <w:t>izvajati nadzor</w:t>
            </w:r>
          </w:p>
        </w:tc>
        <w:tc>
          <w:tcPr>
            <w:tcW w:w="992" w:type="dxa"/>
            <w:tcBorders>
              <w:top w:val="nil"/>
              <w:left w:val="nil"/>
              <w:bottom w:val="single" w:sz="4" w:space="0" w:color="auto"/>
              <w:right w:val="single" w:sz="4" w:space="0" w:color="auto"/>
            </w:tcBorders>
            <w:shd w:val="clear" w:color="auto" w:fill="auto"/>
            <w:vAlign w:val="center"/>
            <w:hideMark/>
          </w:tcPr>
          <w:p w:rsidR="00C93B0C" w:rsidRPr="00714682" w:rsidRDefault="00C93B0C" w:rsidP="002851FF">
            <w:pPr>
              <w:rPr>
                <w:color w:val="000000"/>
                <w:sz w:val="16"/>
                <w:szCs w:val="16"/>
                <w:lang w:eastAsia="sl-SI"/>
              </w:rPr>
            </w:pPr>
            <w:r w:rsidRPr="00714682">
              <w:rPr>
                <w:color w:val="000000"/>
                <w:sz w:val="16"/>
                <w:szCs w:val="16"/>
                <w:lang w:eastAsia="sl-SI"/>
              </w:rPr>
              <w:t> /</w:t>
            </w:r>
          </w:p>
        </w:tc>
        <w:tc>
          <w:tcPr>
            <w:tcW w:w="992" w:type="dxa"/>
            <w:tcBorders>
              <w:top w:val="nil"/>
              <w:left w:val="nil"/>
              <w:bottom w:val="single" w:sz="4" w:space="0" w:color="auto"/>
              <w:right w:val="single" w:sz="4" w:space="0" w:color="auto"/>
            </w:tcBorders>
            <w:shd w:val="clear" w:color="auto" w:fill="auto"/>
            <w:vAlign w:val="center"/>
            <w:hideMark/>
          </w:tcPr>
          <w:p w:rsidR="00C93B0C" w:rsidRPr="00714682" w:rsidRDefault="00C93B0C" w:rsidP="002851FF">
            <w:pPr>
              <w:rPr>
                <w:color w:val="000000"/>
                <w:sz w:val="16"/>
                <w:szCs w:val="16"/>
                <w:highlight w:val="yellow"/>
                <w:lang w:eastAsia="sl-SI"/>
              </w:rPr>
            </w:pPr>
            <w:r w:rsidRPr="00714682">
              <w:rPr>
                <w:color w:val="000000"/>
                <w:sz w:val="16"/>
                <w:szCs w:val="16"/>
                <w:lang w:eastAsia="sl-SI"/>
              </w:rPr>
              <w:t>KPS</w:t>
            </w:r>
          </w:p>
        </w:tc>
        <w:tc>
          <w:tcPr>
            <w:tcW w:w="2127" w:type="dxa"/>
            <w:tcBorders>
              <w:top w:val="nil"/>
              <w:left w:val="nil"/>
              <w:bottom w:val="single" w:sz="4" w:space="0" w:color="auto"/>
              <w:right w:val="single" w:sz="4" w:space="0" w:color="auto"/>
            </w:tcBorders>
            <w:shd w:val="clear" w:color="auto" w:fill="auto"/>
            <w:vAlign w:val="center"/>
            <w:hideMark/>
          </w:tcPr>
          <w:p w:rsidR="00C93B0C" w:rsidRPr="00AF4825" w:rsidRDefault="00C93B0C" w:rsidP="002851FF">
            <w:pPr>
              <w:rPr>
                <w:color w:val="000000"/>
                <w:sz w:val="16"/>
                <w:szCs w:val="16"/>
                <w:lang w:eastAsia="sl-SI"/>
              </w:rPr>
            </w:pPr>
            <w:r w:rsidRPr="00AF4825">
              <w:rPr>
                <w:color w:val="000000"/>
                <w:sz w:val="16"/>
                <w:szCs w:val="16"/>
                <w:lang w:eastAsia="sl-SI"/>
              </w:rPr>
              <w:t>30 ur nadzora Strunjanskega potoka z izlivnim delom glede kršitev varstvenih režimov (prepovedan ribolov) in vzpostavitev novih privezov, ki preprečujejo degradacijo območja</w:t>
            </w:r>
          </w:p>
        </w:tc>
        <w:tc>
          <w:tcPr>
            <w:tcW w:w="850" w:type="dxa"/>
            <w:tcBorders>
              <w:top w:val="nil"/>
              <w:left w:val="nil"/>
              <w:bottom w:val="single" w:sz="4" w:space="0" w:color="auto"/>
              <w:right w:val="single" w:sz="4" w:space="0" w:color="auto"/>
            </w:tcBorders>
            <w:shd w:val="clear" w:color="auto" w:fill="auto"/>
            <w:vAlign w:val="center"/>
            <w:hideMark/>
          </w:tcPr>
          <w:p w:rsidR="00C93B0C" w:rsidRPr="00714682" w:rsidRDefault="00C93B0C" w:rsidP="002851FF">
            <w:pPr>
              <w:rPr>
                <w:color w:val="000000"/>
                <w:sz w:val="16"/>
                <w:szCs w:val="16"/>
                <w:lang w:eastAsia="sl-SI"/>
              </w:rPr>
            </w:pPr>
            <w:r w:rsidRPr="00714682">
              <w:rPr>
                <w:color w:val="000000"/>
                <w:sz w:val="16"/>
                <w:szCs w:val="16"/>
                <w:lang w:eastAsia="sl-SI"/>
              </w:rPr>
              <w:t> I-IV</w:t>
            </w:r>
          </w:p>
        </w:tc>
        <w:tc>
          <w:tcPr>
            <w:tcW w:w="757" w:type="dxa"/>
            <w:tcBorders>
              <w:top w:val="nil"/>
              <w:left w:val="nil"/>
              <w:bottom w:val="single" w:sz="4" w:space="0" w:color="auto"/>
              <w:right w:val="single" w:sz="4" w:space="0" w:color="auto"/>
            </w:tcBorders>
            <w:shd w:val="clear" w:color="auto" w:fill="auto"/>
            <w:vAlign w:val="center"/>
          </w:tcPr>
          <w:p w:rsidR="00C93B0C" w:rsidRPr="00714682" w:rsidRDefault="00C93B0C" w:rsidP="002851FF">
            <w:pPr>
              <w:rPr>
                <w:color w:val="000000"/>
                <w:sz w:val="16"/>
                <w:szCs w:val="16"/>
                <w:lang w:eastAsia="sl-SI"/>
              </w:rPr>
            </w:pPr>
            <w:r>
              <w:rPr>
                <w:color w:val="000000"/>
                <w:sz w:val="16"/>
                <w:szCs w:val="16"/>
                <w:lang w:eastAsia="sl-SI"/>
              </w:rPr>
              <w:t> 30</w:t>
            </w:r>
          </w:p>
        </w:tc>
        <w:tc>
          <w:tcPr>
            <w:tcW w:w="895" w:type="dxa"/>
            <w:tcBorders>
              <w:top w:val="nil"/>
              <w:left w:val="nil"/>
              <w:bottom w:val="single" w:sz="4" w:space="0" w:color="auto"/>
              <w:right w:val="single" w:sz="4" w:space="0" w:color="auto"/>
            </w:tcBorders>
            <w:shd w:val="clear" w:color="auto" w:fill="auto"/>
            <w:vAlign w:val="center"/>
          </w:tcPr>
          <w:p w:rsidR="00C93B0C" w:rsidRDefault="00C93B0C" w:rsidP="004E6D4D">
            <w:pPr>
              <w:rPr>
                <w:color w:val="000000"/>
                <w:sz w:val="16"/>
                <w:szCs w:val="16"/>
                <w:lang w:eastAsia="sl-SI"/>
              </w:rPr>
            </w:pPr>
            <w:r>
              <w:rPr>
                <w:color w:val="000000"/>
                <w:sz w:val="16"/>
                <w:szCs w:val="16"/>
                <w:lang w:eastAsia="sl-SI"/>
              </w:rPr>
              <w:t> P 591</w:t>
            </w:r>
          </w:p>
          <w:p w:rsidR="00C93B0C" w:rsidRDefault="00C93B0C" w:rsidP="004E6D4D">
            <w:pPr>
              <w:rPr>
                <w:color w:val="000000"/>
                <w:sz w:val="16"/>
                <w:szCs w:val="16"/>
                <w:lang w:eastAsia="sl-SI"/>
              </w:rPr>
            </w:pPr>
            <w:r>
              <w:rPr>
                <w:color w:val="000000"/>
                <w:sz w:val="16"/>
                <w:szCs w:val="16"/>
                <w:lang w:eastAsia="sl-SI"/>
              </w:rPr>
              <w:t>M 2.500</w:t>
            </w:r>
          </w:p>
          <w:p w:rsidR="00C93B0C" w:rsidRPr="00714682" w:rsidRDefault="00C93B0C" w:rsidP="002851FF">
            <w:pPr>
              <w:rPr>
                <w:color w:val="000000"/>
                <w:sz w:val="16"/>
                <w:szCs w:val="16"/>
                <w:lang w:eastAsia="sl-SI"/>
              </w:rPr>
            </w:pPr>
            <w:r>
              <w:rPr>
                <w:color w:val="000000"/>
                <w:sz w:val="16"/>
                <w:szCs w:val="16"/>
                <w:lang w:eastAsia="sl-SI"/>
              </w:rPr>
              <w:t>I 29.461</w:t>
            </w:r>
          </w:p>
        </w:tc>
      </w:tr>
      <w:tr w:rsidR="00C93B0C" w:rsidRPr="00714682" w:rsidTr="00F84CC7">
        <w:trPr>
          <w:trHeight w:val="689"/>
        </w:trPr>
        <w:tc>
          <w:tcPr>
            <w:tcW w:w="1001" w:type="dxa"/>
            <w:tcBorders>
              <w:top w:val="nil"/>
              <w:left w:val="single" w:sz="4" w:space="0" w:color="auto"/>
              <w:bottom w:val="single" w:sz="4" w:space="0" w:color="auto"/>
              <w:right w:val="single" w:sz="4" w:space="0" w:color="auto"/>
            </w:tcBorders>
            <w:shd w:val="clear" w:color="auto" w:fill="8496B0"/>
            <w:vAlign w:val="center"/>
          </w:tcPr>
          <w:p w:rsidR="00C93B0C" w:rsidRPr="00714682" w:rsidRDefault="00C93B0C" w:rsidP="002851FF">
            <w:pPr>
              <w:rPr>
                <w:color w:val="FFFFFF" w:themeColor="background1"/>
                <w:sz w:val="16"/>
                <w:szCs w:val="16"/>
                <w:lang w:eastAsia="sl-SI"/>
              </w:rPr>
            </w:pPr>
            <w:r w:rsidRPr="00714682">
              <w:rPr>
                <w:color w:val="FFFFFF" w:themeColor="background1"/>
                <w:sz w:val="16"/>
                <w:szCs w:val="16"/>
                <w:lang w:eastAsia="sl-SI"/>
              </w:rPr>
              <w:t>Med Izolo in Strunjanom - klif</w:t>
            </w:r>
          </w:p>
        </w:tc>
        <w:tc>
          <w:tcPr>
            <w:tcW w:w="1424" w:type="dxa"/>
            <w:tcBorders>
              <w:top w:val="nil"/>
              <w:left w:val="nil"/>
              <w:bottom w:val="single" w:sz="4" w:space="0" w:color="auto"/>
              <w:right w:val="single" w:sz="4" w:space="0" w:color="auto"/>
            </w:tcBorders>
            <w:shd w:val="clear" w:color="auto" w:fill="D5DCE4"/>
            <w:noWrap/>
            <w:vAlign w:val="center"/>
          </w:tcPr>
          <w:p w:rsidR="00C93B0C" w:rsidRPr="00714682" w:rsidRDefault="00C93B0C" w:rsidP="002851FF">
            <w:pPr>
              <w:rPr>
                <w:color w:val="000000"/>
                <w:sz w:val="16"/>
                <w:szCs w:val="16"/>
                <w:lang w:eastAsia="sl-SI"/>
              </w:rPr>
            </w:pPr>
            <w:r w:rsidRPr="00714682">
              <w:rPr>
                <w:sz w:val="16"/>
                <w:szCs w:val="16"/>
              </w:rPr>
              <w:t>združbe enoletnic na obalnem drobirju</w:t>
            </w:r>
          </w:p>
        </w:tc>
        <w:tc>
          <w:tcPr>
            <w:tcW w:w="1701" w:type="dxa"/>
            <w:tcBorders>
              <w:top w:val="nil"/>
              <w:left w:val="nil"/>
              <w:bottom w:val="single" w:sz="4" w:space="0" w:color="auto"/>
              <w:right w:val="single" w:sz="4" w:space="0" w:color="auto"/>
            </w:tcBorders>
            <w:shd w:val="clear" w:color="auto" w:fill="D5DCE4"/>
            <w:vAlign w:val="center"/>
          </w:tcPr>
          <w:p w:rsidR="00C93B0C" w:rsidRPr="00714682" w:rsidRDefault="00C93B0C" w:rsidP="002851FF">
            <w:pPr>
              <w:rPr>
                <w:color w:val="000000"/>
                <w:sz w:val="16"/>
                <w:szCs w:val="16"/>
                <w:lang w:eastAsia="sl-SI"/>
              </w:rPr>
            </w:pPr>
            <w:r w:rsidRPr="00714682">
              <w:rPr>
                <w:color w:val="000000"/>
                <w:sz w:val="16"/>
                <w:szCs w:val="16"/>
                <w:lang w:eastAsia="sl-SI"/>
              </w:rPr>
              <w:t xml:space="preserve">ohrani se specifične  lastnosti, strukture, procesi habitatnega tipa  </w:t>
            </w:r>
          </w:p>
        </w:tc>
        <w:tc>
          <w:tcPr>
            <w:tcW w:w="1134" w:type="dxa"/>
            <w:tcBorders>
              <w:top w:val="nil"/>
              <w:left w:val="nil"/>
              <w:bottom w:val="single" w:sz="4" w:space="0" w:color="auto"/>
              <w:right w:val="single" w:sz="4" w:space="0" w:color="auto"/>
            </w:tcBorders>
            <w:shd w:val="clear" w:color="auto" w:fill="auto"/>
            <w:vAlign w:val="center"/>
          </w:tcPr>
          <w:p w:rsidR="00C93B0C" w:rsidRPr="00714682" w:rsidRDefault="00C93B0C" w:rsidP="002851FF">
            <w:pPr>
              <w:rPr>
                <w:color w:val="000000"/>
                <w:sz w:val="16"/>
                <w:szCs w:val="16"/>
                <w:lang w:eastAsia="sl-SI"/>
              </w:rPr>
            </w:pPr>
            <w:r w:rsidRPr="00714682">
              <w:rPr>
                <w:color w:val="000000"/>
                <w:sz w:val="16"/>
                <w:szCs w:val="16"/>
                <w:lang w:eastAsia="sl-SI"/>
              </w:rPr>
              <w:t>brez premeščanja kamenja</w:t>
            </w:r>
          </w:p>
        </w:tc>
        <w:tc>
          <w:tcPr>
            <w:tcW w:w="1276" w:type="dxa"/>
            <w:tcBorders>
              <w:top w:val="nil"/>
              <w:left w:val="nil"/>
              <w:bottom w:val="single" w:sz="4" w:space="0" w:color="auto"/>
              <w:right w:val="single" w:sz="4" w:space="0" w:color="auto"/>
            </w:tcBorders>
            <w:shd w:val="clear" w:color="auto" w:fill="auto"/>
            <w:vAlign w:val="center"/>
          </w:tcPr>
          <w:p w:rsidR="00C93B0C" w:rsidRPr="00714682" w:rsidRDefault="00C93B0C" w:rsidP="002851FF">
            <w:pPr>
              <w:rPr>
                <w:color w:val="000000"/>
                <w:sz w:val="16"/>
                <w:szCs w:val="16"/>
                <w:lang w:eastAsia="sl-SI"/>
              </w:rPr>
            </w:pPr>
            <w:r w:rsidRPr="00714682">
              <w:rPr>
                <w:color w:val="000000"/>
                <w:sz w:val="16"/>
                <w:szCs w:val="16"/>
                <w:lang w:eastAsia="sl-SI"/>
              </w:rPr>
              <w:t>izvajati nadzor</w:t>
            </w:r>
          </w:p>
        </w:tc>
        <w:tc>
          <w:tcPr>
            <w:tcW w:w="992" w:type="dxa"/>
            <w:tcBorders>
              <w:top w:val="nil"/>
              <w:left w:val="nil"/>
              <w:bottom w:val="single" w:sz="4" w:space="0" w:color="auto"/>
              <w:right w:val="single" w:sz="4" w:space="0" w:color="auto"/>
            </w:tcBorders>
            <w:shd w:val="clear" w:color="auto" w:fill="auto"/>
            <w:vAlign w:val="center"/>
          </w:tcPr>
          <w:p w:rsidR="00C93B0C" w:rsidRPr="00714682" w:rsidRDefault="00C93B0C" w:rsidP="002851FF">
            <w:pPr>
              <w:rPr>
                <w:color w:val="000000"/>
                <w:sz w:val="16"/>
                <w:szCs w:val="16"/>
                <w:lang w:eastAsia="sl-SI"/>
              </w:rPr>
            </w:pPr>
            <w:r w:rsidRPr="00714682">
              <w:rPr>
                <w:color w:val="000000"/>
                <w:sz w:val="16"/>
                <w:szCs w:val="16"/>
                <w:lang w:eastAsia="sl-SI"/>
              </w:rPr>
              <w:t>/</w:t>
            </w:r>
          </w:p>
        </w:tc>
        <w:tc>
          <w:tcPr>
            <w:tcW w:w="992" w:type="dxa"/>
            <w:tcBorders>
              <w:top w:val="nil"/>
              <w:left w:val="nil"/>
              <w:bottom w:val="single" w:sz="4" w:space="0" w:color="auto"/>
              <w:right w:val="single" w:sz="4" w:space="0" w:color="auto"/>
            </w:tcBorders>
            <w:shd w:val="clear" w:color="auto" w:fill="auto"/>
            <w:vAlign w:val="center"/>
          </w:tcPr>
          <w:p w:rsidR="00C93B0C" w:rsidRPr="00714682" w:rsidRDefault="00C93B0C" w:rsidP="002851FF">
            <w:pPr>
              <w:rPr>
                <w:color w:val="000000"/>
                <w:sz w:val="16"/>
                <w:szCs w:val="16"/>
                <w:highlight w:val="yellow"/>
                <w:lang w:eastAsia="sl-SI"/>
              </w:rPr>
            </w:pPr>
            <w:r w:rsidRPr="00714682">
              <w:rPr>
                <w:color w:val="000000"/>
                <w:sz w:val="16"/>
                <w:szCs w:val="16"/>
                <w:lang w:eastAsia="sl-SI"/>
              </w:rPr>
              <w:t>KPS, občina, Inšpekcija za okolje in naravo</w:t>
            </w:r>
          </w:p>
        </w:tc>
        <w:tc>
          <w:tcPr>
            <w:tcW w:w="2127" w:type="dxa"/>
            <w:tcBorders>
              <w:top w:val="nil"/>
              <w:left w:val="nil"/>
              <w:bottom w:val="single" w:sz="4" w:space="0" w:color="auto"/>
              <w:right w:val="single" w:sz="4" w:space="0" w:color="auto"/>
            </w:tcBorders>
            <w:shd w:val="clear" w:color="auto" w:fill="auto"/>
            <w:vAlign w:val="center"/>
          </w:tcPr>
          <w:p w:rsidR="00C93B0C" w:rsidRPr="00AF4825" w:rsidRDefault="00C93B0C" w:rsidP="002851FF">
            <w:pPr>
              <w:rPr>
                <w:color w:val="000000"/>
                <w:sz w:val="16"/>
                <w:szCs w:val="16"/>
                <w:lang w:eastAsia="sl-SI"/>
              </w:rPr>
            </w:pPr>
            <w:r w:rsidRPr="00AF4825">
              <w:rPr>
                <w:color w:val="000000"/>
                <w:sz w:val="16"/>
                <w:szCs w:val="16"/>
                <w:lang w:eastAsia="sl-SI"/>
              </w:rPr>
              <w:t xml:space="preserve">100 ur nadzora </w:t>
            </w:r>
            <w:r w:rsidRPr="00AF4825">
              <w:rPr>
                <w:sz w:val="16"/>
                <w:szCs w:val="16"/>
              </w:rPr>
              <w:t>na naravnem morskem obrežju, predvsem ob koncih tedna in v poletnem času, ko je območje najbolj obremenjeno</w:t>
            </w:r>
          </w:p>
        </w:tc>
        <w:tc>
          <w:tcPr>
            <w:tcW w:w="850" w:type="dxa"/>
            <w:tcBorders>
              <w:top w:val="nil"/>
              <w:left w:val="nil"/>
              <w:bottom w:val="single" w:sz="4" w:space="0" w:color="auto"/>
              <w:right w:val="single" w:sz="4" w:space="0" w:color="auto"/>
            </w:tcBorders>
            <w:shd w:val="clear" w:color="auto" w:fill="auto"/>
            <w:vAlign w:val="center"/>
          </w:tcPr>
          <w:p w:rsidR="00C93B0C" w:rsidRPr="00714682" w:rsidRDefault="00C93B0C" w:rsidP="002851FF">
            <w:pPr>
              <w:rPr>
                <w:color w:val="000000"/>
                <w:sz w:val="16"/>
                <w:szCs w:val="16"/>
                <w:lang w:eastAsia="sl-SI"/>
              </w:rPr>
            </w:pPr>
            <w:r w:rsidRPr="00714682">
              <w:rPr>
                <w:color w:val="000000"/>
                <w:sz w:val="16"/>
                <w:szCs w:val="16"/>
                <w:lang w:eastAsia="sl-SI"/>
              </w:rPr>
              <w:t> I-IV</w:t>
            </w:r>
          </w:p>
        </w:tc>
        <w:tc>
          <w:tcPr>
            <w:tcW w:w="757" w:type="dxa"/>
            <w:tcBorders>
              <w:top w:val="nil"/>
              <w:left w:val="nil"/>
              <w:bottom w:val="single" w:sz="4" w:space="0" w:color="auto"/>
              <w:right w:val="single" w:sz="4" w:space="0" w:color="auto"/>
            </w:tcBorders>
            <w:shd w:val="clear" w:color="auto" w:fill="auto"/>
            <w:vAlign w:val="center"/>
          </w:tcPr>
          <w:p w:rsidR="00C93B0C" w:rsidRPr="00714682" w:rsidRDefault="00C93B0C" w:rsidP="002851FF">
            <w:pPr>
              <w:rPr>
                <w:color w:val="000000"/>
                <w:sz w:val="16"/>
                <w:szCs w:val="16"/>
                <w:lang w:eastAsia="sl-SI"/>
              </w:rPr>
            </w:pPr>
            <w:r>
              <w:rPr>
                <w:color w:val="000000"/>
                <w:sz w:val="16"/>
                <w:szCs w:val="16"/>
                <w:lang w:eastAsia="sl-SI"/>
              </w:rPr>
              <w:t>100</w:t>
            </w:r>
          </w:p>
        </w:tc>
        <w:tc>
          <w:tcPr>
            <w:tcW w:w="895" w:type="dxa"/>
            <w:tcBorders>
              <w:top w:val="nil"/>
              <w:left w:val="nil"/>
              <w:bottom w:val="single" w:sz="4" w:space="0" w:color="auto"/>
              <w:right w:val="single" w:sz="4" w:space="0" w:color="auto"/>
            </w:tcBorders>
            <w:shd w:val="clear" w:color="auto" w:fill="auto"/>
            <w:vAlign w:val="center"/>
          </w:tcPr>
          <w:p w:rsidR="00C93B0C" w:rsidRPr="00714682" w:rsidRDefault="00C93B0C" w:rsidP="002851FF">
            <w:pPr>
              <w:rPr>
                <w:color w:val="000000"/>
                <w:sz w:val="16"/>
                <w:szCs w:val="16"/>
                <w:lang w:eastAsia="sl-SI"/>
              </w:rPr>
            </w:pPr>
            <w:r>
              <w:rPr>
                <w:color w:val="000000"/>
                <w:sz w:val="16"/>
                <w:szCs w:val="16"/>
                <w:lang w:eastAsia="sl-SI"/>
              </w:rPr>
              <w:t>P 1970</w:t>
            </w:r>
          </w:p>
        </w:tc>
      </w:tr>
      <w:tr w:rsidR="00C93B0C" w:rsidRPr="00714682" w:rsidTr="00F84CC7">
        <w:trPr>
          <w:trHeight w:val="689"/>
        </w:trPr>
        <w:tc>
          <w:tcPr>
            <w:tcW w:w="1001" w:type="dxa"/>
            <w:tcBorders>
              <w:top w:val="nil"/>
              <w:left w:val="single" w:sz="4" w:space="0" w:color="auto"/>
              <w:bottom w:val="single" w:sz="4" w:space="0" w:color="auto"/>
              <w:right w:val="single" w:sz="4" w:space="0" w:color="auto"/>
            </w:tcBorders>
            <w:shd w:val="clear" w:color="auto" w:fill="8496B0"/>
            <w:vAlign w:val="center"/>
          </w:tcPr>
          <w:p w:rsidR="00C93B0C" w:rsidRPr="00714682" w:rsidRDefault="00C93B0C" w:rsidP="002851FF">
            <w:pPr>
              <w:rPr>
                <w:color w:val="FFFFFF" w:themeColor="background1"/>
                <w:sz w:val="16"/>
                <w:szCs w:val="16"/>
                <w:lang w:eastAsia="sl-SI"/>
              </w:rPr>
            </w:pPr>
            <w:r w:rsidRPr="00714682">
              <w:rPr>
                <w:color w:val="FFFFFF" w:themeColor="background1"/>
                <w:sz w:val="16"/>
                <w:szCs w:val="16"/>
                <w:lang w:eastAsia="sl-SI"/>
              </w:rPr>
              <w:t>Med Izolo in Strunjanom - klif</w:t>
            </w:r>
          </w:p>
        </w:tc>
        <w:tc>
          <w:tcPr>
            <w:tcW w:w="1424" w:type="dxa"/>
            <w:tcBorders>
              <w:top w:val="nil"/>
              <w:left w:val="nil"/>
              <w:bottom w:val="single" w:sz="4" w:space="0" w:color="auto"/>
              <w:right w:val="single" w:sz="4" w:space="0" w:color="auto"/>
            </w:tcBorders>
            <w:shd w:val="clear" w:color="auto" w:fill="D5DCE4"/>
            <w:noWrap/>
            <w:vAlign w:val="center"/>
          </w:tcPr>
          <w:p w:rsidR="00C93B0C" w:rsidRPr="00714682" w:rsidRDefault="00C93B0C" w:rsidP="002851FF">
            <w:pPr>
              <w:rPr>
                <w:sz w:val="16"/>
                <w:szCs w:val="16"/>
              </w:rPr>
            </w:pPr>
            <w:r w:rsidRPr="00714682">
              <w:rPr>
                <w:sz w:val="16"/>
                <w:szCs w:val="16"/>
              </w:rPr>
              <w:t xml:space="preserve">porasli obmorski klifi sredozemskih obal z endemičnimi vrstami rodu </w:t>
            </w:r>
            <w:proofErr w:type="spellStart"/>
            <w:r w:rsidRPr="00714682">
              <w:rPr>
                <w:sz w:val="16"/>
                <w:szCs w:val="16"/>
              </w:rPr>
              <w:t>Limonium</w:t>
            </w:r>
            <w:proofErr w:type="spellEnd"/>
          </w:p>
        </w:tc>
        <w:tc>
          <w:tcPr>
            <w:tcW w:w="1701" w:type="dxa"/>
            <w:tcBorders>
              <w:top w:val="nil"/>
              <w:left w:val="nil"/>
              <w:bottom w:val="single" w:sz="4" w:space="0" w:color="auto"/>
              <w:right w:val="single" w:sz="4" w:space="0" w:color="auto"/>
            </w:tcBorders>
            <w:shd w:val="clear" w:color="auto" w:fill="D5DCE4"/>
            <w:vAlign w:val="center"/>
          </w:tcPr>
          <w:p w:rsidR="00C93B0C" w:rsidRPr="00714682" w:rsidRDefault="00C93B0C" w:rsidP="002851FF">
            <w:pPr>
              <w:rPr>
                <w:color w:val="000000"/>
                <w:sz w:val="16"/>
                <w:szCs w:val="16"/>
                <w:lang w:eastAsia="sl-SI"/>
              </w:rPr>
            </w:pPr>
            <w:r w:rsidRPr="00714682">
              <w:rPr>
                <w:color w:val="000000"/>
                <w:sz w:val="16"/>
                <w:szCs w:val="16"/>
                <w:lang w:eastAsia="sl-SI"/>
              </w:rPr>
              <w:t xml:space="preserve">ohrani se specifične  lastnosti, strukture, procesi habitatnega tipa  </w:t>
            </w:r>
          </w:p>
        </w:tc>
        <w:tc>
          <w:tcPr>
            <w:tcW w:w="1134" w:type="dxa"/>
            <w:tcBorders>
              <w:top w:val="nil"/>
              <w:left w:val="nil"/>
              <w:bottom w:val="single" w:sz="4" w:space="0" w:color="auto"/>
              <w:right w:val="single" w:sz="4" w:space="0" w:color="auto"/>
            </w:tcBorders>
            <w:shd w:val="clear" w:color="auto" w:fill="auto"/>
            <w:vAlign w:val="center"/>
          </w:tcPr>
          <w:p w:rsidR="00C93B0C" w:rsidRPr="00714682" w:rsidRDefault="00C93B0C" w:rsidP="002851FF">
            <w:pPr>
              <w:rPr>
                <w:color w:val="000000"/>
                <w:sz w:val="16"/>
                <w:szCs w:val="16"/>
                <w:lang w:eastAsia="sl-SI"/>
              </w:rPr>
            </w:pPr>
            <w:r w:rsidRPr="00714682">
              <w:rPr>
                <w:color w:val="000000"/>
                <w:sz w:val="16"/>
                <w:szCs w:val="16"/>
                <w:lang w:eastAsia="sl-SI"/>
              </w:rPr>
              <w:t>brez premeščanja kamenja</w:t>
            </w:r>
          </w:p>
        </w:tc>
        <w:tc>
          <w:tcPr>
            <w:tcW w:w="1276" w:type="dxa"/>
            <w:tcBorders>
              <w:top w:val="nil"/>
              <w:left w:val="nil"/>
              <w:bottom w:val="single" w:sz="4" w:space="0" w:color="auto"/>
              <w:right w:val="single" w:sz="4" w:space="0" w:color="auto"/>
            </w:tcBorders>
            <w:shd w:val="clear" w:color="auto" w:fill="auto"/>
            <w:vAlign w:val="center"/>
          </w:tcPr>
          <w:p w:rsidR="00C93B0C" w:rsidRPr="00714682" w:rsidRDefault="00C93B0C" w:rsidP="002851FF">
            <w:pPr>
              <w:rPr>
                <w:color w:val="000000"/>
                <w:sz w:val="16"/>
                <w:szCs w:val="16"/>
                <w:lang w:eastAsia="sl-SI"/>
              </w:rPr>
            </w:pPr>
            <w:r w:rsidRPr="00714682">
              <w:rPr>
                <w:color w:val="000000"/>
                <w:sz w:val="16"/>
                <w:szCs w:val="16"/>
                <w:lang w:eastAsia="sl-SI"/>
              </w:rPr>
              <w:t>izvajati nadzor</w:t>
            </w:r>
          </w:p>
        </w:tc>
        <w:tc>
          <w:tcPr>
            <w:tcW w:w="992" w:type="dxa"/>
            <w:tcBorders>
              <w:top w:val="nil"/>
              <w:left w:val="nil"/>
              <w:bottom w:val="single" w:sz="4" w:space="0" w:color="auto"/>
              <w:right w:val="single" w:sz="4" w:space="0" w:color="auto"/>
            </w:tcBorders>
            <w:shd w:val="clear" w:color="auto" w:fill="auto"/>
            <w:vAlign w:val="center"/>
          </w:tcPr>
          <w:p w:rsidR="00C93B0C" w:rsidRPr="00714682" w:rsidRDefault="00C93B0C" w:rsidP="002851FF">
            <w:pPr>
              <w:rPr>
                <w:color w:val="000000"/>
                <w:sz w:val="16"/>
                <w:szCs w:val="16"/>
                <w:lang w:eastAsia="sl-SI"/>
              </w:rPr>
            </w:pPr>
            <w:r w:rsidRPr="00714682">
              <w:rPr>
                <w:color w:val="000000"/>
                <w:sz w:val="16"/>
                <w:szCs w:val="16"/>
                <w:lang w:eastAsia="sl-SI"/>
              </w:rPr>
              <w:t>/</w:t>
            </w:r>
          </w:p>
        </w:tc>
        <w:tc>
          <w:tcPr>
            <w:tcW w:w="992" w:type="dxa"/>
            <w:tcBorders>
              <w:top w:val="nil"/>
              <w:left w:val="nil"/>
              <w:bottom w:val="single" w:sz="4" w:space="0" w:color="auto"/>
              <w:right w:val="single" w:sz="4" w:space="0" w:color="auto"/>
            </w:tcBorders>
            <w:shd w:val="clear" w:color="auto" w:fill="auto"/>
            <w:vAlign w:val="center"/>
          </w:tcPr>
          <w:p w:rsidR="00C93B0C" w:rsidRPr="00714682" w:rsidRDefault="00C93B0C" w:rsidP="002851FF">
            <w:pPr>
              <w:rPr>
                <w:color w:val="000000"/>
                <w:sz w:val="16"/>
                <w:szCs w:val="16"/>
                <w:lang w:eastAsia="sl-SI"/>
              </w:rPr>
            </w:pPr>
            <w:r w:rsidRPr="00714682">
              <w:rPr>
                <w:color w:val="000000"/>
                <w:sz w:val="16"/>
                <w:szCs w:val="16"/>
                <w:lang w:eastAsia="sl-SI"/>
              </w:rPr>
              <w:t>KPS, občina, Inšpekcija za okolje in naravo</w:t>
            </w:r>
          </w:p>
        </w:tc>
        <w:tc>
          <w:tcPr>
            <w:tcW w:w="2127" w:type="dxa"/>
            <w:tcBorders>
              <w:top w:val="nil"/>
              <w:left w:val="nil"/>
              <w:bottom w:val="single" w:sz="4" w:space="0" w:color="auto"/>
              <w:right w:val="single" w:sz="4" w:space="0" w:color="auto"/>
            </w:tcBorders>
            <w:shd w:val="clear" w:color="auto" w:fill="auto"/>
            <w:vAlign w:val="center"/>
          </w:tcPr>
          <w:p w:rsidR="00C93B0C" w:rsidRPr="00AF4825" w:rsidRDefault="00C93B0C" w:rsidP="002851FF">
            <w:pPr>
              <w:rPr>
                <w:color w:val="000000"/>
                <w:sz w:val="16"/>
                <w:szCs w:val="16"/>
                <w:lang w:eastAsia="sl-SI"/>
              </w:rPr>
            </w:pPr>
            <w:r w:rsidRPr="00AF4825">
              <w:rPr>
                <w:color w:val="000000"/>
                <w:sz w:val="16"/>
                <w:szCs w:val="16"/>
                <w:lang w:eastAsia="sl-SI"/>
              </w:rPr>
              <w:t xml:space="preserve">50 ur nadzora </w:t>
            </w:r>
            <w:r w:rsidRPr="00AF4825">
              <w:rPr>
                <w:sz w:val="16"/>
                <w:szCs w:val="16"/>
              </w:rPr>
              <w:t>na naravnem morskem obrežju, predvsem ob koncih tedna in v poletnem času, ko je območje najbolj obremenjeno</w:t>
            </w:r>
          </w:p>
        </w:tc>
        <w:tc>
          <w:tcPr>
            <w:tcW w:w="850" w:type="dxa"/>
            <w:tcBorders>
              <w:top w:val="nil"/>
              <w:left w:val="nil"/>
              <w:bottom w:val="single" w:sz="4" w:space="0" w:color="auto"/>
              <w:right w:val="single" w:sz="4" w:space="0" w:color="auto"/>
            </w:tcBorders>
            <w:shd w:val="clear" w:color="auto" w:fill="auto"/>
            <w:vAlign w:val="center"/>
          </w:tcPr>
          <w:p w:rsidR="00C93B0C" w:rsidRPr="00714682" w:rsidRDefault="00C93B0C" w:rsidP="002851FF">
            <w:pPr>
              <w:rPr>
                <w:color w:val="000000"/>
                <w:sz w:val="16"/>
                <w:szCs w:val="16"/>
                <w:lang w:eastAsia="sl-SI"/>
              </w:rPr>
            </w:pPr>
            <w:r w:rsidRPr="00714682">
              <w:rPr>
                <w:color w:val="000000"/>
                <w:sz w:val="16"/>
                <w:szCs w:val="16"/>
                <w:lang w:eastAsia="sl-SI"/>
              </w:rPr>
              <w:t> I-IV</w:t>
            </w:r>
          </w:p>
        </w:tc>
        <w:tc>
          <w:tcPr>
            <w:tcW w:w="757" w:type="dxa"/>
            <w:tcBorders>
              <w:top w:val="nil"/>
              <w:left w:val="nil"/>
              <w:bottom w:val="single" w:sz="4" w:space="0" w:color="auto"/>
              <w:right w:val="single" w:sz="4" w:space="0" w:color="auto"/>
            </w:tcBorders>
            <w:shd w:val="clear" w:color="auto" w:fill="auto"/>
            <w:vAlign w:val="center"/>
          </w:tcPr>
          <w:p w:rsidR="00C93B0C" w:rsidRPr="00714682" w:rsidRDefault="00C93B0C" w:rsidP="002851FF">
            <w:pPr>
              <w:rPr>
                <w:color w:val="000000"/>
                <w:sz w:val="16"/>
                <w:szCs w:val="16"/>
                <w:lang w:eastAsia="sl-SI"/>
              </w:rPr>
            </w:pPr>
            <w:r>
              <w:rPr>
                <w:color w:val="000000"/>
                <w:sz w:val="16"/>
                <w:szCs w:val="16"/>
                <w:lang w:eastAsia="sl-SI"/>
              </w:rPr>
              <w:t>50</w:t>
            </w:r>
          </w:p>
        </w:tc>
        <w:tc>
          <w:tcPr>
            <w:tcW w:w="895" w:type="dxa"/>
            <w:tcBorders>
              <w:top w:val="nil"/>
              <w:left w:val="nil"/>
              <w:bottom w:val="single" w:sz="4" w:space="0" w:color="auto"/>
              <w:right w:val="single" w:sz="4" w:space="0" w:color="auto"/>
            </w:tcBorders>
            <w:shd w:val="clear" w:color="auto" w:fill="auto"/>
            <w:vAlign w:val="center"/>
          </w:tcPr>
          <w:p w:rsidR="00C93B0C" w:rsidRPr="00714682" w:rsidRDefault="00C93B0C" w:rsidP="002851FF">
            <w:pPr>
              <w:rPr>
                <w:color w:val="000000"/>
                <w:sz w:val="16"/>
                <w:szCs w:val="16"/>
                <w:lang w:eastAsia="sl-SI"/>
              </w:rPr>
            </w:pPr>
            <w:r>
              <w:rPr>
                <w:color w:val="000000"/>
                <w:sz w:val="16"/>
                <w:szCs w:val="16"/>
                <w:lang w:eastAsia="sl-SI"/>
              </w:rPr>
              <w:t>P 985</w:t>
            </w:r>
          </w:p>
        </w:tc>
      </w:tr>
      <w:tr w:rsidR="00C93B0C" w:rsidRPr="00714682" w:rsidTr="009E2B7F">
        <w:trPr>
          <w:trHeight w:val="140"/>
        </w:trPr>
        <w:tc>
          <w:tcPr>
            <w:tcW w:w="1001" w:type="dxa"/>
            <w:tcBorders>
              <w:top w:val="nil"/>
              <w:left w:val="single" w:sz="4" w:space="0" w:color="auto"/>
              <w:bottom w:val="single" w:sz="4" w:space="0" w:color="auto"/>
              <w:right w:val="single" w:sz="4" w:space="0" w:color="auto"/>
            </w:tcBorders>
            <w:shd w:val="clear" w:color="auto" w:fill="8496B0"/>
            <w:vAlign w:val="center"/>
            <w:hideMark/>
          </w:tcPr>
          <w:p w:rsidR="00C93B0C" w:rsidRPr="00714682" w:rsidRDefault="00C93B0C" w:rsidP="002851FF">
            <w:pPr>
              <w:rPr>
                <w:color w:val="FFFFFF" w:themeColor="background1"/>
                <w:sz w:val="16"/>
                <w:szCs w:val="16"/>
                <w:lang w:eastAsia="sl-SI"/>
              </w:rPr>
            </w:pPr>
            <w:r w:rsidRPr="00714682">
              <w:rPr>
                <w:color w:val="FFFFFF" w:themeColor="background1"/>
                <w:sz w:val="16"/>
                <w:szCs w:val="16"/>
                <w:lang w:eastAsia="sl-SI"/>
              </w:rPr>
              <w:t>Med Strunjanom in Fieso</w:t>
            </w:r>
          </w:p>
        </w:tc>
        <w:tc>
          <w:tcPr>
            <w:tcW w:w="1424" w:type="dxa"/>
            <w:tcBorders>
              <w:top w:val="nil"/>
              <w:left w:val="nil"/>
              <w:bottom w:val="single" w:sz="4" w:space="0" w:color="auto"/>
              <w:right w:val="single" w:sz="4" w:space="0" w:color="auto"/>
            </w:tcBorders>
            <w:shd w:val="clear" w:color="auto" w:fill="D5DCE4"/>
            <w:noWrap/>
            <w:vAlign w:val="center"/>
            <w:hideMark/>
          </w:tcPr>
          <w:p w:rsidR="00C93B0C" w:rsidRPr="00714682" w:rsidRDefault="00C93B0C" w:rsidP="002851FF">
            <w:pPr>
              <w:rPr>
                <w:sz w:val="16"/>
                <w:szCs w:val="16"/>
                <w:lang w:eastAsia="sl-SI"/>
              </w:rPr>
            </w:pPr>
            <w:r w:rsidRPr="00714682">
              <w:rPr>
                <w:sz w:val="16"/>
                <w:szCs w:val="16"/>
              </w:rPr>
              <w:t>združbe enoletnic na obalnem drobirju</w:t>
            </w:r>
          </w:p>
        </w:tc>
        <w:tc>
          <w:tcPr>
            <w:tcW w:w="1701" w:type="dxa"/>
            <w:tcBorders>
              <w:top w:val="nil"/>
              <w:left w:val="nil"/>
              <w:bottom w:val="single" w:sz="4" w:space="0" w:color="auto"/>
              <w:right w:val="single" w:sz="4" w:space="0" w:color="auto"/>
            </w:tcBorders>
            <w:shd w:val="clear" w:color="auto" w:fill="D5DCE4"/>
            <w:vAlign w:val="center"/>
            <w:hideMark/>
          </w:tcPr>
          <w:p w:rsidR="00C93B0C" w:rsidRPr="00714682" w:rsidRDefault="00C93B0C" w:rsidP="002851FF">
            <w:pPr>
              <w:rPr>
                <w:sz w:val="16"/>
                <w:szCs w:val="16"/>
                <w:lang w:eastAsia="sl-SI"/>
              </w:rPr>
            </w:pPr>
            <w:r w:rsidRPr="00714682">
              <w:rPr>
                <w:sz w:val="16"/>
                <w:szCs w:val="16"/>
                <w:lang w:eastAsia="sl-SI"/>
              </w:rPr>
              <w:t xml:space="preserve">ohrani se specifične  lastnosti, strukture, procesi habitatnega tipa  </w:t>
            </w:r>
          </w:p>
        </w:tc>
        <w:tc>
          <w:tcPr>
            <w:tcW w:w="1134" w:type="dxa"/>
            <w:tcBorders>
              <w:top w:val="nil"/>
              <w:left w:val="nil"/>
              <w:bottom w:val="single" w:sz="4" w:space="0" w:color="auto"/>
              <w:right w:val="single" w:sz="4" w:space="0" w:color="auto"/>
            </w:tcBorders>
            <w:shd w:val="clear" w:color="auto" w:fill="auto"/>
            <w:vAlign w:val="center"/>
            <w:hideMark/>
          </w:tcPr>
          <w:p w:rsidR="00C93B0C" w:rsidRPr="00714682" w:rsidRDefault="00C93B0C" w:rsidP="002851FF">
            <w:pPr>
              <w:rPr>
                <w:color w:val="000000"/>
                <w:sz w:val="16"/>
                <w:szCs w:val="16"/>
                <w:lang w:eastAsia="sl-SI"/>
              </w:rPr>
            </w:pPr>
            <w:r w:rsidRPr="00714682">
              <w:rPr>
                <w:color w:val="000000"/>
                <w:sz w:val="16"/>
                <w:szCs w:val="16"/>
                <w:lang w:eastAsia="sl-SI"/>
              </w:rPr>
              <w:t>brez premeščanja kamenja</w:t>
            </w:r>
          </w:p>
        </w:tc>
        <w:tc>
          <w:tcPr>
            <w:tcW w:w="1276" w:type="dxa"/>
            <w:tcBorders>
              <w:top w:val="nil"/>
              <w:left w:val="nil"/>
              <w:bottom w:val="single" w:sz="4" w:space="0" w:color="auto"/>
              <w:right w:val="single" w:sz="4" w:space="0" w:color="auto"/>
            </w:tcBorders>
            <w:shd w:val="clear" w:color="auto" w:fill="auto"/>
            <w:vAlign w:val="center"/>
            <w:hideMark/>
          </w:tcPr>
          <w:p w:rsidR="00C93B0C" w:rsidRPr="00714682" w:rsidRDefault="00C93B0C" w:rsidP="002851FF">
            <w:pPr>
              <w:rPr>
                <w:color w:val="000000"/>
                <w:sz w:val="16"/>
                <w:szCs w:val="16"/>
                <w:lang w:eastAsia="sl-SI"/>
              </w:rPr>
            </w:pPr>
            <w:r w:rsidRPr="00714682">
              <w:rPr>
                <w:color w:val="000000"/>
                <w:sz w:val="16"/>
                <w:szCs w:val="16"/>
                <w:lang w:eastAsia="sl-SI"/>
              </w:rPr>
              <w:t>izvajati nadzor</w:t>
            </w:r>
          </w:p>
        </w:tc>
        <w:tc>
          <w:tcPr>
            <w:tcW w:w="992" w:type="dxa"/>
            <w:tcBorders>
              <w:top w:val="nil"/>
              <w:left w:val="nil"/>
              <w:bottom w:val="single" w:sz="4" w:space="0" w:color="auto"/>
              <w:right w:val="single" w:sz="4" w:space="0" w:color="auto"/>
            </w:tcBorders>
            <w:shd w:val="clear" w:color="auto" w:fill="auto"/>
            <w:vAlign w:val="center"/>
            <w:hideMark/>
          </w:tcPr>
          <w:p w:rsidR="00C93B0C" w:rsidRPr="00714682" w:rsidRDefault="00C93B0C" w:rsidP="002851FF">
            <w:pPr>
              <w:rPr>
                <w:color w:val="000000"/>
                <w:sz w:val="16"/>
                <w:szCs w:val="16"/>
                <w:lang w:eastAsia="sl-SI"/>
              </w:rPr>
            </w:pPr>
            <w:r w:rsidRPr="00714682">
              <w:rPr>
                <w:color w:val="000000"/>
                <w:sz w:val="16"/>
                <w:szCs w:val="16"/>
                <w:lang w:eastAsia="sl-SI"/>
              </w:rPr>
              <w:t> /</w:t>
            </w:r>
          </w:p>
        </w:tc>
        <w:tc>
          <w:tcPr>
            <w:tcW w:w="992" w:type="dxa"/>
            <w:tcBorders>
              <w:top w:val="nil"/>
              <w:left w:val="nil"/>
              <w:bottom w:val="single" w:sz="4" w:space="0" w:color="auto"/>
              <w:right w:val="single" w:sz="4" w:space="0" w:color="auto"/>
            </w:tcBorders>
            <w:shd w:val="clear" w:color="auto" w:fill="auto"/>
            <w:vAlign w:val="center"/>
            <w:hideMark/>
          </w:tcPr>
          <w:p w:rsidR="00C93B0C" w:rsidRPr="00714682" w:rsidRDefault="00C93B0C" w:rsidP="002851FF">
            <w:pPr>
              <w:rPr>
                <w:color w:val="000000"/>
                <w:sz w:val="16"/>
                <w:szCs w:val="16"/>
                <w:lang w:eastAsia="sl-SI"/>
              </w:rPr>
            </w:pPr>
            <w:r w:rsidRPr="00714682">
              <w:rPr>
                <w:color w:val="000000"/>
                <w:sz w:val="16"/>
                <w:szCs w:val="16"/>
                <w:lang w:eastAsia="sl-SI"/>
              </w:rPr>
              <w:t>KP Strunjan, občina, Inšpekcija za okolje in naravo</w:t>
            </w:r>
          </w:p>
        </w:tc>
        <w:tc>
          <w:tcPr>
            <w:tcW w:w="2127" w:type="dxa"/>
            <w:tcBorders>
              <w:top w:val="nil"/>
              <w:left w:val="nil"/>
              <w:bottom w:val="single" w:sz="4" w:space="0" w:color="auto"/>
              <w:right w:val="single" w:sz="4" w:space="0" w:color="auto"/>
            </w:tcBorders>
            <w:shd w:val="clear" w:color="auto" w:fill="auto"/>
            <w:vAlign w:val="center"/>
            <w:hideMark/>
          </w:tcPr>
          <w:p w:rsidR="00C93B0C" w:rsidRPr="00AF4825" w:rsidRDefault="00C93B0C" w:rsidP="00AF4825">
            <w:pPr>
              <w:rPr>
                <w:color w:val="000000"/>
                <w:sz w:val="16"/>
                <w:szCs w:val="16"/>
                <w:lang w:eastAsia="sl-SI"/>
              </w:rPr>
            </w:pPr>
            <w:r w:rsidRPr="00AF4825">
              <w:rPr>
                <w:color w:val="000000"/>
                <w:sz w:val="16"/>
                <w:szCs w:val="16"/>
                <w:lang w:eastAsia="sl-SI"/>
              </w:rPr>
              <w:t>30 ur nadzora izven parka</w:t>
            </w:r>
          </w:p>
        </w:tc>
        <w:tc>
          <w:tcPr>
            <w:tcW w:w="850" w:type="dxa"/>
            <w:tcBorders>
              <w:top w:val="nil"/>
              <w:left w:val="nil"/>
              <w:bottom w:val="single" w:sz="4" w:space="0" w:color="auto"/>
              <w:right w:val="single" w:sz="4" w:space="0" w:color="auto"/>
            </w:tcBorders>
            <w:shd w:val="clear" w:color="auto" w:fill="auto"/>
            <w:vAlign w:val="center"/>
            <w:hideMark/>
          </w:tcPr>
          <w:p w:rsidR="00C93B0C" w:rsidRPr="00714682" w:rsidRDefault="00C93B0C" w:rsidP="002851FF">
            <w:pPr>
              <w:rPr>
                <w:color w:val="000000"/>
                <w:sz w:val="16"/>
                <w:szCs w:val="16"/>
                <w:lang w:eastAsia="sl-SI"/>
              </w:rPr>
            </w:pPr>
            <w:r w:rsidRPr="00714682">
              <w:rPr>
                <w:color w:val="000000"/>
                <w:sz w:val="16"/>
                <w:szCs w:val="16"/>
                <w:lang w:eastAsia="sl-SI"/>
              </w:rPr>
              <w:t> I-IV</w:t>
            </w:r>
          </w:p>
        </w:tc>
        <w:tc>
          <w:tcPr>
            <w:tcW w:w="757" w:type="dxa"/>
            <w:tcBorders>
              <w:top w:val="nil"/>
              <w:left w:val="nil"/>
              <w:bottom w:val="single" w:sz="4" w:space="0" w:color="auto"/>
              <w:right w:val="single" w:sz="4" w:space="0" w:color="auto"/>
            </w:tcBorders>
            <w:shd w:val="clear" w:color="auto" w:fill="auto"/>
            <w:vAlign w:val="center"/>
          </w:tcPr>
          <w:p w:rsidR="00C93B0C" w:rsidRPr="00714682" w:rsidRDefault="00C93B0C" w:rsidP="002851FF">
            <w:pPr>
              <w:rPr>
                <w:color w:val="000000"/>
                <w:sz w:val="16"/>
                <w:szCs w:val="16"/>
                <w:lang w:eastAsia="sl-SI"/>
              </w:rPr>
            </w:pPr>
            <w:r>
              <w:rPr>
                <w:color w:val="000000"/>
                <w:sz w:val="16"/>
                <w:szCs w:val="16"/>
                <w:lang w:eastAsia="sl-SI"/>
              </w:rPr>
              <w:t> 30</w:t>
            </w:r>
          </w:p>
        </w:tc>
        <w:tc>
          <w:tcPr>
            <w:tcW w:w="895" w:type="dxa"/>
            <w:tcBorders>
              <w:top w:val="nil"/>
              <w:left w:val="nil"/>
              <w:bottom w:val="single" w:sz="4" w:space="0" w:color="auto"/>
              <w:right w:val="single" w:sz="4" w:space="0" w:color="auto"/>
            </w:tcBorders>
            <w:shd w:val="clear" w:color="auto" w:fill="auto"/>
            <w:vAlign w:val="center"/>
          </w:tcPr>
          <w:p w:rsidR="00C93B0C" w:rsidRPr="00714682" w:rsidRDefault="00C93B0C" w:rsidP="002851FF">
            <w:pPr>
              <w:rPr>
                <w:color w:val="000000"/>
                <w:sz w:val="16"/>
                <w:szCs w:val="16"/>
                <w:lang w:eastAsia="sl-SI"/>
              </w:rPr>
            </w:pPr>
            <w:r>
              <w:rPr>
                <w:color w:val="000000"/>
                <w:sz w:val="16"/>
                <w:szCs w:val="16"/>
                <w:lang w:eastAsia="sl-SI"/>
              </w:rPr>
              <w:t> P 591</w:t>
            </w:r>
          </w:p>
        </w:tc>
      </w:tr>
    </w:tbl>
    <w:p w:rsidR="00502143" w:rsidRDefault="00502143" w:rsidP="00FC549E">
      <w:pPr>
        <w:shd w:val="clear" w:color="auto" w:fill="FFFFFF"/>
        <w:spacing w:after="300" w:line="270" w:lineRule="atLeast"/>
        <w:jc w:val="both"/>
      </w:pPr>
    </w:p>
    <w:p w:rsidR="00BB6969" w:rsidRDefault="00BB6969" w:rsidP="00FC549E">
      <w:pPr>
        <w:shd w:val="clear" w:color="auto" w:fill="FFFFFF"/>
        <w:spacing w:after="300" w:line="270" w:lineRule="atLeast"/>
        <w:jc w:val="both"/>
      </w:pPr>
    </w:p>
    <w:p w:rsidR="00714682" w:rsidRDefault="00714682" w:rsidP="00FC549E">
      <w:pPr>
        <w:shd w:val="clear" w:color="auto" w:fill="FFFFFF"/>
        <w:spacing w:after="300" w:line="270" w:lineRule="atLeast"/>
        <w:jc w:val="both"/>
      </w:pPr>
    </w:p>
    <w:p w:rsidR="00714682" w:rsidRDefault="00714682" w:rsidP="00FC549E">
      <w:pPr>
        <w:shd w:val="clear" w:color="auto" w:fill="FFFFFF"/>
        <w:spacing w:after="300" w:line="270" w:lineRule="atLeast"/>
        <w:jc w:val="both"/>
      </w:pPr>
    </w:p>
    <w:p w:rsidR="00714682" w:rsidRDefault="00714682" w:rsidP="00FC549E">
      <w:pPr>
        <w:shd w:val="clear" w:color="auto" w:fill="FFFFFF"/>
        <w:spacing w:after="300" w:line="270" w:lineRule="atLeast"/>
        <w:jc w:val="both"/>
      </w:pPr>
    </w:p>
    <w:p w:rsidR="00714682" w:rsidRDefault="00714682" w:rsidP="00FC549E">
      <w:pPr>
        <w:shd w:val="clear" w:color="auto" w:fill="FFFFFF"/>
        <w:spacing w:after="300" w:line="270" w:lineRule="atLeast"/>
        <w:jc w:val="both"/>
      </w:pPr>
    </w:p>
    <w:p w:rsidR="00AA2E2E" w:rsidRDefault="00AA2E2E" w:rsidP="00397842">
      <w:pPr>
        <w:pStyle w:val="Naslov2"/>
      </w:pPr>
      <w:bookmarkStart w:id="124" w:name="_Toc532218536"/>
      <w:r w:rsidRPr="00F6562E">
        <w:lastRenderedPageBreak/>
        <w:t>Pr</w:t>
      </w:r>
      <w:r w:rsidR="00714682">
        <w:t>eglednica 8</w:t>
      </w:r>
      <w:r w:rsidRPr="00F6562E">
        <w:t xml:space="preserve">: </w:t>
      </w:r>
      <w:r>
        <w:t>Izvajanje</w:t>
      </w:r>
      <w:r w:rsidRPr="00F6562E">
        <w:t xml:space="preserve"> </w:t>
      </w:r>
      <w:r>
        <w:t>ukrepov komunikacije iz PUN v letu 2019.</w:t>
      </w:r>
      <w:bookmarkEnd w:id="124"/>
    </w:p>
    <w:tbl>
      <w:tblPr>
        <w:tblStyle w:val="Tabelamrea"/>
        <w:tblW w:w="13325" w:type="dxa"/>
        <w:tblLayout w:type="fixed"/>
        <w:tblLook w:val="04A0" w:firstRow="1" w:lastRow="0" w:firstColumn="1" w:lastColumn="0" w:noHBand="0" w:noVBand="1"/>
      </w:tblPr>
      <w:tblGrid>
        <w:gridCol w:w="993"/>
        <w:gridCol w:w="958"/>
        <w:gridCol w:w="1134"/>
        <w:gridCol w:w="1418"/>
        <w:gridCol w:w="1134"/>
        <w:gridCol w:w="1134"/>
        <w:gridCol w:w="992"/>
        <w:gridCol w:w="2018"/>
        <w:gridCol w:w="992"/>
        <w:gridCol w:w="817"/>
        <w:gridCol w:w="851"/>
        <w:gridCol w:w="884"/>
      </w:tblGrid>
      <w:tr w:rsidR="00714682" w:rsidRPr="00714682" w:rsidTr="00714682">
        <w:trPr>
          <w:trHeight w:val="2160"/>
        </w:trPr>
        <w:tc>
          <w:tcPr>
            <w:tcW w:w="993" w:type="dxa"/>
            <w:shd w:val="clear" w:color="auto" w:fill="323E4F"/>
            <w:vAlign w:val="center"/>
            <w:hideMark/>
          </w:tcPr>
          <w:p w:rsidR="00502143" w:rsidRPr="00714682" w:rsidRDefault="00502143" w:rsidP="00714682">
            <w:pPr>
              <w:jc w:val="center"/>
              <w:rPr>
                <w:b/>
                <w:bCs/>
                <w:color w:val="FFFFFF" w:themeColor="background1"/>
                <w:sz w:val="16"/>
                <w:szCs w:val="16"/>
              </w:rPr>
            </w:pPr>
            <w:r w:rsidRPr="00714682">
              <w:rPr>
                <w:b/>
                <w:bCs/>
                <w:color w:val="FFFFFF" w:themeColor="background1"/>
                <w:sz w:val="16"/>
                <w:szCs w:val="16"/>
              </w:rPr>
              <w:t>Ime območja</w:t>
            </w:r>
          </w:p>
        </w:tc>
        <w:tc>
          <w:tcPr>
            <w:tcW w:w="958" w:type="dxa"/>
            <w:shd w:val="clear" w:color="auto" w:fill="323E4F"/>
            <w:vAlign w:val="center"/>
            <w:hideMark/>
          </w:tcPr>
          <w:p w:rsidR="00502143" w:rsidRPr="00714682" w:rsidRDefault="00502143" w:rsidP="00714682">
            <w:pPr>
              <w:jc w:val="center"/>
              <w:rPr>
                <w:b/>
                <w:bCs/>
                <w:color w:val="FFFFFF" w:themeColor="background1"/>
                <w:sz w:val="16"/>
                <w:szCs w:val="16"/>
              </w:rPr>
            </w:pPr>
            <w:r w:rsidRPr="00714682">
              <w:rPr>
                <w:b/>
                <w:bCs/>
                <w:color w:val="FFFFFF" w:themeColor="background1"/>
                <w:sz w:val="16"/>
                <w:szCs w:val="16"/>
              </w:rPr>
              <w:t>Ime vrste/HT</w:t>
            </w:r>
          </w:p>
        </w:tc>
        <w:tc>
          <w:tcPr>
            <w:tcW w:w="1134" w:type="dxa"/>
            <w:shd w:val="clear" w:color="auto" w:fill="323E4F"/>
            <w:vAlign w:val="center"/>
            <w:hideMark/>
          </w:tcPr>
          <w:p w:rsidR="00502143" w:rsidRPr="00714682" w:rsidRDefault="00502143" w:rsidP="00714682">
            <w:pPr>
              <w:jc w:val="center"/>
              <w:rPr>
                <w:b/>
                <w:bCs/>
                <w:color w:val="FFFFFF" w:themeColor="background1"/>
                <w:sz w:val="16"/>
                <w:szCs w:val="16"/>
              </w:rPr>
            </w:pPr>
            <w:r w:rsidRPr="00714682">
              <w:rPr>
                <w:b/>
                <w:bCs/>
                <w:color w:val="FFFFFF" w:themeColor="background1"/>
                <w:sz w:val="16"/>
                <w:szCs w:val="16"/>
              </w:rPr>
              <w:t>Podrobnejši varstveni cilj</w:t>
            </w:r>
          </w:p>
        </w:tc>
        <w:tc>
          <w:tcPr>
            <w:tcW w:w="1418" w:type="dxa"/>
            <w:shd w:val="clear" w:color="auto" w:fill="323E4F"/>
            <w:vAlign w:val="center"/>
            <w:hideMark/>
          </w:tcPr>
          <w:p w:rsidR="00502143" w:rsidRPr="00714682" w:rsidRDefault="00502143" w:rsidP="00714682">
            <w:pPr>
              <w:jc w:val="center"/>
              <w:rPr>
                <w:b/>
                <w:bCs/>
                <w:color w:val="FFFFFF" w:themeColor="background1"/>
                <w:sz w:val="16"/>
                <w:szCs w:val="16"/>
              </w:rPr>
            </w:pPr>
            <w:r w:rsidRPr="00714682">
              <w:rPr>
                <w:b/>
                <w:bCs/>
                <w:color w:val="FFFFFF" w:themeColor="background1"/>
                <w:sz w:val="16"/>
                <w:szCs w:val="16"/>
              </w:rPr>
              <w:t>Vrednost podrobnejšega varstvenega cilja (besedna)</w:t>
            </w:r>
          </w:p>
        </w:tc>
        <w:tc>
          <w:tcPr>
            <w:tcW w:w="1134" w:type="dxa"/>
            <w:shd w:val="clear" w:color="auto" w:fill="323E4F"/>
            <w:vAlign w:val="center"/>
            <w:hideMark/>
          </w:tcPr>
          <w:p w:rsidR="00502143" w:rsidRPr="00714682" w:rsidRDefault="00502143" w:rsidP="00714682">
            <w:pPr>
              <w:jc w:val="center"/>
              <w:rPr>
                <w:b/>
                <w:bCs/>
                <w:color w:val="FFFFFF" w:themeColor="background1"/>
                <w:sz w:val="16"/>
                <w:szCs w:val="16"/>
              </w:rPr>
            </w:pPr>
            <w:r w:rsidRPr="00714682">
              <w:rPr>
                <w:b/>
                <w:bCs/>
                <w:color w:val="FFFFFF" w:themeColor="background1"/>
                <w:sz w:val="16"/>
                <w:szCs w:val="16"/>
              </w:rPr>
              <w:t>Varstveni ukrep</w:t>
            </w:r>
          </w:p>
        </w:tc>
        <w:tc>
          <w:tcPr>
            <w:tcW w:w="1134" w:type="dxa"/>
            <w:shd w:val="clear" w:color="auto" w:fill="323E4F"/>
            <w:vAlign w:val="center"/>
            <w:hideMark/>
          </w:tcPr>
          <w:p w:rsidR="00502143" w:rsidRPr="00714682" w:rsidRDefault="00502143" w:rsidP="00714682">
            <w:pPr>
              <w:jc w:val="center"/>
              <w:rPr>
                <w:b/>
                <w:bCs/>
                <w:color w:val="FFFFFF" w:themeColor="background1"/>
                <w:sz w:val="16"/>
                <w:szCs w:val="16"/>
              </w:rPr>
            </w:pPr>
            <w:r w:rsidRPr="00714682">
              <w:rPr>
                <w:b/>
                <w:bCs/>
                <w:color w:val="FFFFFF" w:themeColor="background1"/>
                <w:sz w:val="16"/>
                <w:szCs w:val="16"/>
              </w:rPr>
              <w:t>Podrobnejše varstvene usmeritve</w:t>
            </w:r>
          </w:p>
        </w:tc>
        <w:tc>
          <w:tcPr>
            <w:tcW w:w="992" w:type="dxa"/>
            <w:shd w:val="clear" w:color="auto" w:fill="323E4F"/>
            <w:vAlign w:val="center"/>
            <w:hideMark/>
          </w:tcPr>
          <w:p w:rsidR="00502143" w:rsidRPr="00714682" w:rsidRDefault="00502143" w:rsidP="00714682">
            <w:pPr>
              <w:jc w:val="center"/>
              <w:rPr>
                <w:b/>
                <w:bCs/>
                <w:color w:val="FFFFFF" w:themeColor="background1"/>
                <w:sz w:val="16"/>
                <w:szCs w:val="16"/>
              </w:rPr>
            </w:pPr>
            <w:r w:rsidRPr="00714682">
              <w:rPr>
                <w:b/>
                <w:bCs/>
                <w:color w:val="FFFFFF" w:themeColor="background1"/>
                <w:sz w:val="16"/>
                <w:szCs w:val="16"/>
              </w:rPr>
              <w:t>Odgovorni nosilec</w:t>
            </w:r>
          </w:p>
        </w:tc>
        <w:tc>
          <w:tcPr>
            <w:tcW w:w="2018" w:type="dxa"/>
            <w:shd w:val="clear" w:color="auto" w:fill="323E4F"/>
            <w:vAlign w:val="center"/>
            <w:hideMark/>
          </w:tcPr>
          <w:p w:rsidR="00502143" w:rsidRPr="00714682" w:rsidRDefault="00502143" w:rsidP="00714682">
            <w:pPr>
              <w:jc w:val="center"/>
              <w:rPr>
                <w:color w:val="FFFFFF" w:themeColor="background1"/>
                <w:sz w:val="16"/>
                <w:szCs w:val="16"/>
              </w:rPr>
            </w:pPr>
            <w:r w:rsidRPr="00714682">
              <w:rPr>
                <w:color w:val="FFFFFF" w:themeColor="background1"/>
                <w:sz w:val="16"/>
                <w:szCs w:val="16"/>
              </w:rPr>
              <w:t xml:space="preserve">Načrtovana komunikacijska aktivnost - </w:t>
            </w:r>
            <w:r w:rsidRPr="00714682">
              <w:rPr>
                <w:b/>
                <w:bCs/>
                <w:color w:val="FFFFFF" w:themeColor="background1"/>
                <w:sz w:val="16"/>
                <w:szCs w:val="16"/>
              </w:rPr>
              <w:t>orodje (koliko-krat)</w:t>
            </w:r>
          </w:p>
        </w:tc>
        <w:tc>
          <w:tcPr>
            <w:tcW w:w="992" w:type="dxa"/>
            <w:shd w:val="clear" w:color="auto" w:fill="323E4F"/>
            <w:vAlign w:val="center"/>
            <w:hideMark/>
          </w:tcPr>
          <w:p w:rsidR="00502143" w:rsidRPr="00714682" w:rsidRDefault="00B94E02" w:rsidP="00714682">
            <w:pPr>
              <w:jc w:val="center"/>
              <w:rPr>
                <w:color w:val="FFFFFF" w:themeColor="background1"/>
                <w:sz w:val="16"/>
                <w:szCs w:val="16"/>
              </w:rPr>
            </w:pPr>
            <w:r w:rsidRPr="00714682">
              <w:rPr>
                <w:color w:val="FFFFFF" w:themeColor="background1"/>
                <w:sz w:val="16"/>
                <w:szCs w:val="16"/>
              </w:rPr>
              <w:t>Načrtovana komunikacijska aktiv</w:t>
            </w:r>
            <w:r w:rsidR="00502143" w:rsidRPr="00714682">
              <w:rPr>
                <w:color w:val="FFFFFF" w:themeColor="background1"/>
                <w:sz w:val="16"/>
                <w:szCs w:val="16"/>
              </w:rPr>
              <w:t xml:space="preserve">nost - </w:t>
            </w:r>
            <w:r w:rsidR="00502143" w:rsidRPr="00714682">
              <w:rPr>
                <w:b/>
                <w:bCs/>
                <w:color w:val="FFFFFF" w:themeColor="background1"/>
                <w:sz w:val="16"/>
                <w:szCs w:val="16"/>
              </w:rPr>
              <w:t>deležniki (koliko)</w:t>
            </w:r>
          </w:p>
        </w:tc>
        <w:tc>
          <w:tcPr>
            <w:tcW w:w="817" w:type="dxa"/>
            <w:shd w:val="clear" w:color="auto" w:fill="323E4F"/>
            <w:vAlign w:val="center"/>
            <w:hideMark/>
          </w:tcPr>
          <w:p w:rsidR="00502143" w:rsidRPr="00714682" w:rsidRDefault="00502143" w:rsidP="00714682">
            <w:pPr>
              <w:jc w:val="center"/>
              <w:rPr>
                <w:b/>
                <w:bCs/>
                <w:color w:val="FFFFFF" w:themeColor="background1"/>
                <w:sz w:val="16"/>
                <w:szCs w:val="16"/>
              </w:rPr>
            </w:pPr>
            <w:r w:rsidRPr="00714682">
              <w:rPr>
                <w:b/>
                <w:bCs/>
                <w:color w:val="FFFFFF" w:themeColor="background1"/>
                <w:sz w:val="16"/>
                <w:szCs w:val="16"/>
              </w:rPr>
              <w:t>Obdobje izvedbe</w:t>
            </w:r>
          </w:p>
        </w:tc>
        <w:tc>
          <w:tcPr>
            <w:tcW w:w="851" w:type="dxa"/>
            <w:shd w:val="clear" w:color="auto" w:fill="323E4F"/>
            <w:vAlign w:val="center"/>
            <w:hideMark/>
          </w:tcPr>
          <w:p w:rsidR="00502143" w:rsidRPr="00714682" w:rsidRDefault="00502143" w:rsidP="00714682">
            <w:pPr>
              <w:jc w:val="center"/>
              <w:rPr>
                <w:b/>
                <w:bCs/>
                <w:color w:val="FFFFFF" w:themeColor="background1"/>
                <w:sz w:val="16"/>
                <w:szCs w:val="16"/>
              </w:rPr>
            </w:pPr>
            <w:r w:rsidRPr="00714682">
              <w:rPr>
                <w:b/>
                <w:bCs/>
                <w:color w:val="FFFFFF" w:themeColor="background1"/>
                <w:sz w:val="16"/>
                <w:szCs w:val="16"/>
                <w:lang w:eastAsia="en-GB"/>
              </w:rPr>
              <w:t>Načrtovane ure</w:t>
            </w:r>
          </w:p>
        </w:tc>
        <w:tc>
          <w:tcPr>
            <w:tcW w:w="884" w:type="dxa"/>
            <w:shd w:val="clear" w:color="auto" w:fill="323E4F"/>
            <w:vAlign w:val="center"/>
            <w:hideMark/>
          </w:tcPr>
          <w:p w:rsidR="00502143" w:rsidRPr="00714682" w:rsidRDefault="00502143" w:rsidP="00714682">
            <w:pPr>
              <w:jc w:val="center"/>
              <w:rPr>
                <w:b/>
                <w:bCs/>
                <w:color w:val="FFFFFF" w:themeColor="background1"/>
                <w:sz w:val="16"/>
                <w:szCs w:val="16"/>
                <w:lang w:eastAsia="en-GB"/>
              </w:rPr>
            </w:pPr>
            <w:r w:rsidRPr="00714682">
              <w:rPr>
                <w:b/>
                <w:bCs/>
                <w:color w:val="FFFFFF" w:themeColor="background1"/>
                <w:sz w:val="16"/>
                <w:szCs w:val="16"/>
                <w:lang w:eastAsia="en-GB"/>
              </w:rPr>
              <w:t>Sredstva</w:t>
            </w:r>
            <w:r w:rsidRPr="00714682">
              <w:rPr>
                <w:b/>
                <w:bCs/>
                <w:color w:val="FFFFFF" w:themeColor="background1"/>
                <w:sz w:val="16"/>
                <w:szCs w:val="16"/>
                <w:lang w:eastAsia="en-GB"/>
              </w:rPr>
              <w:br/>
              <w:t>Plače (P)</w:t>
            </w:r>
            <w:r w:rsidRPr="00714682">
              <w:rPr>
                <w:b/>
                <w:bCs/>
                <w:color w:val="FFFFFF" w:themeColor="background1"/>
                <w:sz w:val="16"/>
                <w:szCs w:val="16"/>
                <w:lang w:eastAsia="en-GB"/>
              </w:rPr>
              <w:br/>
              <w:t>Material (M)</w:t>
            </w:r>
            <w:r w:rsidRPr="00714682">
              <w:rPr>
                <w:b/>
                <w:bCs/>
                <w:color w:val="FFFFFF" w:themeColor="background1"/>
                <w:sz w:val="16"/>
                <w:szCs w:val="16"/>
                <w:lang w:eastAsia="en-GB"/>
              </w:rPr>
              <w:br/>
              <w:t>Investicije (I)</w:t>
            </w:r>
          </w:p>
          <w:p w:rsidR="00502143" w:rsidRPr="00714682" w:rsidRDefault="00502143" w:rsidP="00714682">
            <w:pPr>
              <w:jc w:val="center"/>
              <w:rPr>
                <w:b/>
                <w:bCs/>
                <w:color w:val="FFFFFF" w:themeColor="background1"/>
                <w:sz w:val="16"/>
                <w:szCs w:val="16"/>
              </w:rPr>
            </w:pPr>
            <w:r w:rsidRPr="00714682">
              <w:rPr>
                <w:b/>
                <w:bCs/>
                <w:color w:val="FFFFFF" w:themeColor="background1"/>
                <w:sz w:val="16"/>
                <w:szCs w:val="16"/>
                <w:lang w:eastAsia="en-GB"/>
              </w:rPr>
              <w:t>(v EUR)</w:t>
            </w:r>
          </w:p>
        </w:tc>
      </w:tr>
      <w:tr w:rsidR="00C93B0C" w:rsidRPr="00714682" w:rsidTr="00F84CC7">
        <w:trPr>
          <w:trHeight w:val="646"/>
        </w:trPr>
        <w:tc>
          <w:tcPr>
            <w:tcW w:w="993" w:type="dxa"/>
            <w:shd w:val="clear" w:color="auto" w:fill="8496B0"/>
            <w:vAlign w:val="center"/>
          </w:tcPr>
          <w:p w:rsidR="00C93B0C" w:rsidRPr="00714682" w:rsidRDefault="00C93B0C" w:rsidP="00F84CC7">
            <w:pPr>
              <w:rPr>
                <w:color w:val="FFFFFF" w:themeColor="background1"/>
                <w:sz w:val="16"/>
                <w:szCs w:val="16"/>
              </w:rPr>
            </w:pPr>
            <w:r w:rsidRPr="00714682">
              <w:rPr>
                <w:color w:val="FFFFFF" w:themeColor="background1"/>
                <w:sz w:val="16"/>
                <w:szCs w:val="16"/>
              </w:rPr>
              <w:t>Strunjan</w:t>
            </w:r>
          </w:p>
        </w:tc>
        <w:tc>
          <w:tcPr>
            <w:tcW w:w="958" w:type="dxa"/>
            <w:shd w:val="clear" w:color="auto" w:fill="D5DCE4"/>
            <w:noWrap/>
            <w:vAlign w:val="center"/>
          </w:tcPr>
          <w:p w:rsidR="00C93B0C" w:rsidRPr="00714682" w:rsidRDefault="00C93B0C" w:rsidP="00F84CC7">
            <w:pPr>
              <w:rPr>
                <w:sz w:val="16"/>
                <w:szCs w:val="16"/>
              </w:rPr>
            </w:pPr>
            <w:r w:rsidRPr="00714682">
              <w:rPr>
                <w:sz w:val="16"/>
                <w:szCs w:val="16"/>
              </w:rPr>
              <w:t>vranjek</w:t>
            </w:r>
          </w:p>
        </w:tc>
        <w:tc>
          <w:tcPr>
            <w:tcW w:w="1134" w:type="dxa"/>
            <w:noWrap/>
            <w:vAlign w:val="center"/>
          </w:tcPr>
          <w:p w:rsidR="00C93B0C" w:rsidRPr="00714682" w:rsidRDefault="00C93B0C" w:rsidP="00F84CC7">
            <w:pPr>
              <w:rPr>
                <w:sz w:val="16"/>
                <w:szCs w:val="16"/>
              </w:rPr>
            </w:pPr>
            <w:r w:rsidRPr="00714682">
              <w:rPr>
                <w:sz w:val="16"/>
                <w:szCs w:val="16"/>
              </w:rPr>
              <w:t>ohrani se specifične  lastnosti, strukture, procesi habitatnega tipa</w:t>
            </w:r>
          </w:p>
        </w:tc>
        <w:tc>
          <w:tcPr>
            <w:tcW w:w="1418" w:type="dxa"/>
            <w:vAlign w:val="center"/>
          </w:tcPr>
          <w:p w:rsidR="00C93B0C" w:rsidRPr="00714682" w:rsidRDefault="00C93B0C" w:rsidP="00F84CC7">
            <w:pPr>
              <w:rPr>
                <w:sz w:val="16"/>
                <w:szCs w:val="16"/>
              </w:rPr>
            </w:pPr>
            <w:r w:rsidRPr="00714682">
              <w:rPr>
                <w:sz w:val="16"/>
                <w:szCs w:val="16"/>
              </w:rPr>
              <w:t>boje za prenočevanje</w:t>
            </w:r>
          </w:p>
        </w:tc>
        <w:tc>
          <w:tcPr>
            <w:tcW w:w="1134" w:type="dxa"/>
            <w:vAlign w:val="center"/>
          </w:tcPr>
          <w:p w:rsidR="00C93B0C" w:rsidRPr="00714682" w:rsidRDefault="00C93B0C" w:rsidP="00F84CC7">
            <w:pPr>
              <w:rPr>
                <w:sz w:val="16"/>
                <w:szCs w:val="16"/>
              </w:rPr>
            </w:pPr>
            <w:r w:rsidRPr="00714682">
              <w:rPr>
                <w:sz w:val="16"/>
                <w:szCs w:val="16"/>
              </w:rPr>
              <w:t>komunikacijske aktivnosti</w:t>
            </w:r>
          </w:p>
        </w:tc>
        <w:tc>
          <w:tcPr>
            <w:tcW w:w="1134" w:type="dxa"/>
            <w:vAlign w:val="center"/>
          </w:tcPr>
          <w:p w:rsidR="00C93B0C" w:rsidRPr="00714682" w:rsidRDefault="00C93B0C" w:rsidP="00F84CC7">
            <w:pPr>
              <w:rPr>
                <w:sz w:val="16"/>
                <w:szCs w:val="16"/>
              </w:rPr>
            </w:pPr>
            <w:r w:rsidRPr="00714682">
              <w:rPr>
                <w:sz w:val="16"/>
                <w:szCs w:val="16"/>
              </w:rPr>
              <w:t>/</w:t>
            </w:r>
          </w:p>
        </w:tc>
        <w:tc>
          <w:tcPr>
            <w:tcW w:w="992" w:type="dxa"/>
            <w:vAlign w:val="center"/>
          </w:tcPr>
          <w:p w:rsidR="00C93B0C" w:rsidRPr="00714682" w:rsidRDefault="00C93B0C" w:rsidP="00F84CC7">
            <w:pPr>
              <w:rPr>
                <w:sz w:val="16"/>
                <w:szCs w:val="16"/>
              </w:rPr>
            </w:pPr>
            <w:r w:rsidRPr="00714682">
              <w:rPr>
                <w:sz w:val="16"/>
                <w:szCs w:val="16"/>
              </w:rPr>
              <w:t>KPS</w:t>
            </w:r>
          </w:p>
        </w:tc>
        <w:tc>
          <w:tcPr>
            <w:tcW w:w="2018" w:type="dxa"/>
            <w:vAlign w:val="center"/>
          </w:tcPr>
          <w:p w:rsidR="00C93B0C" w:rsidRPr="00714682" w:rsidRDefault="00C93B0C" w:rsidP="00F84CC7">
            <w:pPr>
              <w:rPr>
                <w:sz w:val="16"/>
                <w:szCs w:val="16"/>
              </w:rPr>
            </w:pPr>
            <w:r w:rsidRPr="00714682">
              <w:rPr>
                <w:sz w:val="16"/>
                <w:szCs w:val="16"/>
              </w:rPr>
              <w:t>komunikacijske aktivnosti so bile izvedene v okviru projekta SIMARINE-NATURA (2011-2016);  stanje je ugodno</w:t>
            </w:r>
          </w:p>
        </w:tc>
        <w:tc>
          <w:tcPr>
            <w:tcW w:w="992" w:type="dxa"/>
            <w:vAlign w:val="center"/>
          </w:tcPr>
          <w:p w:rsidR="00C93B0C" w:rsidRPr="00714682" w:rsidRDefault="00C93B0C" w:rsidP="00F84CC7">
            <w:pPr>
              <w:rPr>
                <w:sz w:val="16"/>
                <w:szCs w:val="16"/>
              </w:rPr>
            </w:pPr>
            <w:r w:rsidRPr="00714682">
              <w:rPr>
                <w:sz w:val="16"/>
                <w:szCs w:val="16"/>
              </w:rPr>
              <w:t>školjkarji (po potrebi)</w:t>
            </w:r>
          </w:p>
        </w:tc>
        <w:tc>
          <w:tcPr>
            <w:tcW w:w="817" w:type="dxa"/>
            <w:vAlign w:val="center"/>
          </w:tcPr>
          <w:p w:rsidR="00C93B0C" w:rsidRPr="00714682" w:rsidRDefault="00C93B0C" w:rsidP="00F84CC7">
            <w:pPr>
              <w:rPr>
                <w:sz w:val="16"/>
                <w:szCs w:val="16"/>
              </w:rPr>
            </w:pPr>
            <w:r w:rsidRPr="00714682">
              <w:rPr>
                <w:sz w:val="16"/>
                <w:szCs w:val="16"/>
              </w:rPr>
              <w:t>I-IV</w:t>
            </w:r>
          </w:p>
        </w:tc>
        <w:tc>
          <w:tcPr>
            <w:tcW w:w="851" w:type="dxa"/>
            <w:vAlign w:val="center"/>
          </w:tcPr>
          <w:p w:rsidR="00C93B0C" w:rsidRPr="00714682" w:rsidRDefault="00C93B0C" w:rsidP="00F84CC7">
            <w:pPr>
              <w:rPr>
                <w:sz w:val="16"/>
                <w:szCs w:val="16"/>
              </w:rPr>
            </w:pPr>
            <w:r>
              <w:rPr>
                <w:sz w:val="16"/>
                <w:szCs w:val="16"/>
              </w:rPr>
              <w:t>10</w:t>
            </w:r>
          </w:p>
        </w:tc>
        <w:tc>
          <w:tcPr>
            <w:tcW w:w="884" w:type="dxa"/>
            <w:vAlign w:val="center"/>
          </w:tcPr>
          <w:p w:rsidR="00C93B0C" w:rsidRPr="00714682" w:rsidRDefault="00C93B0C" w:rsidP="00F84CC7">
            <w:pPr>
              <w:rPr>
                <w:sz w:val="16"/>
                <w:szCs w:val="16"/>
              </w:rPr>
            </w:pPr>
            <w:r>
              <w:rPr>
                <w:sz w:val="16"/>
                <w:szCs w:val="16"/>
              </w:rPr>
              <w:t>P 197</w:t>
            </w:r>
          </w:p>
        </w:tc>
      </w:tr>
      <w:tr w:rsidR="00C93B0C" w:rsidRPr="00714682" w:rsidTr="00F84CC7">
        <w:trPr>
          <w:trHeight w:val="646"/>
        </w:trPr>
        <w:tc>
          <w:tcPr>
            <w:tcW w:w="993" w:type="dxa"/>
            <w:shd w:val="clear" w:color="auto" w:fill="8496B0"/>
            <w:vAlign w:val="center"/>
          </w:tcPr>
          <w:p w:rsidR="00C93B0C" w:rsidRPr="00714682" w:rsidRDefault="00C93B0C" w:rsidP="00F84CC7">
            <w:pPr>
              <w:rPr>
                <w:color w:val="FFFFFF" w:themeColor="background1"/>
                <w:sz w:val="16"/>
                <w:szCs w:val="16"/>
              </w:rPr>
            </w:pPr>
            <w:r w:rsidRPr="00714682">
              <w:rPr>
                <w:color w:val="FFFFFF" w:themeColor="background1"/>
                <w:sz w:val="16"/>
                <w:szCs w:val="16"/>
              </w:rPr>
              <w:t xml:space="preserve">Strunjanske soline s </w:t>
            </w:r>
            <w:proofErr w:type="spellStart"/>
            <w:r w:rsidRPr="00714682">
              <w:rPr>
                <w:color w:val="FFFFFF" w:themeColor="background1"/>
                <w:sz w:val="16"/>
                <w:szCs w:val="16"/>
              </w:rPr>
              <w:t>Stjužo</w:t>
            </w:r>
            <w:proofErr w:type="spellEnd"/>
          </w:p>
        </w:tc>
        <w:tc>
          <w:tcPr>
            <w:tcW w:w="958" w:type="dxa"/>
            <w:shd w:val="clear" w:color="auto" w:fill="D5DCE4"/>
            <w:noWrap/>
            <w:vAlign w:val="center"/>
          </w:tcPr>
          <w:p w:rsidR="00C93B0C" w:rsidRPr="00714682" w:rsidRDefault="00C93B0C" w:rsidP="00F84CC7">
            <w:pPr>
              <w:rPr>
                <w:sz w:val="16"/>
                <w:szCs w:val="16"/>
              </w:rPr>
            </w:pPr>
            <w:r w:rsidRPr="00714682">
              <w:rPr>
                <w:sz w:val="16"/>
                <w:szCs w:val="16"/>
              </w:rPr>
              <w:t xml:space="preserve">izlivi rek, </w:t>
            </w:r>
            <w:proofErr w:type="spellStart"/>
            <w:r w:rsidRPr="00714682">
              <w:rPr>
                <w:sz w:val="16"/>
                <w:szCs w:val="16"/>
              </w:rPr>
              <w:t>estuarji</w:t>
            </w:r>
            <w:proofErr w:type="spellEnd"/>
          </w:p>
        </w:tc>
        <w:tc>
          <w:tcPr>
            <w:tcW w:w="1134" w:type="dxa"/>
            <w:noWrap/>
            <w:vAlign w:val="center"/>
          </w:tcPr>
          <w:p w:rsidR="00C93B0C" w:rsidRPr="00714682" w:rsidRDefault="00C93B0C" w:rsidP="00F84CC7">
            <w:pPr>
              <w:rPr>
                <w:color w:val="000000"/>
                <w:sz w:val="16"/>
                <w:szCs w:val="16"/>
              </w:rPr>
            </w:pPr>
            <w:r w:rsidRPr="00714682">
              <w:rPr>
                <w:color w:val="000000"/>
                <w:sz w:val="16"/>
                <w:szCs w:val="16"/>
              </w:rPr>
              <w:t xml:space="preserve">ohrani se velikost  habitatnega tipa </w:t>
            </w:r>
          </w:p>
        </w:tc>
        <w:tc>
          <w:tcPr>
            <w:tcW w:w="1418" w:type="dxa"/>
            <w:vAlign w:val="center"/>
          </w:tcPr>
          <w:p w:rsidR="00C93B0C" w:rsidRPr="00714682" w:rsidRDefault="00C93B0C" w:rsidP="00F84CC7">
            <w:pPr>
              <w:rPr>
                <w:sz w:val="16"/>
                <w:szCs w:val="16"/>
              </w:rPr>
            </w:pPr>
            <w:r w:rsidRPr="00714682">
              <w:rPr>
                <w:color w:val="000000"/>
                <w:sz w:val="16"/>
                <w:szCs w:val="16"/>
              </w:rPr>
              <w:t>1,7 ha</w:t>
            </w:r>
          </w:p>
        </w:tc>
        <w:tc>
          <w:tcPr>
            <w:tcW w:w="1134" w:type="dxa"/>
            <w:vAlign w:val="center"/>
          </w:tcPr>
          <w:p w:rsidR="00C93B0C" w:rsidRPr="00714682" w:rsidRDefault="00C93B0C" w:rsidP="00F84CC7">
            <w:pPr>
              <w:rPr>
                <w:sz w:val="16"/>
                <w:szCs w:val="16"/>
              </w:rPr>
            </w:pPr>
            <w:r w:rsidRPr="00714682">
              <w:rPr>
                <w:sz w:val="16"/>
                <w:szCs w:val="16"/>
              </w:rPr>
              <w:t>komunikacijske aktivnosti</w:t>
            </w:r>
          </w:p>
        </w:tc>
        <w:tc>
          <w:tcPr>
            <w:tcW w:w="1134" w:type="dxa"/>
            <w:vAlign w:val="center"/>
          </w:tcPr>
          <w:p w:rsidR="00C93B0C" w:rsidRPr="00714682" w:rsidRDefault="00C93B0C" w:rsidP="00F84CC7">
            <w:pPr>
              <w:rPr>
                <w:sz w:val="16"/>
                <w:szCs w:val="16"/>
              </w:rPr>
            </w:pPr>
            <w:r w:rsidRPr="00714682">
              <w:rPr>
                <w:sz w:val="16"/>
                <w:szCs w:val="16"/>
              </w:rPr>
              <w:t>/</w:t>
            </w:r>
          </w:p>
        </w:tc>
        <w:tc>
          <w:tcPr>
            <w:tcW w:w="992" w:type="dxa"/>
            <w:vAlign w:val="center"/>
          </w:tcPr>
          <w:p w:rsidR="00C93B0C" w:rsidRPr="00714682" w:rsidRDefault="00C93B0C" w:rsidP="00F84CC7">
            <w:pPr>
              <w:rPr>
                <w:sz w:val="16"/>
                <w:szCs w:val="16"/>
              </w:rPr>
            </w:pPr>
            <w:r w:rsidRPr="00714682">
              <w:rPr>
                <w:sz w:val="16"/>
                <w:szCs w:val="16"/>
              </w:rPr>
              <w:t>KPS</w:t>
            </w:r>
          </w:p>
        </w:tc>
        <w:tc>
          <w:tcPr>
            <w:tcW w:w="2018" w:type="dxa"/>
            <w:vAlign w:val="center"/>
          </w:tcPr>
          <w:p w:rsidR="00C93B0C" w:rsidRPr="00714682" w:rsidRDefault="00C93B0C" w:rsidP="00F84CC7">
            <w:pPr>
              <w:rPr>
                <w:sz w:val="16"/>
                <w:szCs w:val="16"/>
              </w:rPr>
            </w:pPr>
            <w:r w:rsidRPr="00714682">
              <w:rPr>
                <w:bCs/>
                <w:iCs/>
                <w:sz w:val="16"/>
                <w:szCs w:val="16"/>
              </w:rPr>
              <w:t>osebna komunikacija (po potrebi) in s pravilnikom o tradicionalnih privezih ter pogodbe o najemu priveznih mest (2x letno)</w:t>
            </w:r>
          </w:p>
        </w:tc>
        <w:tc>
          <w:tcPr>
            <w:tcW w:w="992" w:type="dxa"/>
            <w:vAlign w:val="center"/>
          </w:tcPr>
          <w:p w:rsidR="00C93B0C" w:rsidRPr="00714682" w:rsidRDefault="00C93B0C" w:rsidP="00F84CC7">
            <w:pPr>
              <w:rPr>
                <w:sz w:val="16"/>
                <w:szCs w:val="16"/>
              </w:rPr>
            </w:pPr>
            <w:r w:rsidRPr="00714682">
              <w:rPr>
                <w:sz w:val="16"/>
                <w:szCs w:val="16"/>
              </w:rPr>
              <w:t>najemniki priveznih mest (175)</w:t>
            </w:r>
          </w:p>
        </w:tc>
        <w:tc>
          <w:tcPr>
            <w:tcW w:w="817" w:type="dxa"/>
            <w:vAlign w:val="center"/>
          </w:tcPr>
          <w:p w:rsidR="00C93B0C" w:rsidRPr="00714682" w:rsidRDefault="00C93B0C" w:rsidP="00F84CC7">
            <w:pPr>
              <w:rPr>
                <w:b/>
                <w:bCs/>
                <w:sz w:val="16"/>
                <w:szCs w:val="16"/>
              </w:rPr>
            </w:pPr>
            <w:r w:rsidRPr="00714682">
              <w:rPr>
                <w:bCs/>
                <w:sz w:val="16"/>
                <w:szCs w:val="16"/>
              </w:rPr>
              <w:t>I-IV</w:t>
            </w:r>
          </w:p>
        </w:tc>
        <w:tc>
          <w:tcPr>
            <w:tcW w:w="851" w:type="dxa"/>
            <w:vAlign w:val="center"/>
          </w:tcPr>
          <w:p w:rsidR="00C93B0C" w:rsidRPr="00714682" w:rsidRDefault="00C93B0C" w:rsidP="00F84CC7">
            <w:pPr>
              <w:rPr>
                <w:color w:val="000000"/>
                <w:sz w:val="16"/>
                <w:szCs w:val="16"/>
              </w:rPr>
            </w:pPr>
            <w:r>
              <w:rPr>
                <w:color w:val="000000"/>
                <w:sz w:val="16"/>
                <w:szCs w:val="16"/>
              </w:rPr>
              <w:t>50</w:t>
            </w:r>
          </w:p>
        </w:tc>
        <w:tc>
          <w:tcPr>
            <w:tcW w:w="884" w:type="dxa"/>
            <w:vAlign w:val="center"/>
          </w:tcPr>
          <w:p w:rsidR="00C93B0C" w:rsidRDefault="00C93B0C" w:rsidP="004E6D4D">
            <w:pPr>
              <w:rPr>
                <w:color w:val="000000"/>
                <w:sz w:val="16"/>
                <w:szCs w:val="16"/>
              </w:rPr>
            </w:pPr>
            <w:r>
              <w:rPr>
                <w:color w:val="000000"/>
                <w:sz w:val="16"/>
                <w:szCs w:val="16"/>
              </w:rPr>
              <w:t> P 985</w:t>
            </w:r>
          </w:p>
          <w:p w:rsidR="00C93B0C" w:rsidRDefault="00C93B0C" w:rsidP="004E6D4D">
            <w:pPr>
              <w:rPr>
                <w:color w:val="000000"/>
                <w:sz w:val="16"/>
                <w:szCs w:val="16"/>
              </w:rPr>
            </w:pPr>
            <w:r>
              <w:rPr>
                <w:color w:val="000000"/>
                <w:sz w:val="16"/>
                <w:szCs w:val="16"/>
              </w:rPr>
              <w:t>M 2.500</w:t>
            </w:r>
          </w:p>
          <w:p w:rsidR="00C93B0C" w:rsidRPr="004346A6" w:rsidRDefault="00C93B0C" w:rsidP="00F84CC7">
            <w:pPr>
              <w:rPr>
                <w:color w:val="000000"/>
                <w:sz w:val="16"/>
                <w:szCs w:val="16"/>
              </w:rPr>
            </w:pPr>
            <w:r>
              <w:rPr>
                <w:color w:val="000000"/>
                <w:sz w:val="16"/>
                <w:szCs w:val="16"/>
              </w:rPr>
              <w:t>I 29.461</w:t>
            </w:r>
          </w:p>
        </w:tc>
      </w:tr>
      <w:tr w:rsidR="00C93B0C" w:rsidRPr="00714682" w:rsidTr="00F84CC7">
        <w:trPr>
          <w:trHeight w:val="646"/>
        </w:trPr>
        <w:tc>
          <w:tcPr>
            <w:tcW w:w="993" w:type="dxa"/>
            <w:shd w:val="clear" w:color="auto" w:fill="8496B0"/>
            <w:vAlign w:val="center"/>
          </w:tcPr>
          <w:p w:rsidR="00C93B0C" w:rsidRPr="00714682" w:rsidRDefault="00C93B0C" w:rsidP="00F84CC7">
            <w:pPr>
              <w:rPr>
                <w:color w:val="FFFFFF" w:themeColor="background1"/>
                <w:sz w:val="16"/>
                <w:szCs w:val="16"/>
              </w:rPr>
            </w:pPr>
            <w:r w:rsidRPr="00714682">
              <w:rPr>
                <w:color w:val="FFFFFF" w:themeColor="background1"/>
                <w:sz w:val="16"/>
                <w:szCs w:val="16"/>
              </w:rPr>
              <w:t>Med Izolo in Strunjanom - klif</w:t>
            </w:r>
          </w:p>
        </w:tc>
        <w:tc>
          <w:tcPr>
            <w:tcW w:w="958" w:type="dxa"/>
            <w:shd w:val="clear" w:color="auto" w:fill="D5DCE4"/>
            <w:noWrap/>
            <w:vAlign w:val="center"/>
          </w:tcPr>
          <w:p w:rsidR="00C93B0C" w:rsidRPr="00714682" w:rsidRDefault="00C93B0C" w:rsidP="00F84CC7">
            <w:pPr>
              <w:rPr>
                <w:sz w:val="16"/>
                <w:szCs w:val="16"/>
              </w:rPr>
            </w:pPr>
            <w:r w:rsidRPr="00714682">
              <w:rPr>
                <w:sz w:val="16"/>
                <w:szCs w:val="16"/>
              </w:rPr>
              <w:t>združbe enoletnic na obalnem drobirju</w:t>
            </w:r>
          </w:p>
        </w:tc>
        <w:tc>
          <w:tcPr>
            <w:tcW w:w="1134" w:type="dxa"/>
            <w:noWrap/>
            <w:vAlign w:val="center"/>
          </w:tcPr>
          <w:p w:rsidR="00C93B0C" w:rsidRPr="00714682" w:rsidRDefault="00C93B0C" w:rsidP="00F84CC7">
            <w:pPr>
              <w:rPr>
                <w:color w:val="000000"/>
                <w:sz w:val="16"/>
                <w:szCs w:val="16"/>
              </w:rPr>
            </w:pPr>
            <w:r w:rsidRPr="00714682">
              <w:rPr>
                <w:color w:val="000000"/>
                <w:sz w:val="16"/>
                <w:szCs w:val="16"/>
              </w:rPr>
              <w:t xml:space="preserve">ohrani se specifične  lastnosti, strukture, procesi habitatnega tipa  </w:t>
            </w:r>
          </w:p>
        </w:tc>
        <w:tc>
          <w:tcPr>
            <w:tcW w:w="1418" w:type="dxa"/>
            <w:vAlign w:val="center"/>
          </w:tcPr>
          <w:p w:rsidR="00C93B0C" w:rsidRPr="00714682" w:rsidRDefault="00C93B0C" w:rsidP="00F84CC7">
            <w:pPr>
              <w:rPr>
                <w:color w:val="000000"/>
                <w:sz w:val="16"/>
                <w:szCs w:val="16"/>
              </w:rPr>
            </w:pPr>
            <w:r w:rsidRPr="00714682">
              <w:rPr>
                <w:color w:val="000000"/>
                <w:sz w:val="16"/>
                <w:szCs w:val="16"/>
              </w:rPr>
              <w:t>brez premeščanja kamenja</w:t>
            </w:r>
          </w:p>
        </w:tc>
        <w:tc>
          <w:tcPr>
            <w:tcW w:w="1134" w:type="dxa"/>
            <w:vAlign w:val="center"/>
          </w:tcPr>
          <w:p w:rsidR="00C93B0C" w:rsidRPr="00714682" w:rsidRDefault="00C93B0C" w:rsidP="00F84CC7">
            <w:pPr>
              <w:rPr>
                <w:sz w:val="16"/>
                <w:szCs w:val="16"/>
              </w:rPr>
            </w:pPr>
            <w:r w:rsidRPr="00714682">
              <w:rPr>
                <w:sz w:val="16"/>
                <w:szCs w:val="16"/>
              </w:rPr>
              <w:t>komunikacijske aktivnosti</w:t>
            </w:r>
          </w:p>
        </w:tc>
        <w:tc>
          <w:tcPr>
            <w:tcW w:w="1134" w:type="dxa"/>
            <w:vAlign w:val="center"/>
          </w:tcPr>
          <w:p w:rsidR="00C93B0C" w:rsidRPr="00714682" w:rsidRDefault="00C93B0C" w:rsidP="00F84CC7">
            <w:pPr>
              <w:rPr>
                <w:sz w:val="16"/>
                <w:szCs w:val="16"/>
              </w:rPr>
            </w:pPr>
            <w:r w:rsidRPr="00714682">
              <w:rPr>
                <w:sz w:val="16"/>
                <w:szCs w:val="16"/>
              </w:rPr>
              <w:t>/</w:t>
            </w:r>
          </w:p>
        </w:tc>
        <w:tc>
          <w:tcPr>
            <w:tcW w:w="992" w:type="dxa"/>
            <w:vAlign w:val="center"/>
          </w:tcPr>
          <w:p w:rsidR="00C93B0C" w:rsidRPr="00714682" w:rsidRDefault="00C93B0C" w:rsidP="00F84CC7">
            <w:pPr>
              <w:rPr>
                <w:sz w:val="16"/>
                <w:szCs w:val="16"/>
              </w:rPr>
            </w:pPr>
            <w:r w:rsidRPr="00714682">
              <w:rPr>
                <w:sz w:val="16"/>
                <w:szCs w:val="16"/>
              </w:rPr>
              <w:t>KPS</w:t>
            </w:r>
          </w:p>
        </w:tc>
        <w:tc>
          <w:tcPr>
            <w:tcW w:w="2018" w:type="dxa"/>
            <w:vAlign w:val="center"/>
          </w:tcPr>
          <w:p w:rsidR="00C93B0C" w:rsidRPr="00714682" w:rsidRDefault="00C93B0C" w:rsidP="00F84CC7">
            <w:pPr>
              <w:autoSpaceDE w:val="0"/>
              <w:autoSpaceDN w:val="0"/>
              <w:adjustRightInd w:val="0"/>
              <w:rPr>
                <w:color w:val="FF0000"/>
                <w:sz w:val="16"/>
                <w:szCs w:val="16"/>
              </w:rPr>
            </w:pPr>
            <w:r w:rsidRPr="00714682">
              <w:rPr>
                <w:sz w:val="16"/>
                <w:szCs w:val="16"/>
              </w:rPr>
              <w:t>osebna komunikacija na terenu v okviru čistilnih akcij (3 x letno) in obveščanje javnosti preko spletnih medijev (6 x letno)</w:t>
            </w:r>
          </w:p>
        </w:tc>
        <w:tc>
          <w:tcPr>
            <w:tcW w:w="992" w:type="dxa"/>
            <w:vAlign w:val="center"/>
          </w:tcPr>
          <w:p w:rsidR="00C93B0C" w:rsidRPr="00714682" w:rsidRDefault="00C93B0C" w:rsidP="00F84CC7">
            <w:pPr>
              <w:rPr>
                <w:color w:val="FF0000"/>
                <w:sz w:val="16"/>
                <w:szCs w:val="16"/>
              </w:rPr>
            </w:pPr>
            <w:r w:rsidRPr="00714682">
              <w:rPr>
                <w:sz w:val="16"/>
                <w:szCs w:val="16"/>
              </w:rPr>
              <w:t xml:space="preserve">prostovoljci (50-150) in uporabniki spletnih medijev (4.000) </w:t>
            </w:r>
          </w:p>
        </w:tc>
        <w:tc>
          <w:tcPr>
            <w:tcW w:w="817" w:type="dxa"/>
            <w:vAlign w:val="center"/>
          </w:tcPr>
          <w:p w:rsidR="00C93B0C" w:rsidRPr="00714682" w:rsidRDefault="00C93B0C" w:rsidP="00F84CC7">
            <w:pPr>
              <w:rPr>
                <w:b/>
                <w:bCs/>
                <w:sz w:val="16"/>
                <w:szCs w:val="16"/>
              </w:rPr>
            </w:pPr>
            <w:r w:rsidRPr="00714682">
              <w:rPr>
                <w:sz w:val="16"/>
                <w:szCs w:val="16"/>
              </w:rPr>
              <w:t>I-IV</w:t>
            </w:r>
          </w:p>
        </w:tc>
        <w:tc>
          <w:tcPr>
            <w:tcW w:w="851" w:type="dxa"/>
            <w:vAlign w:val="center"/>
          </w:tcPr>
          <w:p w:rsidR="00C93B0C" w:rsidRPr="00714682" w:rsidRDefault="00C93B0C" w:rsidP="00A6198C">
            <w:pPr>
              <w:rPr>
                <w:color w:val="000000"/>
                <w:sz w:val="16"/>
                <w:szCs w:val="16"/>
              </w:rPr>
            </w:pPr>
            <w:r>
              <w:rPr>
                <w:color w:val="000000"/>
                <w:sz w:val="16"/>
                <w:szCs w:val="16"/>
              </w:rPr>
              <w:t>30</w:t>
            </w:r>
          </w:p>
        </w:tc>
        <w:tc>
          <w:tcPr>
            <w:tcW w:w="884" w:type="dxa"/>
            <w:vAlign w:val="center"/>
          </w:tcPr>
          <w:p w:rsidR="00C93B0C" w:rsidRPr="00714682" w:rsidRDefault="00C93B0C" w:rsidP="00A6198C">
            <w:pPr>
              <w:rPr>
                <w:color w:val="000000"/>
                <w:sz w:val="16"/>
                <w:szCs w:val="16"/>
              </w:rPr>
            </w:pPr>
            <w:r>
              <w:rPr>
                <w:color w:val="000000"/>
                <w:sz w:val="16"/>
                <w:szCs w:val="16"/>
              </w:rPr>
              <w:t>P 591</w:t>
            </w:r>
          </w:p>
        </w:tc>
      </w:tr>
      <w:tr w:rsidR="00C93B0C" w:rsidRPr="00714682" w:rsidTr="00F84CC7">
        <w:trPr>
          <w:trHeight w:val="646"/>
        </w:trPr>
        <w:tc>
          <w:tcPr>
            <w:tcW w:w="993" w:type="dxa"/>
            <w:shd w:val="clear" w:color="auto" w:fill="8496B0"/>
            <w:vAlign w:val="center"/>
          </w:tcPr>
          <w:p w:rsidR="00C93B0C" w:rsidRPr="00714682" w:rsidRDefault="00C93B0C" w:rsidP="00F84CC7">
            <w:pPr>
              <w:rPr>
                <w:color w:val="FFFFFF" w:themeColor="background1"/>
                <w:sz w:val="16"/>
                <w:szCs w:val="16"/>
              </w:rPr>
            </w:pPr>
            <w:r w:rsidRPr="00714682">
              <w:rPr>
                <w:color w:val="FFFFFF" w:themeColor="background1"/>
                <w:sz w:val="16"/>
                <w:szCs w:val="16"/>
              </w:rPr>
              <w:t>Med Strunjanom in Fieso</w:t>
            </w:r>
          </w:p>
        </w:tc>
        <w:tc>
          <w:tcPr>
            <w:tcW w:w="958" w:type="dxa"/>
            <w:shd w:val="clear" w:color="auto" w:fill="D5DCE4"/>
            <w:noWrap/>
            <w:vAlign w:val="center"/>
          </w:tcPr>
          <w:p w:rsidR="00C93B0C" w:rsidRPr="00714682" w:rsidRDefault="00C93B0C" w:rsidP="00F84CC7">
            <w:pPr>
              <w:rPr>
                <w:sz w:val="16"/>
                <w:szCs w:val="16"/>
              </w:rPr>
            </w:pPr>
            <w:r w:rsidRPr="00714682">
              <w:rPr>
                <w:sz w:val="16"/>
                <w:szCs w:val="16"/>
              </w:rPr>
              <w:t>združbe enoletnic na obalnem drobirju</w:t>
            </w:r>
          </w:p>
        </w:tc>
        <w:tc>
          <w:tcPr>
            <w:tcW w:w="1134" w:type="dxa"/>
            <w:noWrap/>
            <w:vAlign w:val="center"/>
          </w:tcPr>
          <w:p w:rsidR="00C93B0C" w:rsidRPr="00714682" w:rsidRDefault="00C93B0C" w:rsidP="00F84CC7">
            <w:pPr>
              <w:rPr>
                <w:color w:val="000000"/>
                <w:sz w:val="16"/>
                <w:szCs w:val="16"/>
              </w:rPr>
            </w:pPr>
            <w:r w:rsidRPr="00714682">
              <w:rPr>
                <w:color w:val="000000"/>
                <w:sz w:val="16"/>
                <w:szCs w:val="16"/>
              </w:rPr>
              <w:t xml:space="preserve">ohrani se specifične  lastnosti, strukture, procesi habitatnega tipa  </w:t>
            </w:r>
          </w:p>
        </w:tc>
        <w:tc>
          <w:tcPr>
            <w:tcW w:w="1418" w:type="dxa"/>
            <w:vAlign w:val="center"/>
          </w:tcPr>
          <w:p w:rsidR="00C93B0C" w:rsidRPr="00714682" w:rsidRDefault="00C93B0C" w:rsidP="00F84CC7">
            <w:pPr>
              <w:rPr>
                <w:color w:val="000000"/>
                <w:sz w:val="16"/>
                <w:szCs w:val="16"/>
              </w:rPr>
            </w:pPr>
            <w:r w:rsidRPr="00714682">
              <w:rPr>
                <w:color w:val="000000"/>
                <w:sz w:val="16"/>
                <w:szCs w:val="16"/>
              </w:rPr>
              <w:t>brez premeščanja kamenja</w:t>
            </w:r>
          </w:p>
        </w:tc>
        <w:tc>
          <w:tcPr>
            <w:tcW w:w="1134" w:type="dxa"/>
            <w:vAlign w:val="center"/>
          </w:tcPr>
          <w:p w:rsidR="00C93B0C" w:rsidRPr="00714682" w:rsidRDefault="00C93B0C" w:rsidP="00F84CC7">
            <w:pPr>
              <w:rPr>
                <w:sz w:val="16"/>
                <w:szCs w:val="16"/>
              </w:rPr>
            </w:pPr>
            <w:r w:rsidRPr="00714682">
              <w:rPr>
                <w:sz w:val="16"/>
                <w:szCs w:val="16"/>
              </w:rPr>
              <w:t>komunikacijske aktivnosti</w:t>
            </w:r>
          </w:p>
        </w:tc>
        <w:tc>
          <w:tcPr>
            <w:tcW w:w="1134" w:type="dxa"/>
            <w:vAlign w:val="center"/>
          </w:tcPr>
          <w:p w:rsidR="00C93B0C" w:rsidRPr="00714682" w:rsidRDefault="00C93B0C" w:rsidP="00F84CC7">
            <w:pPr>
              <w:rPr>
                <w:sz w:val="16"/>
                <w:szCs w:val="16"/>
              </w:rPr>
            </w:pPr>
            <w:r w:rsidRPr="00714682">
              <w:rPr>
                <w:sz w:val="16"/>
                <w:szCs w:val="16"/>
              </w:rPr>
              <w:t>/</w:t>
            </w:r>
          </w:p>
        </w:tc>
        <w:tc>
          <w:tcPr>
            <w:tcW w:w="992" w:type="dxa"/>
            <w:vAlign w:val="center"/>
          </w:tcPr>
          <w:p w:rsidR="00C93B0C" w:rsidRPr="00714682" w:rsidRDefault="00C93B0C" w:rsidP="00F84CC7">
            <w:pPr>
              <w:rPr>
                <w:sz w:val="16"/>
                <w:szCs w:val="16"/>
              </w:rPr>
            </w:pPr>
            <w:r w:rsidRPr="00714682">
              <w:rPr>
                <w:sz w:val="16"/>
                <w:szCs w:val="16"/>
              </w:rPr>
              <w:t>KPS</w:t>
            </w:r>
          </w:p>
        </w:tc>
        <w:tc>
          <w:tcPr>
            <w:tcW w:w="2018" w:type="dxa"/>
            <w:vAlign w:val="center"/>
          </w:tcPr>
          <w:p w:rsidR="00C93B0C" w:rsidRPr="00714682" w:rsidRDefault="00C93B0C" w:rsidP="00F84CC7">
            <w:pPr>
              <w:rPr>
                <w:color w:val="FF0000"/>
                <w:sz w:val="16"/>
                <w:szCs w:val="16"/>
              </w:rPr>
            </w:pPr>
            <w:r w:rsidRPr="00714682">
              <w:rPr>
                <w:sz w:val="16"/>
                <w:szCs w:val="16"/>
              </w:rPr>
              <w:t>osebna komunikacija na terenu v okviru čistilnih akcij in obveščanje javnosti preko spletnih medijev (6 x letno)</w:t>
            </w:r>
          </w:p>
        </w:tc>
        <w:tc>
          <w:tcPr>
            <w:tcW w:w="992" w:type="dxa"/>
            <w:vAlign w:val="center"/>
          </w:tcPr>
          <w:p w:rsidR="00C93B0C" w:rsidRPr="00714682" w:rsidRDefault="00C93B0C" w:rsidP="00F84CC7">
            <w:pPr>
              <w:rPr>
                <w:color w:val="FF0000"/>
                <w:sz w:val="16"/>
                <w:szCs w:val="16"/>
              </w:rPr>
            </w:pPr>
            <w:r w:rsidRPr="00714682">
              <w:rPr>
                <w:sz w:val="16"/>
                <w:szCs w:val="16"/>
              </w:rPr>
              <w:t xml:space="preserve">prostovoljci in uporabniki spletnih medijev (4.000) </w:t>
            </w:r>
          </w:p>
        </w:tc>
        <w:tc>
          <w:tcPr>
            <w:tcW w:w="817" w:type="dxa"/>
            <w:vAlign w:val="center"/>
          </w:tcPr>
          <w:p w:rsidR="00C93B0C" w:rsidRPr="00714682" w:rsidRDefault="00C93B0C" w:rsidP="00F84CC7">
            <w:pPr>
              <w:rPr>
                <w:b/>
                <w:bCs/>
                <w:sz w:val="16"/>
                <w:szCs w:val="16"/>
              </w:rPr>
            </w:pPr>
            <w:r w:rsidRPr="00714682">
              <w:rPr>
                <w:sz w:val="16"/>
                <w:szCs w:val="16"/>
              </w:rPr>
              <w:t>I-IV</w:t>
            </w:r>
          </w:p>
        </w:tc>
        <w:tc>
          <w:tcPr>
            <w:tcW w:w="851" w:type="dxa"/>
            <w:vAlign w:val="center"/>
          </w:tcPr>
          <w:p w:rsidR="00C93B0C" w:rsidRPr="00714682" w:rsidRDefault="00C93B0C" w:rsidP="00A6198C">
            <w:pPr>
              <w:rPr>
                <w:color w:val="000000"/>
                <w:sz w:val="16"/>
                <w:szCs w:val="16"/>
              </w:rPr>
            </w:pPr>
            <w:r>
              <w:rPr>
                <w:color w:val="000000"/>
                <w:sz w:val="16"/>
                <w:szCs w:val="16"/>
              </w:rPr>
              <w:t>30</w:t>
            </w:r>
          </w:p>
        </w:tc>
        <w:tc>
          <w:tcPr>
            <w:tcW w:w="884" w:type="dxa"/>
            <w:vAlign w:val="center"/>
          </w:tcPr>
          <w:p w:rsidR="00C93B0C" w:rsidRPr="00714682" w:rsidRDefault="00C93B0C" w:rsidP="00A6198C">
            <w:pPr>
              <w:rPr>
                <w:color w:val="000000"/>
                <w:sz w:val="16"/>
                <w:szCs w:val="16"/>
              </w:rPr>
            </w:pPr>
            <w:r>
              <w:rPr>
                <w:color w:val="000000"/>
                <w:sz w:val="16"/>
                <w:szCs w:val="16"/>
              </w:rPr>
              <w:t>P 591</w:t>
            </w:r>
          </w:p>
        </w:tc>
      </w:tr>
      <w:tr w:rsidR="00C93B0C" w:rsidRPr="00714682" w:rsidTr="00F84CC7">
        <w:trPr>
          <w:trHeight w:val="646"/>
        </w:trPr>
        <w:tc>
          <w:tcPr>
            <w:tcW w:w="993" w:type="dxa"/>
            <w:shd w:val="clear" w:color="auto" w:fill="8496B0"/>
            <w:vAlign w:val="center"/>
          </w:tcPr>
          <w:p w:rsidR="00C93B0C" w:rsidRPr="00714682" w:rsidRDefault="00C93B0C" w:rsidP="00F84CC7">
            <w:pPr>
              <w:rPr>
                <w:color w:val="FFFFFF" w:themeColor="background1"/>
                <w:sz w:val="16"/>
                <w:szCs w:val="16"/>
              </w:rPr>
            </w:pPr>
            <w:r w:rsidRPr="00714682">
              <w:rPr>
                <w:color w:val="FFFFFF" w:themeColor="background1"/>
                <w:sz w:val="16"/>
                <w:szCs w:val="16"/>
              </w:rPr>
              <w:t>Med Izolo in Strunjanom - klif</w:t>
            </w:r>
          </w:p>
        </w:tc>
        <w:tc>
          <w:tcPr>
            <w:tcW w:w="958" w:type="dxa"/>
            <w:shd w:val="clear" w:color="auto" w:fill="D5DCE4"/>
            <w:noWrap/>
            <w:vAlign w:val="center"/>
          </w:tcPr>
          <w:p w:rsidR="00C93B0C" w:rsidRPr="00714682" w:rsidRDefault="00C93B0C" w:rsidP="00F84CC7">
            <w:pPr>
              <w:rPr>
                <w:sz w:val="16"/>
                <w:szCs w:val="16"/>
              </w:rPr>
            </w:pPr>
            <w:r w:rsidRPr="00714682">
              <w:rPr>
                <w:sz w:val="16"/>
                <w:szCs w:val="16"/>
              </w:rPr>
              <w:t xml:space="preserve">porasli obmorski klifi sredozemskih obal z endemičnimi vrstami rodu </w:t>
            </w:r>
            <w:proofErr w:type="spellStart"/>
            <w:r w:rsidRPr="00714682">
              <w:rPr>
                <w:sz w:val="16"/>
                <w:szCs w:val="16"/>
              </w:rPr>
              <w:t>Limonium</w:t>
            </w:r>
            <w:proofErr w:type="spellEnd"/>
          </w:p>
        </w:tc>
        <w:tc>
          <w:tcPr>
            <w:tcW w:w="1134" w:type="dxa"/>
            <w:noWrap/>
            <w:vAlign w:val="center"/>
          </w:tcPr>
          <w:p w:rsidR="00C93B0C" w:rsidRPr="00714682" w:rsidRDefault="00C93B0C" w:rsidP="00F84CC7">
            <w:pPr>
              <w:rPr>
                <w:color w:val="000000"/>
                <w:sz w:val="16"/>
                <w:szCs w:val="16"/>
              </w:rPr>
            </w:pPr>
            <w:r w:rsidRPr="00714682">
              <w:rPr>
                <w:color w:val="000000"/>
                <w:sz w:val="16"/>
                <w:szCs w:val="16"/>
              </w:rPr>
              <w:t xml:space="preserve">ohrani se specifične  lastnosti, strukture, procesi habitatnega tipa  </w:t>
            </w:r>
          </w:p>
        </w:tc>
        <w:tc>
          <w:tcPr>
            <w:tcW w:w="1418" w:type="dxa"/>
            <w:vAlign w:val="center"/>
          </w:tcPr>
          <w:p w:rsidR="00C93B0C" w:rsidRPr="00714682" w:rsidRDefault="00C93B0C" w:rsidP="00F84CC7">
            <w:pPr>
              <w:rPr>
                <w:color w:val="000000"/>
                <w:sz w:val="16"/>
                <w:szCs w:val="16"/>
              </w:rPr>
            </w:pPr>
            <w:r w:rsidRPr="00714682">
              <w:rPr>
                <w:color w:val="000000"/>
                <w:sz w:val="16"/>
                <w:szCs w:val="16"/>
              </w:rPr>
              <w:t>brez premeščanja kamenja</w:t>
            </w:r>
          </w:p>
        </w:tc>
        <w:tc>
          <w:tcPr>
            <w:tcW w:w="1134" w:type="dxa"/>
            <w:vAlign w:val="center"/>
          </w:tcPr>
          <w:p w:rsidR="00C93B0C" w:rsidRPr="00714682" w:rsidRDefault="00C93B0C" w:rsidP="00F84CC7">
            <w:pPr>
              <w:rPr>
                <w:sz w:val="16"/>
                <w:szCs w:val="16"/>
              </w:rPr>
            </w:pPr>
            <w:r w:rsidRPr="00714682">
              <w:rPr>
                <w:sz w:val="16"/>
                <w:szCs w:val="16"/>
              </w:rPr>
              <w:t>komunikacijske aktivnosti</w:t>
            </w:r>
          </w:p>
        </w:tc>
        <w:tc>
          <w:tcPr>
            <w:tcW w:w="1134" w:type="dxa"/>
            <w:vAlign w:val="center"/>
          </w:tcPr>
          <w:p w:rsidR="00C93B0C" w:rsidRPr="00714682" w:rsidRDefault="00C93B0C" w:rsidP="00F84CC7">
            <w:pPr>
              <w:rPr>
                <w:sz w:val="16"/>
                <w:szCs w:val="16"/>
              </w:rPr>
            </w:pPr>
            <w:r w:rsidRPr="00714682">
              <w:rPr>
                <w:sz w:val="16"/>
                <w:szCs w:val="16"/>
              </w:rPr>
              <w:t>/</w:t>
            </w:r>
          </w:p>
        </w:tc>
        <w:tc>
          <w:tcPr>
            <w:tcW w:w="992" w:type="dxa"/>
            <w:vAlign w:val="center"/>
          </w:tcPr>
          <w:p w:rsidR="00C93B0C" w:rsidRPr="00714682" w:rsidRDefault="00C93B0C" w:rsidP="00F84CC7">
            <w:pPr>
              <w:rPr>
                <w:sz w:val="16"/>
                <w:szCs w:val="16"/>
              </w:rPr>
            </w:pPr>
            <w:r w:rsidRPr="00714682">
              <w:rPr>
                <w:sz w:val="16"/>
                <w:szCs w:val="16"/>
              </w:rPr>
              <w:t>KPS</w:t>
            </w:r>
          </w:p>
        </w:tc>
        <w:tc>
          <w:tcPr>
            <w:tcW w:w="2018" w:type="dxa"/>
            <w:vAlign w:val="center"/>
          </w:tcPr>
          <w:p w:rsidR="00C93B0C" w:rsidRPr="00714682" w:rsidRDefault="00C93B0C" w:rsidP="00F84CC7">
            <w:pPr>
              <w:rPr>
                <w:sz w:val="16"/>
                <w:szCs w:val="16"/>
              </w:rPr>
            </w:pPr>
            <w:r w:rsidRPr="00714682">
              <w:rPr>
                <w:sz w:val="16"/>
                <w:szCs w:val="16"/>
              </w:rPr>
              <w:t>osebna komunikacija na terenu v okviru čistilnih akcij in obveščanje javnosti preko spletnih medijev (6 x letno)</w:t>
            </w:r>
          </w:p>
        </w:tc>
        <w:tc>
          <w:tcPr>
            <w:tcW w:w="992" w:type="dxa"/>
            <w:vAlign w:val="center"/>
          </w:tcPr>
          <w:p w:rsidR="00C93B0C" w:rsidRPr="00714682" w:rsidRDefault="00C93B0C" w:rsidP="00F84CC7">
            <w:pPr>
              <w:rPr>
                <w:sz w:val="16"/>
                <w:szCs w:val="16"/>
              </w:rPr>
            </w:pPr>
            <w:r w:rsidRPr="00714682">
              <w:rPr>
                <w:sz w:val="16"/>
                <w:szCs w:val="16"/>
              </w:rPr>
              <w:t xml:space="preserve">prostovoljci in uporabniki spletnih medijev (4.000) </w:t>
            </w:r>
          </w:p>
        </w:tc>
        <w:tc>
          <w:tcPr>
            <w:tcW w:w="817" w:type="dxa"/>
            <w:vAlign w:val="center"/>
          </w:tcPr>
          <w:p w:rsidR="00C93B0C" w:rsidRPr="00714682" w:rsidRDefault="00C93B0C" w:rsidP="00F84CC7">
            <w:pPr>
              <w:rPr>
                <w:b/>
                <w:bCs/>
                <w:sz w:val="16"/>
                <w:szCs w:val="16"/>
              </w:rPr>
            </w:pPr>
            <w:r w:rsidRPr="00714682">
              <w:rPr>
                <w:sz w:val="16"/>
                <w:szCs w:val="16"/>
              </w:rPr>
              <w:t>I-IV</w:t>
            </w:r>
          </w:p>
        </w:tc>
        <w:tc>
          <w:tcPr>
            <w:tcW w:w="851" w:type="dxa"/>
            <w:vAlign w:val="center"/>
          </w:tcPr>
          <w:p w:rsidR="00C93B0C" w:rsidRPr="00714682" w:rsidRDefault="00C93B0C" w:rsidP="00A6198C">
            <w:pPr>
              <w:rPr>
                <w:color w:val="000000"/>
                <w:sz w:val="16"/>
                <w:szCs w:val="16"/>
              </w:rPr>
            </w:pPr>
            <w:r>
              <w:rPr>
                <w:color w:val="000000"/>
                <w:sz w:val="16"/>
                <w:szCs w:val="16"/>
              </w:rPr>
              <w:t>30</w:t>
            </w:r>
          </w:p>
        </w:tc>
        <w:tc>
          <w:tcPr>
            <w:tcW w:w="884" w:type="dxa"/>
            <w:vAlign w:val="center"/>
          </w:tcPr>
          <w:p w:rsidR="00C93B0C" w:rsidRPr="00714682" w:rsidRDefault="00C93B0C" w:rsidP="00A6198C">
            <w:pPr>
              <w:rPr>
                <w:color w:val="000000"/>
                <w:sz w:val="16"/>
                <w:szCs w:val="16"/>
              </w:rPr>
            </w:pPr>
            <w:r>
              <w:rPr>
                <w:color w:val="000000"/>
                <w:sz w:val="16"/>
                <w:szCs w:val="16"/>
              </w:rPr>
              <w:t>P 591</w:t>
            </w:r>
          </w:p>
        </w:tc>
      </w:tr>
    </w:tbl>
    <w:p w:rsidR="00502143" w:rsidRDefault="00502143" w:rsidP="00FC549E">
      <w:pPr>
        <w:shd w:val="clear" w:color="auto" w:fill="FFFFFF"/>
        <w:spacing w:after="300" w:line="270" w:lineRule="atLeast"/>
        <w:jc w:val="both"/>
      </w:pPr>
    </w:p>
    <w:p w:rsidR="00AA2E2E" w:rsidRDefault="00AA2E2E" w:rsidP="00397842">
      <w:pPr>
        <w:pStyle w:val="Naslov2"/>
      </w:pPr>
      <w:bookmarkStart w:id="125" w:name="_Toc532218537"/>
      <w:r w:rsidRPr="00F6562E">
        <w:lastRenderedPageBreak/>
        <w:t>Pr</w:t>
      </w:r>
      <w:r w:rsidR="00714682">
        <w:t>eglednica 9</w:t>
      </w:r>
      <w:r w:rsidRPr="00F6562E">
        <w:t xml:space="preserve">: </w:t>
      </w:r>
      <w:r>
        <w:t>Izvajanje</w:t>
      </w:r>
      <w:r w:rsidRPr="00F6562E">
        <w:t xml:space="preserve"> </w:t>
      </w:r>
      <w:r>
        <w:t>vseh ostalih tipov ukrepov iz PUN v letu 2019.</w:t>
      </w:r>
      <w:bookmarkEnd w:id="125"/>
    </w:p>
    <w:tbl>
      <w:tblPr>
        <w:tblW w:w="13623" w:type="dxa"/>
        <w:tblInd w:w="55" w:type="dxa"/>
        <w:tblLayout w:type="fixed"/>
        <w:tblCellMar>
          <w:left w:w="70" w:type="dxa"/>
          <w:right w:w="70" w:type="dxa"/>
        </w:tblCellMar>
        <w:tblLook w:val="04A0" w:firstRow="1" w:lastRow="0" w:firstColumn="1" w:lastColumn="0" w:noHBand="0" w:noVBand="1"/>
      </w:tblPr>
      <w:tblGrid>
        <w:gridCol w:w="1001"/>
        <w:gridCol w:w="1378"/>
        <w:gridCol w:w="1747"/>
        <w:gridCol w:w="1276"/>
        <w:gridCol w:w="1134"/>
        <w:gridCol w:w="1320"/>
        <w:gridCol w:w="806"/>
        <w:gridCol w:w="1134"/>
        <w:gridCol w:w="2268"/>
        <w:gridCol w:w="709"/>
        <w:gridCol w:w="850"/>
      </w:tblGrid>
      <w:tr w:rsidR="00714682" w:rsidRPr="00714682" w:rsidTr="00657551">
        <w:trPr>
          <w:trHeight w:val="1920"/>
        </w:trPr>
        <w:tc>
          <w:tcPr>
            <w:tcW w:w="1001" w:type="dxa"/>
            <w:tcBorders>
              <w:top w:val="single" w:sz="4" w:space="0" w:color="auto"/>
              <w:left w:val="single" w:sz="4" w:space="0" w:color="auto"/>
              <w:bottom w:val="single" w:sz="4" w:space="0" w:color="auto"/>
              <w:right w:val="single" w:sz="4" w:space="0" w:color="auto"/>
            </w:tcBorders>
            <w:shd w:val="clear" w:color="auto" w:fill="323E4F"/>
            <w:vAlign w:val="center"/>
            <w:hideMark/>
          </w:tcPr>
          <w:p w:rsidR="00502143" w:rsidRPr="00714682" w:rsidRDefault="00502143" w:rsidP="008A70C5">
            <w:pPr>
              <w:rPr>
                <w:b/>
                <w:bCs/>
                <w:color w:val="FFFFFF" w:themeColor="background1"/>
                <w:sz w:val="16"/>
                <w:szCs w:val="16"/>
                <w:lang w:eastAsia="sl-SI"/>
              </w:rPr>
            </w:pPr>
            <w:r w:rsidRPr="00714682">
              <w:rPr>
                <w:b/>
                <w:bCs/>
                <w:color w:val="FFFFFF" w:themeColor="background1"/>
                <w:sz w:val="16"/>
                <w:szCs w:val="16"/>
                <w:lang w:eastAsia="sl-SI"/>
              </w:rPr>
              <w:t>Ime območja</w:t>
            </w:r>
          </w:p>
        </w:tc>
        <w:tc>
          <w:tcPr>
            <w:tcW w:w="1378" w:type="dxa"/>
            <w:tcBorders>
              <w:top w:val="single" w:sz="4" w:space="0" w:color="auto"/>
              <w:left w:val="nil"/>
              <w:bottom w:val="single" w:sz="4" w:space="0" w:color="auto"/>
              <w:right w:val="single" w:sz="4" w:space="0" w:color="auto"/>
            </w:tcBorders>
            <w:shd w:val="clear" w:color="auto" w:fill="323E4F"/>
            <w:noWrap/>
            <w:vAlign w:val="center"/>
            <w:hideMark/>
          </w:tcPr>
          <w:p w:rsidR="00502143" w:rsidRPr="00714682" w:rsidRDefault="00502143" w:rsidP="008A70C5">
            <w:pPr>
              <w:rPr>
                <w:b/>
                <w:bCs/>
                <w:color w:val="FFFFFF" w:themeColor="background1"/>
                <w:sz w:val="16"/>
                <w:szCs w:val="16"/>
                <w:lang w:eastAsia="sl-SI"/>
              </w:rPr>
            </w:pPr>
            <w:r w:rsidRPr="00714682">
              <w:rPr>
                <w:b/>
                <w:bCs/>
                <w:color w:val="FFFFFF" w:themeColor="background1"/>
                <w:sz w:val="16"/>
                <w:szCs w:val="16"/>
                <w:lang w:eastAsia="sl-SI"/>
              </w:rPr>
              <w:t>Ime vrste/HT</w:t>
            </w:r>
          </w:p>
        </w:tc>
        <w:tc>
          <w:tcPr>
            <w:tcW w:w="1747" w:type="dxa"/>
            <w:tcBorders>
              <w:top w:val="single" w:sz="4" w:space="0" w:color="auto"/>
              <w:left w:val="nil"/>
              <w:bottom w:val="single" w:sz="4" w:space="0" w:color="auto"/>
              <w:right w:val="single" w:sz="4" w:space="0" w:color="auto"/>
            </w:tcBorders>
            <w:shd w:val="clear" w:color="auto" w:fill="323E4F"/>
            <w:vAlign w:val="center"/>
            <w:hideMark/>
          </w:tcPr>
          <w:p w:rsidR="00502143" w:rsidRPr="00714682" w:rsidRDefault="00502143" w:rsidP="008A70C5">
            <w:pPr>
              <w:rPr>
                <w:b/>
                <w:bCs/>
                <w:color w:val="FFFFFF" w:themeColor="background1"/>
                <w:sz w:val="16"/>
                <w:szCs w:val="16"/>
                <w:lang w:eastAsia="sl-SI"/>
              </w:rPr>
            </w:pPr>
            <w:r w:rsidRPr="00714682">
              <w:rPr>
                <w:b/>
                <w:bCs/>
                <w:color w:val="FFFFFF" w:themeColor="background1"/>
                <w:sz w:val="16"/>
                <w:szCs w:val="16"/>
                <w:lang w:eastAsia="sl-SI"/>
              </w:rPr>
              <w:t>Podrobnejši varstveni cilj</w:t>
            </w:r>
          </w:p>
        </w:tc>
        <w:tc>
          <w:tcPr>
            <w:tcW w:w="1276" w:type="dxa"/>
            <w:tcBorders>
              <w:top w:val="single" w:sz="4" w:space="0" w:color="auto"/>
              <w:left w:val="nil"/>
              <w:bottom w:val="single" w:sz="4" w:space="0" w:color="auto"/>
              <w:right w:val="single" w:sz="4" w:space="0" w:color="auto"/>
            </w:tcBorders>
            <w:shd w:val="clear" w:color="auto" w:fill="323E4F"/>
            <w:vAlign w:val="center"/>
            <w:hideMark/>
          </w:tcPr>
          <w:p w:rsidR="00502143" w:rsidRPr="00714682" w:rsidRDefault="00502143" w:rsidP="008A70C5">
            <w:pPr>
              <w:rPr>
                <w:b/>
                <w:bCs/>
                <w:color w:val="FFFFFF" w:themeColor="background1"/>
                <w:sz w:val="16"/>
                <w:szCs w:val="16"/>
                <w:lang w:eastAsia="sl-SI"/>
              </w:rPr>
            </w:pPr>
            <w:r w:rsidRPr="00714682">
              <w:rPr>
                <w:b/>
                <w:bCs/>
                <w:color w:val="FFFFFF" w:themeColor="background1"/>
                <w:sz w:val="16"/>
                <w:szCs w:val="16"/>
                <w:lang w:eastAsia="sl-SI"/>
              </w:rPr>
              <w:t>Vrednost podrobnejšega varstvenega cilja (besedna)</w:t>
            </w:r>
          </w:p>
        </w:tc>
        <w:tc>
          <w:tcPr>
            <w:tcW w:w="1134" w:type="dxa"/>
            <w:tcBorders>
              <w:top w:val="single" w:sz="4" w:space="0" w:color="auto"/>
              <w:left w:val="nil"/>
              <w:bottom w:val="single" w:sz="4" w:space="0" w:color="auto"/>
              <w:right w:val="single" w:sz="4" w:space="0" w:color="auto"/>
            </w:tcBorders>
            <w:shd w:val="clear" w:color="auto" w:fill="323E4F"/>
            <w:vAlign w:val="center"/>
            <w:hideMark/>
          </w:tcPr>
          <w:p w:rsidR="00502143" w:rsidRPr="00714682" w:rsidRDefault="00502143" w:rsidP="008A70C5">
            <w:pPr>
              <w:rPr>
                <w:b/>
                <w:bCs/>
                <w:color w:val="FFFFFF" w:themeColor="background1"/>
                <w:sz w:val="16"/>
                <w:szCs w:val="16"/>
                <w:lang w:eastAsia="sl-SI"/>
              </w:rPr>
            </w:pPr>
            <w:r w:rsidRPr="00714682">
              <w:rPr>
                <w:b/>
                <w:bCs/>
                <w:color w:val="FFFFFF" w:themeColor="background1"/>
                <w:sz w:val="16"/>
                <w:szCs w:val="16"/>
                <w:lang w:eastAsia="sl-SI"/>
              </w:rPr>
              <w:t>Varstveni ukrep</w:t>
            </w:r>
          </w:p>
        </w:tc>
        <w:tc>
          <w:tcPr>
            <w:tcW w:w="1320" w:type="dxa"/>
            <w:tcBorders>
              <w:top w:val="single" w:sz="4" w:space="0" w:color="auto"/>
              <w:left w:val="nil"/>
              <w:bottom w:val="single" w:sz="4" w:space="0" w:color="auto"/>
              <w:right w:val="single" w:sz="4" w:space="0" w:color="auto"/>
            </w:tcBorders>
            <w:shd w:val="clear" w:color="auto" w:fill="323E4F"/>
            <w:vAlign w:val="center"/>
            <w:hideMark/>
          </w:tcPr>
          <w:p w:rsidR="00502143" w:rsidRPr="00714682" w:rsidRDefault="00502143" w:rsidP="008A70C5">
            <w:pPr>
              <w:rPr>
                <w:b/>
                <w:bCs/>
                <w:color w:val="FFFFFF" w:themeColor="background1"/>
                <w:sz w:val="16"/>
                <w:szCs w:val="16"/>
                <w:lang w:eastAsia="sl-SI"/>
              </w:rPr>
            </w:pPr>
            <w:r w:rsidRPr="00714682">
              <w:rPr>
                <w:b/>
                <w:bCs/>
                <w:color w:val="FFFFFF" w:themeColor="background1"/>
                <w:sz w:val="16"/>
                <w:szCs w:val="16"/>
                <w:lang w:eastAsia="sl-SI"/>
              </w:rPr>
              <w:t>Podrobnejše varstvene usmeritve</w:t>
            </w:r>
          </w:p>
        </w:tc>
        <w:tc>
          <w:tcPr>
            <w:tcW w:w="806" w:type="dxa"/>
            <w:tcBorders>
              <w:top w:val="single" w:sz="4" w:space="0" w:color="auto"/>
              <w:left w:val="nil"/>
              <w:bottom w:val="single" w:sz="4" w:space="0" w:color="auto"/>
              <w:right w:val="single" w:sz="4" w:space="0" w:color="auto"/>
            </w:tcBorders>
            <w:shd w:val="clear" w:color="auto" w:fill="323E4F"/>
            <w:vAlign w:val="center"/>
            <w:hideMark/>
          </w:tcPr>
          <w:p w:rsidR="00502143" w:rsidRPr="00714682" w:rsidRDefault="00502143" w:rsidP="008A70C5">
            <w:pPr>
              <w:rPr>
                <w:b/>
                <w:bCs/>
                <w:color w:val="FFFFFF" w:themeColor="background1"/>
                <w:sz w:val="16"/>
                <w:szCs w:val="16"/>
                <w:lang w:eastAsia="sl-SI"/>
              </w:rPr>
            </w:pPr>
            <w:r w:rsidRPr="00714682">
              <w:rPr>
                <w:b/>
                <w:bCs/>
                <w:color w:val="FFFFFF" w:themeColor="background1"/>
                <w:sz w:val="16"/>
                <w:szCs w:val="16"/>
                <w:lang w:eastAsia="sl-SI"/>
              </w:rPr>
              <w:t>Odgovorni nosilec</w:t>
            </w:r>
          </w:p>
        </w:tc>
        <w:tc>
          <w:tcPr>
            <w:tcW w:w="1134" w:type="dxa"/>
            <w:tcBorders>
              <w:top w:val="single" w:sz="4" w:space="0" w:color="auto"/>
              <w:left w:val="nil"/>
              <w:bottom w:val="single" w:sz="4" w:space="0" w:color="auto"/>
              <w:right w:val="single" w:sz="4" w:space="0" w:color="auto"/>
            </w:tcBorders>
            <w:shd w:val="clear" w:color="auto" w:fill="323E4F"/>
            <w:vAlign w:val="center"/>
            <w:hideMark/>
          </w:tcPr>
          <w:p w:rsidR="00502143" w:rsidRPr="00714682" w:rsidRDefault="00502143" w:rsidP="008A70C5">
            <w:pPr>
              <w:rPr>
                <w:b/>
                <w:bCs/>
                <w:color w:val="FFFFFF" w:themeColor="background1"/>
                <w:sz w:val="16"/>
                <w:szCs w:val="16"/>
                <w:lang w:eastAsia="sl-SI"/>
              </w:rPr>
            </w:pPr>
            <w:r w:rsidRPr="00714682">
              <w:rPr>
                <w:b/>
                <w:bCs/>
                <w:color w:val="FFFFFF" w:themeColor="background1"/>
                <w:sz w:val="16"/>
                <w:szCs w:val="16"/>
                <w:lang w:eastAsia="sl-SI"/>
              </w:rPr>
              <w:t>Vir financiranja</w:t>
            </w:r>
          </w:p>
        </w:tc>
        <w:tc>
          <w:tcPr>
            <w:tcW w:w="2268" w:type="dxa"/>
            <w:tcBorders>
              <w:top w:val="single" w:sz="4" w:space="0" w:color="auto"/>
              <w:left w:val="nil"/>
              <w:bottom w:val="single" w:sz="4" w:space="0" w:color="auto"/>
              <w:right w:val="single" w:sz="4" w:space="0" w:color="auto"/>
            </w:tcBorders>
            <w:shd w:val="clear" w:color="auto" w:fill="323E4F"/>
            <w:vAlign w:val="center"/>
            <w:hideMark/>
          </w:tcPr>
          <w:p w:rsidR="00502143" w:rsidRPr="00714682" w:rsidRDefault="00502143" w:rsidP="008A70C5">
            <w:pPr>
              <w:rPr>
                <w:color w:val="FFFFFF" w:themeColor="background1"/>
                <w:sz w:val="16"/>
                <w:szCs w:val="16"/>
                <w:lang w:eastAsia="sl-SI"/>
              </w:rPr>
            </w:pPr>
            <w:r w:rsidRPr="00657551">
              <w:rPr>
                <w:b/>
                <w:bCs/>
                <w:color w:val="FFFFFF" w:themeColor="background1"/>
                <w:sz w:val="16"/>
                <w:szCs w:val="16"/>
                <w:lang w:eastAsia="sl-SI"/>
              </w:rPr>
              <w:t>Načrtovanje</w:t>
            </w:r>
          </w:p>
        </w:tc>
        <w:tc>
          <w:tcPr>
            <w:tcW w:w="709" w:type="dxa"/>
            <w:tcBorders>
              <w:top w:val="single" w:sz="4" w:space="0" w:color="auto"/>
              <w:left w:val="nil"/>
              <w:bottom w:val="single" w:sz="4" w:space="0" w:color="auto"/>
              <w:right w:val="single" w:sz="4" w:space="0" w:color="auto"/>
            </w:tcBorders>
            <w:shd w:val="clear" w:color="auto" w:fill="323E4F"/>
            <w:vAlign w:val="center"/>
            <w:hideMark/>
          </w:tcPr>
          <w:p w:rsidR="00502143" w:rsidRPr="00714682" w:rsidRDefault="00502143" w:rsidP="008A70C5">
            <w:pPr>
              <w:rPr>
                <w:b/>
                <w:bCs/>
                <w:color w:val="FFFFFF" w:themeColor="background1"/>
                <w:sz w:val="16"/>
                <w:szCs w:val="16"/>
                <w:lang w:eastAsia="sl-SI"/>
              </w:rPr>
            </w:pPr>
            <w:r w:rsidRPr="00714682">
              <w:rPr>
                <w:b/>
                <w:bCs/>
                <w:color w:val="FFFFFF" w:themeColor="background1"/>
                <w:sz w:val="16"/>
                <w:szCs w:val="16"/>
                <w:lang w:eastAsia="en-GB"/>
              </w:rPr>
              <w:t>Načrtovane ure</w:t>
            </w:r>
          </w:p>
        </w:tc>
        <w:tc>
          <w:tcPr>
            <w:tcW w:w="850" w:type="dxa"/>
            <w:tcBorders>
              <w:top w:val="single" w:sz="4" w:space="0" w:color="auto"/>
              <w:left w:val="nil"/>
              <w:bottom w:val="single" w:sz="4" w:space="0" w:color="auto"/>
              <w:right w:val="single" w:sz="4" w:space="0" w:color="auto"/>
            </w:tcBorders>
            <w:shd w:val="clear" w:color="auto" w:fill="323E4F"/>
            <w:vAlign w:val="center"/>
            <w:hideMark/>
          </w:tcPr>
          <w:p w:rsidR="00502143" w:rsidRPr="00714682" w:rsidRDefault="00502143" w:rsidP="008A70C5">
            <w:pPr>
              <w:rPr>
                <w:b/>
                <w:bCs/>
                <w:color w:val="FFFFFF" w:themeColor="background1"/>
                <w:sz w:val="16"/>
                <w:szCs w:val="16"/>
                <w:lang w:eastAsia="sl-SI"/>
              </w:rPr>
            </w:pPr>
            <w:r w:rsidRPr="00714682">
              <w:rPr>
                <w:b/>
                <w:bCs/>
                <w:color w:val="FFFFFF" w:themeColor="background1"/>
                <w:sz w:val="16"/>
                <w:szCs w:val="16"/>
                <w:lang w:eastAsia="en-GB"/>
              </w:rPr>
              <w:t>Sredstva</w:t>
            </w:r>
            <w:r w:rsidRPr="00714682">
              <w:rPr>
                <w:b/>
                <w:bCs/>
                <w:color w:val="FFFFFF" w:themeColor="background1"/>
                <w:sz w:val="16"/>
                <w:szCs w:val="16"/>
                <w:lang w:eastAsia="en-GB"/>
              </w:rPr>
              <w:br/>
              <w:t>Plače (P)</w:t>
            </w:r>
            <w:r w:rsidRPr="00714682">
              <w:rPr>
                <w:b/>
                <w:bCs/>
                <w:color w:val="FFFFFF" w:themeColor="background1"/>
                <w:sz w:val="16"/>
                <w:szCs w:val="16"/>
                <w:lang w:eastAsia="en-GB"/>
              </w:rPr>
              <w:br/>
              <w:t>Material (M)</w:t>
            </w:r>
            <w:r w:rsidRPr="00714682">
              <w:rPr>
                <w:b/>
                <w:bCs/>
                <w:color w:val="FFFFFF" w:themeColor="background1"/>
                <w:sz w:val="16"/>
                <w:szCs w:val="16"/>
                <w:lang w:eastAsia="en-GB"/>
              </w:rPr>
              <w:br/>
              <w:t>Investicije (I) 2018 (v EUR)</w:t>
            </w:r>
          </w:p>
        </w:tc>
      </w:tr>
      <w:tr w:rsidR="00C93B0C" w:rsidRPr="00714682" w:rsidTr="009E2B7F">
        <w:trPr>
          <w:trHeight w:val="300"/>
        </w:trPr>
        <w:tc>
          <w:tcPr>
            <w:tcW w:w="1001" w:type="dxa"/>
            <w:tcBorders>
              <w:top w:val="nil"/>
              <w:left w:val="single" w:sz="4" w:space="0" w:color="auto"/>
              <w:bottom w:val="single" w:sz="4" w:space="0" w:color="auto"/>
              <w:right w:val="single" w:sz="4" w:space="0" w:color="auto"/>
            </w:tcBorders>
            <w:shd w:val="clear" w:color="auto" w:fill="8496B0"/>
            <w:vAlign w:val="center"/>
            <w:hideMark/>
          </w:tcPr>
          <w:p w:rsidR="00C93B0C" w:rsidRPr="00714682" w:rsidRDefault="00C93B0C" w:rsidP="008A70C5">
            <w:pPr>
              <w:rPr>
                <w:b/>
                <w:bCs/>
                <w:color w:val="FFFFFF" w:themeColor="background1"/>
                <w:sz w:val="16"/>
                <w:szCs w:val="16"/>
                <w:lang w:eastAsia="sl-SI"/>
              </w:rPr>
            </w:pPr>
            <w:r w:rsidRPr="00714682">
              <w:rPr>
                <w:color w:val="FFFFFF" w:themeColor="background1"/>
                <w:sz w:val="16"/>
                <w:szCs w:val="16"/>
                <w:lang w:eastAsia="sl-SI"/>
              </w:rPr>
              <w:t>Strunjan</w:t>
            </w:r>
          </w:p>
        </w:tc>
        <w:tc>
          <w:tcPr>
            <w:tcW w:w="1378" w:type="dxa"/>
            <w:tcBorders>
              <w:top w:val="nil"/>
              <w:left w:val="nil"/>
              <w:bottom w:val="single" w:sz="4" w:space="0" w:color="auto"/>
              <w:right w:val="single" w:sz="4" w:space="0" w:color="auto"/>
            </w:tcBorders>
            <w:shd w:val="clear" w:color="auto" w:fill="D5DCE4"/>
            <w:noWrap/>
            <w:vAlign w:val="center"/>
            <w:hideMark/>
          </w:tcPr>
          <w:p w:rsidR="00C93B0C" w:rsidRPr="00714682" w:rsidRDefault="00C93B0C" w:rsidP="008A70C5">
            <w:pPr>
              <w:rPr>
                <w:b/>
                <w:bCs/>
                <w:color w:val="000000"/>
                <w:sz w:val="16"/>
                <w:szCs w:val="16"/>
                <w:lang w:eastAsia="sl-SI"/>
              </w:rPr>
            </w:pPr>
            <w:r w:rsidRPr="00714682">
              <w:rPr>
                <w:b/>
                <w:bCs/>
                <w:color w:val="000000"/>
                <w:sz w:val="16"/>
                <w:szCs w:val="16"/>
                <w:lang w:eastAsia="sl-SI"/>
              </w:rPr>
              <w:t> </w:t>
            </w:r>
            <w:r w:rsidRPr="00714682">
              <w:rPr>
                <w:sz w:val="16"/>
                <w:szCs w:val="16"/>
              </w:rPr>
              <w:t>mala bela čaplja</w:t>
            </w:r>
          </w:p>
        </w:tc>
        <w:tc>
          <w:tcPr>
            <w:tcW w:w="1747" w:type="dxa"/>
            <w:tcBorders>
              <w:top w:val="nil"/>
              <w:left w:val="nil"/>
              <w:bottom w:val="single" w:sz="4" w:space="0" w:color="auto"/>
              <w:right w:val="single" w:sz="4" w:space="0" w:color="auto"/>
            </w:tcBorders>
            <w:shd w:val="clear" w:color="auto" w:fill="auto"/>
            <w:vAlign w:val="center"/>
            <w:hideMark/>
          </w:tcPr>
          <w:p w:rsidR="00C93B0C" w:rsidRPr="00714682" w:rsidRDefault="00C93B0C" w:rsidP="008A70C5">
            <w:pPr>
              <w:rPr>
                <w:sz w:val="16"/>
                <w:szCs w:val="16"/>
              </w:rPr>
            </w:pPr>
            <w:r w:rsidRPr="00714682">
              <w:rPr>
                <w:sz w:val="16"/>
                <w:szCs w:val="16"/>
              </w:rPr>
              <w:t>obnovi se velikost habitata</w:t>
            </w:r>
          </w:p>
        </w:tc>
        <w:tc>
          <w:tcPr>
            <w:tcW w:w="1276" w:type="dxa"/>
            <w:tcBorders>
              <w:top w:val="nil"/>
              <w:left w:val="nil"/>
              <w:bottom w:val="single" w:sz="4" w:space="0" w:color="auto"/>
              <w:right w:val="single" w:sz="4" w:space="0" w:color="auto"/>
            </w:tcBorders>
            <w:shd w:val="clear" w:color="auto" w:fill="auto"/>
            <w:vAlign w:val="center"/>
            <w:hideMark/>
          </w:tcPr>
          <w:p w:rsidR="00C93B0C" w:rsidRPr="00714682" w:rsidRDefault="00C93B0C" w:rsidP="008A70C5">
            <w:pPr>
              <w:rPr>
                <w:bCs/>
                <w:color w:val="000000"/>
                <w:sz w:val="16"/>
                <w:szCs w:val="16"/>
                <w:lang w:eastAsia="sl-SI"/>
              </w:rPr>
            </w:pPr>
            <w:r w:rsidRPr="00714682">
              <w:rPr>
                <w:b/>
                <w:bCs/>
                <w:color w:val="000000"/>
                <w:sz w:val="16"/>
                <w:szCs w:val="16"/>
                <w:lang w:eastAsia="sl-SI"/>
              </w:rPr>
              <w:t> </w:t>
            </w:r>
            <w:r w:rsidRPr="00714682">
              <w:rPr>
                <w:bCs/>
                <w:color w:val="000000"/>
                <w:sz w:val="16"/>
                <w:szCs w:val="16"/>
                <w:lang w:eastAsia="sl-SI"/>
              </w:rPr>
              <w:t>34 ha</w:t>
            </w:r>
          </w:p>
        </w:tc>
        <w:tc>
          <w:tcPr>
            <w:tcW w:w="1134" w:type="dxa"/>
            <w:tcBorders>
              <w:top w:val="nil"/>
              <w:left w:val="nil"/>
              <w:bottom w:val="single" w:sz="4" w:space="0" w:color="auto"/>
              <w:right w:val="single" w:sz="4" w:space="0" w:color="auto"/>
            </w:tcBorders>
            <w:shd w:val="clear" w:color="auto" w:fill="auto"/>
            <w:vAlign w:val="center"/>
            <w:hideMark/>
          </w:tcPr>
          <w:p w:rsidR="00C93B0C" w:rsidRPr="00714682" w:rsidRDefault="00C93B0C" w:rsidP="008A70C5">
            <w:pPr>
              <w:autoSpaceDE w:val="0"/>
              <w:autoSpaceDN w:val="0"/>
              <w:adjustRightInd w:val="0"/>
              <w:rPr>
                <w:sz w:val="16"/>
                <w:szCs w:val="16"/>
              </w:rPr>
            </w:pPr>
            <w:r w:rsidRPr="00714682">
              <w:rPr>
                <w:b/>
                <w:bCs/>
                <w:color w:val="000000"/>
                <w:sz w:val="16"/>
                <w:szCs w:val="16"/>
                <w:lang w:eastAsia="sl-SI"/>
              </w:rPr>
              <w:t> </w:t>
            </w:r>
            <w:r w:rsidRPr="00714682">
              <w:rPr>
                <w:sz w:val="16"/>
                <w:szCs w:val="16"/>
              </w:rPr>
              <w:t>obnovitev</w:t>
            </w:r>
          </w:p>
        </w:tc>
        <w:tc>
          <w:tcPr>
            <w:tcW w:w="1320" w:type="dxa"/>
            <w:tcBorders>
              <w:top w:val="nil"/>
              <w:left w:val="nil"/>
              <w:bottom w:val="single" w:sz="4" w:space="0" w:color="auto"/>
              <w:right w:val="single" w:sz="4" w:space="0" w:color="auto"/>
            </w:tcBorders>
            <w:shd w:val="clear" w:color="auto" w:fill="auto"/>
            <w:vAlign w:val="center"/>
            <w:hideMark/>
          </w:tcPr>
          <w:p w:rsidR="00C93B0C" w:rsidRPr="00714682" w:rsidRDefault="00C93B0C" w:rsidP="008A70C5">
            <w:pPr>
              <w:autoSpaceDE w:val="0"/>
              <w:autoSpaceDN w:val="0"/>
              <w:adjustRightInd w:val="0"/>
              <w:rPr>
                <w:sz w:val="16"/>
                <w:szCs w:val="16"/>
              </w:rPr>
            </w:pPr>
            <w:r w:rsidRPr="00714682">
              <w:rPr>
                <w:b/>
                <w:bCs/>
                <w:color w:val="000000"/>
                <w:sz w:val="16"/>
                <w:szCs w:val="16"/>
                <w:lang w:eastAsia="sl-SI"/>
              </w:rPr>
              <w:t> </w:t>
            </w:r>
            <w:r w:rsidRPr="00714682">
              <w:rPr>
                <w:sz w:val="16"/>
                <w:szCs w:val="16"/>
              </w:rPr>
              <w:t xml:space="preserve">urediti </w:t>
            </w:r>
            <w:proofErr w:type="spellStart"/>
            <w:r w:rsidRPr="00714682">
              <w:rPr>
                <w:sz w:val="16"/>
                <w:szCs w:val="16"/>
              </w:rPr>
              <w:t>poloje</w:t>
            </w:r>
            <w:proofErr w:type="spellEnd"/>
          </w:p>
        </w:tc>
        <w:tc>
          <w:tcPr>
            <w:tcW w:w="806" w:type="dxa"/>
            <w:tcBorders>
              <w:top w:val="nil"/>
              <w:left w:val="nil"/>
              <w:bottom w:val="single" w:sz="4" w:space="0" w:color="auto"/>
              <w:right w:val="single" w:sz="4" w:space="0" w:color="auto"/>
            </w:tcBorders>
            <w:shd w:val="clear" w:color="auto" w:fill="auto"/>
            <w:vAlign w:val="center"/>
            <w:hideMark/>
          </w:tcPr>
          <w:p w:rsidR="00C93B0C" w:rsidRPr="00714682" w:rsidRDefault="00C93B0C" w:rsidP="008A70C5">
            <w:pPr>
              <w:rPr>
                <w:bCs/>
                <w:color w:val="000000"/>
                <w:sz w:val="16"/>
                <w:szCs w:val="16"/>
                <w:lang w:eastAsia="sl-SI"/>
              </w:rPr>
            </w:pPr>
            <w:r w:rsidRPr="00714682">
              <w:rPr>
                <w:b/>
                <w:bCs/>
                <w:color w:val="000000"/>
                <w:sz w:val="16"/>
                <w:szCs w:val="16"/>
                <w:lang w:eastAsia="sl-SI"/>
              </w:rPr>
              <w:t> </w:t>
            </w:r>
            <w:r w:rsidRPr="00714682">
              <w:rPr>
                <w:bCs/>
                <w:color w:val="000000"/>
                <w:sz w:val="16"/>
                <w:szCs w:val="16"/>
                <w:lang w:eastAsia="sl-SI"/>
              </w:rPr>
              <w:t>KPS</w:t>
            </w:r>
          </w:p>
        </w:tc>
        <w:tc>
          <w:tcPr>
            <w:tcW w:w="1134" w:type="dxa"/>
            <w:tcBorders>
              <w:top w:val="nil"/>
              <w:left w:val="nil"/>
              <w:bottom w:val="single" w:sz="4" w:space="0" w:color="auto"/>
              <w:right w:val="single" w:sz="4" w:space="0" w:color="auto"/>
            </w:tcBorders>
            <w:shd w:val="clear" w:color="auto" w:fill="auto"/>
            <w:vAlign w:val="center"/>
            <w:hideMark/>
          </w:tcPr>
          <w:p w:rsidR="00C93B0C" w:rsidRPr="00714682" w:rsidRDefault="00C93B0C" w:rsidP="008A70C5">
            <w:pPr>
              <w:rPr>
                <w:b/>
                <w:bCs/>
                <w:color w:val="000000"/>
                <w:sz w:val="16"/>
                <w:szCs w:val="16"/>
                <w:lang w:eastAsia="sl-SI"/>
              </w:rPr>
            </w:pPr>
            <w:r w:rsidRPr="00714682">
              <w:rPr>
                <w:bCs/>
                <w:color w:val="000000"/>
                <w:sz w:val="16"/>
                <w:szCs w:val="16"/>
                <w:lang w:eastAsia="sl-SI"/>
              </w:rPr>
              <w:t>redno delo</w:t>
            </w:r>
          </w:p>
        </w:tc>
        <w:tc>
          <w:tcPr>
            <w:tcW w:w="2268" w:type="dxa"/>
            <w:tcBorders>
              <w:top w:val="nil"/>
              <w:left w:val="nil"/>
              <w:bottom w:val="single" w:sz="4" w:space="0" w:color="auto"/>
              <w:right w:val="single" w:sz="4" w:space="0" w:color="auto"/>
            </w:tcBorders>
            <w:shd w:val="clear" w:color="auto" w:fill="auto"/>
            <w:vAlign w:val="center"/>
            <w:hideMark/>
          </w:tcPr>
          <w:p w:rsidR="00C93B0C" w:rsidRPr="00714682" w:rsidRDefault="00C93B0C" w:rsidP="000F13E3">
            <w:pPr>
              <w:autoSpaceDE w:val="0"/>
              <w:autoSpaceDN w:val="0"/>
              <w:adjustRightInd w:val="0"/>
              <w:rPr>
                <w:sz w:val="16"/>
                <w:szCs w:val="16"/>
              </w:rPr>
            </w:pPr>
            <w:proofErr w:type="spellStart"/>
            <w:r w:rsidRPr="00714682">
              <w:rPr>
                <w:color w:val="000000"/>
                <w:sz w:val="16"/>
                <w:szCs w:val="16"/>
                <w:lang w:eastAsia="sl-SI"/>
              </w:rPr>
              <w:t>poloji</w:t>
            </w:r>
            <w:proofErr w:type="spellEnd"/>
            <w:r w:rsidRPr="00714682">
              <w:rPr>
                <w:color w:val="000000"/>
                <w:sz w:val="16"/>
                <w:szCs w:val="16"/>
                <w:lang w:eastAsia="sl-SI"/>
              </w:rPr>
              <w:t xml:space="preserve"> so bili urejeni preko projekta ureditve ribiškega pristanišča Strunjan iz sredstev Evropskega ribiškega sklada (2016); </w:t>
            </w:r>
            <w:r w:rsidRPr="00714682">
              <w:rPr>
                <w:sz w:val="16"/>
                <w:szCs w:val="16"/>
              </w:rPr>
              <w:t xml:space="preserve">zagotavlja se ugodno ohranitveno stanje </w:t>
            </w:r>
          </w:p>
        </w:tc>
        <w:tc>
          <w:tcPr>
            <w:tcW w:w="709" w:type="dxa"/>
            <w:tcBorders>
              <w:top w:val="nil"/>
              <w:left w:val="nil"/>
              <w:bottom w:val="single" w:sz="4" w:space="0" w:color="auto"/>
              <w:right w:val="single" w:sz="4" w:space="0" w:color="auto"/>
            </w:tcBorders>
            <w:shd w:val="clear" w:color="auto" w:fill="auto"/>
            <w:vAlign w:val="center"/>
          </w:tcPr>
          <w:p w:rsidR="00C93B0C" w:rsidRPr="00714682" w:rsidRDefault="00C93B0C" w:rsidP="00A6198C">
            <w:pPr>
              <w:rPr>
                <w:color w:val="000000"/>
                <w:sz w:val="16"/>
                <w:szCs w:val="16"/>
                <w:lang w:eastAsia="sl-SI"/>
              </w:rPr>
            </w:pPr>
            <w:r>
              <w:rPr>
                <w:color w:val="000000"/>
                <w:sz w:val="16"/>
                <w:szCs w:val="16"/>
                <w:lang w:eastAsia="sl-SI"/>
              </w:rPr>
              <w:t> 20</w:t>
            </w:r>
          </w:p>
        </w:tc>
        <w:tc>
          <w:tcPr>
            <w:tcW w:w="850" w:type="dxa"/>
            <w:tcBorders>
              <w:top w:val="nil"/>
              <w:left w:val="nil"/>
              <w:bottom w:val="single" w:sz="4" w:space="0" w:color="auto"/>
              <w:right w:val="single" w:sz="4" w:space="0" w:color="auto"/>
            </w:tcBorders>
            <w:shd w:val="clear" w:color="auto" w:fill="auto"/>
            <w:vAlign w:val="center"/>
          </w:tcPr>
          <w:p w:rsidR="00C93B0C" w:rsidRPr="00714682" w:rsidRDefault="00C93B0C" w:rsidP="00A6198C">
            <w:pPr>
              <w:rPr>
                <w:color w:val="000000"/>
                <w:sz w:val="16"/>
                <w:szCs w:val="16"/>
                <w:lang w:eastAsia="sl-SI"/>
              </w:rPr>
            </w:pPr>
            <w:r>
              <w:rPr>
                <w:color w:val="000000"/>
                <w:sz w:val="16"/>
                <w:szCs w:val="16"/>
                <w:lang w:eastAsia="sl-SI"/>
              </w:rPr>
              <w:t> P 394</w:t>
            </w:r>
          </w:p>
        </w:tc>
      </w:tr>
      <w:tr w:rsidR="00C93B0C" w:rsidRPr="00714682" w:rsidTr="00657551">
        <w:trPr>
          <w:trHeight w:val="300"/>
        </w:trPr>
        <w:tc>
          <w:tcPr>
            <w:tcW w:w="1001" w:type="dxa"/>
            <w:tcBorders>
              <w:top w:val="nil"/>
              <w:left w:val="single" w:sz="4" w:space="0" w:color="auto"/>
              <w:bottom w:val="single" w:sz="4" w:space="0" w:color="auto"/>
              <w:right w:val="single" w:sz="4" w:space="0" w:color="auto"/>
            </w:tcBorders>
            <w:shd w:val="clear" w:color="auto" w:fill="8496B0"/>
            <w:vAlign w:val="center"/>
          </w:tcPr>
          <w:p w:rsidR="00C93B0C" w:rsidRPr="00714682" w:rsidRDefault="00C93B0C" w:rsidP="008A70C5">
            <w:pPr>
              <w:rPr>
                <w:b/>
                <w:bCs/>
                <w:color w:val="FFFFFF" w:themeColor="background1"/>
                <w:sz w:val="16"/>
                <w:szCs w:val="16"/>
                <w:lang w:eastAsia="sl-SI"/>
              </w:rPr>
            </w:pPr>
            <w:r w:rsidRPr="00714682">
              <w:rPr>
                <w:color w:val="FFFFFF" w:themeColor="background1"/>
                <w:sz w:val="16"/>
                <w:szCs w:val="16"/>
                <w:lang w:eastAsia="sl-SI"/>
              </w:rPr>
              <w:t>Strunjan</w:t>
            </w:r>
          </w:p>
        </w:tc>
        <w:tc>
          <w:tcPr>
            <w:tcW w:w="1378" w:type="dxa"/>
            <w:tcBorders>
              <w:top w:val="nil"/>
              <w:left w:val="nil"/>
              <w:bottom w:val="single" w:sz="4" w:space="0" w:color="auto"/>
              <w:right w:val="single" w:sz="4" w:space="0" w:color="auto"/>
            </w:tcBorders>
            <w:shd w:val="clear" w:color="auto" w:fill="D5DCE4"/>
            <w:noWrap/>
            <w:vAlign w:val="center"/>
          </w:tcPr>
          <w:p w:rsidR="00C93B0C" w:rsidRPr="00714682" w:rsidRDefault="00C93B0C" w:rsidP="008A70C5">
            <w:pPr>
              <w:rPr>
                <w:b/>
                <w:bCs/>
                <w:color w:val="000000"/>
                <w:sz w:val="16"/>
                <w:szCs w:val="16"/>
                <w:lang w:eastAsia="sl-SI"/>
              </w:rPr>
            </w:pPr>
            <w:r w:rsidRPr="00714682">
              <w:rPr>
                <w:b/>
                <w:bCs/>
                <w:color w:val="000000"/>
                <w:sz w:val="16"/>
                <w:szCs w:val="16"/>
                <w:lang w:eastAsia="sl-SI"/>
              </w:rPr>
              <w:t> </w:t>
            </w:r>
            <w:r w:rsidRPr="00714682">
              <w:rPr>
                <w:sz w:val="16"/>
                <w:szCs w:val="16"/>
              </w:rPr>
              <w:t>mala bela čaplja</w:t>
            </w:r>
          </w:p>
        </w:tc>
        <w:tc>
          <w:tcPr>
            <w:tcW w:w="1747" w:type="dxa"/>
            <w:tcBorders>
              <w:top w:val="nil"/>
              <w:left w:val="nil"/>
              <w:bottom w:val="single" w:sz="4" w:space="0" w:color="auto"/>
              <w:right w:val="single" w:sz="4" w:space="0" w:color="auto"/>
            </w:tcBorders>
            <w:shd w:val="clear" w:color="auto" w:fill="auto"/>
            <w:vAlign w:val="center"/>
          </w:tcPr>
          <w:p w:rsidR="00C93B0C" w:rsidRPr="00714682" w:rsidRDefault="00C93B0C" w:rsidP="008A70C5">
            <w:pPr>
              <w:rPr>
                <w:b/>
                <w:bCs/>
                <w:color w:val="000000"/>
                <w:sz w:val="16"/>
                <w:szCs w:val="16"/>
                <w:lang w:eastAsia="sl-SI"/>
              </w:rPr>
            </w:pPr>
            <w:r w:rsidRPr="00714682">
              <w:rPr>
                <w:sz w:val="16"/>
                <w:szCs w:val="16"/>
              </w:rPr>
              <w:t>obnovi se velikost habitata</w:t>
            </w:r>
          </w:p>
        </w:tc>
        <w:tc>
          <w:tcPr>
            <w:tcW w:w="1276" w:type="dxa"/>
            <w:tcBorders>
              <w:top w:val="nil"/>
              <w:left w:val="nil"/>
              <w:bottom w:val="single" w:sz="4" w:space="0" w:color="auto"/>
              <w:right w:val="single" w:sz="4" w:space="0" w:color="auto"/>
            </w:tcBorders>
            <w:shd w:val="clear" w:color="auto" w:fill="auto"/>
            <w:vAlign w:val="center"/>
          </w:tcPr>
          <w:p w:rsidR="00C93B0C" w:rsidRPr="00714682" w:rsidRDefault="00C93B0C" w:rsidP="008A70C5">
            <w:pPr>
              <w:rPr>
                <w:b/>
                <w:bCs/>
                <w:color w:val="000000"/>
                <w:sz w:val="16"/>
                <w:szCs w:val="16"/>
                <w:lang w:eastAsia="sl-SI"/>
              </w:rPr>
            </w:pPr>
            <w:r w:rsidRPr="00714682">
              <w:rPr>
                <w:b/>
                <w:bCs/>
                <w:color w:val="000000"/>
                <w:sz w:val="16"/>
                <w:szCs w:val="16"/>
                <w:lang w:eastAsia="sl-SI"/>
              </w:rPr>
              <w:t> </w:t>
            </w:r>
            <w:r w:rsidRPr="00714682">
              <w:rPr>
                <w:bCs/>
                <w:color w:val="000000"/>
                <w:sz w:val="16"/>
                <w:szCs w:val="16"/>
                <w:lang w:eastAsia="sl-SI"/>
              </w:rPr>
              <w:t>34 ha</w:t>
            </w:r>
          </w:p>
        </w:tc>
        <w:tc>
          <w:tcPr>
            <w:tcW w:w="1134" w:type="dxa"/>
            <w:tcBorders>
              <w:top w:val="nil"/>
              <w:left w:val="nil"/>
              <w:bottom w:val="single" w:sz="4" w:space="0" w:color="auto"/>
              <w:right w:val="single" w:sz="4" w:space="0" w:color="auto"/>
            </w:tcBorders>
            <w:shd w:val="clear" w:color="auto" w:fill="auto"/>
            <w:vAlign w:val="center"/>
          </w:tcPr>
          <w:p w:rsidR="00C93B0C" w:rsidRPr="00714682" w:rsidRDefault="00C93B0C" w:rsidP="008A70C5">
            <w:pPr>
              <w:rPr>
                <w:b/>
                <w:bCs/>
                <w:color w:val="000000"/>
                <w:sz w:val="16"/>
                <w:szCs w:val="16"/>
                <w:lang w:eastAsia="sl-SI"/>
              </w:rPr>
            </w:pPr>
            <w:r w:rsidRPr="00714682">
              <w:rPr>
                <w:b/>
                <w:bCs/>
                <w:color w:val="000000"/>
                <w:sz w:val="16"/>
                <w:szCs w:val="16"/>
                <w:lang w:eastAsia="sl-SI"/>
              </w:rPr>
              <w:t> </w:t>
            </w:r>
            <w:r w:rsidRPr="00714682">
              <w:rPr>
                <w:sz w:val="16"/>
                <w:szCs w:val="16"/>
              </w:rPr>
              <w:t>obnovitev</w:t>
            </w:r>
          </w:p>
        </w:tc>
        <w:tc>
          <w:tcPr>
            <w:tcW w:w="1320" w:type="dxa"/>
            <w:tcBorders>
              <w:top w:val="nil"/>
              <w:left w:val="nil"/>
              <w:bottom w:val="single" w:sz="4" w:space="0" w:color="auto"/>
              <w:right w:val="single" w:sz="4" w:space="0" w:color="auto"/>
            </w:tcBorders>
            <w:shd w:val="clear" w:color="auto" w:fill="auto"/>
            <w:vAlign w:val="center"/>
          </w:tcPr>
          <w:p w:rsidR="00C93B0C" w:rsidRPr="00714682" w:rsidRDefault="00C93B0C" w:rsidP="008A70C5">
            <w:pPr>
              <w:autoSpaceDE w:val="0"/>
              <w:autoSpaceDN w:val="0"/>
              <w:adjustRightInd w:val="0"/>
              <w:rPr>
                <w:sz w:val="16"/>
                <w:szCs w:val="16"/>
              </w:rPr>
            </w:pPr>
            <w:r w:rsidRPr="00714682">
              <w:rPr>
                <w:sz w:val="16"/>
                <w:szCs w:val="16"/>
              </w:rPr>
              <w:t>vzdrževanje brežine z vegetacijo</w:t>
            </w:r>
          </w:p>
        </w:tc>
        <w:tc>
          <w:tcPr>
            <w:tcW w:w="806" w:type="dxa"/>
            <w:tcBorders>
              <w:top w:val="nil"/>
              <w:left w:val="nil"/>
              <w:bottom w:val="single" w:sz="4" w:space="0" w:color="auto"/>
              <w:right w:val="single" w:sz="4" w:space="0" w:color="auto"/>
            </w:tcBorders>
            <w:shd w:val="clear" w:color="auto" w:fill="auto"/>
            <w:vAlign w:val="center"/>
          </w:tcPr>
          <w:p w:rsidR="00C93B0C" w:rsidRPr="00714682" w:rsidRDefault="00C93B0C" w:rsidP="008A70C5">
            <w:pPr>
              <w:rPr>
                <w:b/>
                <w:bCs/>
                <w:color w:val="000000"/>
                <w:sz w:val="16"/>
                <w:szCs w:val="16"/>
                <w:lang w:eastAsia="sl-SI"/>
              </w:rPr>
            </w:pPr>
            <w:r w:rsidRPr="00714682">
              <w:rPr>
                <w:b/>
                <w:bCs/>
                <w:color w:val="000000"/>
                <w:sz w:val="16"/>
                <w:szCs w:val="16"/>
                <w:lang w:eastAsia="sl-SI"/>
              </w:rPr>
              <w:t> </w:t>
            </w:r>
            <w:r w:rsidRPr="00714682">
              <w:rPr>
                <w:bCs/>
                <w:color w:val="000000"/>
                <w:sz w:val="16"/>
                <w:szCs w:val="16"/>
                <w:lang w:eastAsia="sl-SI"/>
              </w:rPr>
              <w:t>KPS</w:t>
            </w:r>
          </w:p>
        </w:tc>
        <w:tc>
          <w:tcPr>
            <w:tcW w:w="1134" w:type="dxa"/>
            <w:tcBorders>
              <w:top w:val="nil"/>
              <w:left w:val="nil"/>
              <w:bottom w:val="single" w:sz="4" w:space="0" w:color="auto"/>
              <w:right w:val="single" w:sz="4" w:space="0" w:color="auto"/>
            </w:tcBorders>
            <w:shd w:val="clear" w:color="auto" w:fill="auto"/>
            <w:vAlign w:val="center"/>
          </w:tcPr>
          <w:p w:rsidR="00C93B0C" w:rsidRPr="00714682" w:rsidRDefault="00C93B0C" w:rsidP="008A70C5">
            <w:pPr>
              <w:rPr>
                <w:b/>
                <w:bCs/>
                <w:color w:val="000000"/>
                <w:sz w:val="16"/>
                <w:szCs w:val="16"/>
                <w:lang w:eastAsia="sl-SI"/>
              </w:rPr>
            </w:pPr>
            <w:r w:rsidRPr="00714682">
              <w:rPr>
                <w:sz w:val="16"/>
                <w:szCs w:val="16"/>
              </w:rPr>
              <w:t>Program porabe sredstev sklada za podnebne spremembe</w:t>
            </w:r>
          </w:p>
        </w:tc>
        <w:tc>
          <w:tcPr>
            <w:tcW w:w="2268" w:type="dxa"/>
            <w:tcBorders>
              <w:top w:val="nil"/>
              <w:left w:val="nil"/>
              <w:bottom w:val="single" w:sz="4" w:space="0" w:color="auto"/>
              <w:right w:val="single" w:sz="4" w:space="0" w:color="auto"/>
            </w:tcBorders>
            <w:shd w:val="clear" w:color="auto" w:fill="auto"/>
            <w:vAlign w:val="center"/>
          </w:tcPr>
          <w:p w:rsidR="00C93B0C" w:rsidRPr="00714682" w:rsidRDefault="00C93B0C" w:rsidP="008A70C5">
            <w:pPr>
              <w:rPr>
                <w:color w:val="000000"/>
                <w:sz w:val="16"/>
                <w:szCs w:val="16"/>
                <w:lang w:eastAsia="sl-SI"/>
              </w:rPr>
            </w:pPr>
            <w:r w:rsidRPr="00714682">
              <w:rPr>
                <w:color w:val="000000"/>
                <w:sz w:val="16"/>
                <w:szCs w:val="16"/>
                <w:lang w:eastAsia="sl-SI"/>
              </w:rPr>
              <w:t>zagotavljanje ugodnega stanja zasajene vegetacije z mehanskim odstranjevanje in omejevanjem širjenja ITV</w:t>
            </w:r>
          </w:p>
        </w:tc>
        <w:tc>
          <w:tcPr>
            <w:tcW w:w="709" w:type="dxa"/>
            <w:tcBorders>
              <w:top w:val="nil"/>
              <w:left w:val="nil"/>
              <w:bottom w:val="single" w:sz="4" w:space="0" w:color="auto"/>
              <w:right w:val="single" w:sz="4" w:space="0" w:color="auto"/>
            </w:tcBorders>
            <w:shd w:val="clear" w:color="auto" w:fill="auto"/>
            <w:vAlign w:val="center"/>
          </w:tcPr>
          <w:p w:rsidR="00C93B0C" w:rsidRPr="00714682" w:rsidRDefault="00C93B0C" w:rsidP="00A6198C">
            <w:pPr>
              <w:rPr>
                <w:color w:val="000000"/>
                <w:sz w:val="16"/>
                <w:szCs w:val="16"/>
                <w:lang w:eastAsia="sl-SI"/>
              </w:rPr>
            </w:pPr>
            <w:r>
              <w:rPr>
                <w:color w:val="000000"/>
                <w:sz w:val="16"/>
                <w:szCs w:val="16"/>
                <w:lang w:eastAsia="sl-SI"/>
              </w:rPr>
              <w:t>200</w:t>
            </w:r>
          </w:p>
        </w:tc>
        <w:tc>
          <w:tcPr>
            <w:tcW w:w="850" w:type="dxa"/>
            <w:tcBorders>
              <w:top w:val="nil"/>
              <w:left w:val="nil"/>
              <w:bottom w:val="single" w:sz="4" w:space="0" w:color="auto"/>
              <w:right w:val="single" w:sz="4" w:space="0" w:color="auto"/>
            </w:tcBorders>
            <w:shd w:val="clear" w:color="auto" w:fill="auto"/>
            <w:vAlign w:val="center"/>
          </w:tcPr>
          <w:p w:rsidR="00C93B0C" w:rsidRDefault="00C93B0C" w:rsidP="004E6D4D">
            <w:pPr>
              <w:rPr>
                <w:color w:val="000000"/>
                <w:sz w:val="16"/>
                <w:szCs w:val="16"/>
                <w:lang w:eastAsia="sl-SI"/>
              </w:rPr>
            </w:pPr>
            <w:r>
              <w:rPr>
                <w:color w:val="000000"/>
                <w:sz w:val="16"/>
                <w:szCs w:val="16"/>
                <w:lang w:eastAsia="sl-SI"/>
              </w:rPr>
              <w:t>P 3.940</w:t>
            </w:r>
          </w:p>
          <w:p w:rsidR="00C93B0C" w:rsidRPr="00714682" w:rsidRDefault="00C93B0C" w:rsidP="00A6198C">
            <w:pPr>
              <w:rPr>
                <w:color w:val="000000"/>
                <w:sz w:val="16"/>
                <w:szCs w:val="16"/>
                <w:lang w:eastAsia="sl-SI"/>
              </w:rPr>
            </w:pPr>
            <w:r>
              <w:rPr>
                <w:color w:val="000000"/>
                <w:sz w:val="16"/>
                <w:szCs w:val="16"/>
                <w:lang w:eastAsia="sl-SI"/>
              </w:rPr>
              <w:t xml:space="preserve">M 5.000 </w:t>
            </w:r>
          </w:p>
        </w:tc>
      </w:tr>
      <w:tr w:rsidR="00C93B0C" w:rsidRPr="00714682" w:rsidTr="00657551">
        <w:trPr>
          <w:trHeight w:val="300"/>
        </w:trPr>
        <w:tc>
          <w:tcPr>
            <w:tcW w:w="1001" w:type="dxa"/>
            <w:tcBorders>
              <w:top w:val="nil"/>
              <w:left w:val="single" w:sz="4" w:space="0" w:color="auto"/>
              <w:bottom w:val="single" w:sz="4" w:space="0" w:color="auto"/>
              <w:right w:val="single" w:sz="4" w:space="0" w:color="auto"/>
            </w:tcBorders>
            <w:shd w:val="clear" w:color="auto" w:fill="8496B0"/>
            <w:vAlign w:val="center"/>
          </w:tcPr>
          <w:p w:rsidR="00C93B0C" w:rsidRPr="00714682" w:rsidRDefault="00C93B0C" w:rsidP="008A70C5">
            <w:pPr>
              <w:rPr>
                <w:b/>
                <w:bCs/>
                <w:color w:val="FFFFFF" w:themeColor="background1"/>
                <w:sz w:val="16"/>
                <w:szCs w:val="16"/>
                <w:lang w:eastAsia="sl-SI"/>
              </w:rPr>
            </w:pPr>
            <w:r w:rsidRPr="00714682">
              <w:rPr>
                <w:color w:val="FFFFFF" w:themeColor="background1"/>
                <w:sz w:val="16"/>
                <w:szCs w:val="16"/>
                <w:lang w:eastAsia="sl-SI"/>
              </w:rPr>
              <w:t>Strunjan</w:t>
            </w:r>
          </w:p>
        </w:tc>
        <w:tc>
          <w:tcPr>
            <w:tcW w:w="1378" w:type="dxa"/>
            <w:tcBorders>
              <w:top w:val="nil"/>
              <w:left w:val="nil"/>
              <w:bottom w:val="single" w:sz="4" w:space="0" w:color="auto"/>
              <w:right w:val="single" w:sz="4" w:space="0" w:color="auto"/>
            </w:tcBorders>
            <w:shd w:val="clear" w:color="auto" w:fill="D5DCE4"/>
            <w:noWrap/>
            <w:vAlign w:val="center"/>
          </w:tcPr>
          <w:p w:rsidR="00C93B0C" w:rsidRPr="00714682" w:rsidRDefault="00C93B0C" w:rsidP="008A70C5">
            <w:pPr>
              <w:rPr>
                <w:b/>
                <w:bCs/>
                <w:color w:val="000000"/>
                <w:sz w:val="16"/>
                <w:szCs w:val="16"/>
                <w:lang w:eastAsia="sl-SI"/>
              </w:rPr>
            </w:pPr>
            <w:r w:rsidRPr="00714682">
              <w:rPr>
                <w:b/>
                <w:bCs/>
                <w:color w:val="000000"/>
                <w:sz w:val="16"/>
                <w:szCs w:val="16"/>
                <w:lang w:eastAsia="sl-SI"/>
              </w:rPr>
              <w:t> </w:t>
            </w:r>
            <w:r w:rsidRPr="00714682">
              <w:rPr>
                <w:sz w:val="16"/>
                <w:szCs w:val="16"/>
              </w:rPr>
              <w:t>mala bela čaplja</w:t>
            </w:r>
          </w:p>
        </w:tc>
        <w:tc>
          <w:tcPr>
            <w:tcW w:w="1747" w:type="dxa"/>
            <w:tcBorders>
              <w:top w:val="nil"/>
              <w:left w:val="nil"/>
              <w:bottom w:val="single" w:sz="4" w:space="0" w:color="auto"/>
              <w:right w:val="single" w:sz="4" w:space="0" w:color="auto"/>
            </w:tcBorders>
            <w:shd w:val="clear" w:color="auto" w:fill="auto"/>
            <w:vAlign w:val="center"/>
          </w:tcPr>
          <w:p w:rsidR="00C93B0C" w:rsidRPr="00714682" w:rsidRDefault="00C93B0C" w:rsidP="008A70C5">
            <w:pPr>
              <w:rPr>
                <w:b/>
                <w:bCs/>
                <w:color w:val="000000"/>
                <w:sz w:val="16"/>
                <w:szCs w:val="16"/>
                <w:lang w:eastAsia="sl-SI"/>
              </w:rPr>
            </w:pPr>
            <w:r w:rsidRPr="00714682">
              <w:rPr>
                <w:sz w:val="16"/>
                <w:szCs w:val="16"/>
                <w:lang w:eastAsia="sl-SI"/>
              </w:rPr>
              <w:t xml:space="preserve">ohrani se specifične  lastnosti, strukture, procesi habitatnega tipa  </w:t>
            </w:r>
          </w:p>
        </w:tc>
        <w:tc>
          <w:tcPr>
            <w:tcW w:w="1276" w:type="dxa"/>
            <w:tcBorders>
              <w:top w:val="nil"/>
              <w:left w:val="nil"/>
              <w:bottom w:val="single" w:sz="4" w:space="0" w:color="auto"/>
              <w:right w:val="single" w:sz="4" w:space="0" w:color="auto"/>
            </w:tcBorders>
            <w:shd w:val="clear" w:color="auto" w:fill="auto"/>
            <w:vAlign w:val="center"/>
          </w:tcPr>
          <w:p w:rsidR="00C93B0C" w:rsidRPr="00714682" w:rsidRDefault="00C93B0C" w:rsidP="008A70C5">
            <w:pPr>
              <w:autoSpaceDE w:val="0"/>
              <w:autoSpaceDN w:val="0"/>
              <w:adjustRightInd w:val="0"/>
              <w:rPr>
                <w:sz w:val="16"/>
                <w:szCs w:val="16"/>
              </w:rPr>
            </w:pPr>
            <w:r w:rsidRPr="00714682">
              <w:rPr>
                <w:sz w:val="16"/>
                <w:szCs w:val="16"/>
              </w:rPr>
              <w:t xml:space="preserve">ekološkim                                                          zahtevam vrste prilagojena                             turistično         rekreativna raba    </w:t>
            </w:r>
          </w:p>
        </w:tc>
        <w:tc>
          <w:tcPr>
            <w:tcW w:w="1134" w:type="dxa"/>
            <w:tcBorders>
              <w:top w:val="nil"/>
              <w:left w:val="nil"/>
              <w:bottom w:val="single" w:sz="4" w:space="0" w:color="auto"/>
              <w:right w:val="single" w:sz="4" w:space="0" w:color="auto"/>
            </w:tcBorders>
            <w:shd w:val="clear" w:color="auto" w:fill="auto"/>
            <w:vAlign w:val="center"/>
          </w:tcPr>
          <w:p w:rsidR="00C93B0C" w:rsidRPr="00714682" w:rsidRDefault="00C93B0C" w:rsidP="008A70C5">
            <w:pPr>
              <w:rPr>
                <w:b/>
                <w:bCs/>
                <w:color w:val="000000"/>
                <w:sz w:val="16"/>
                <w:szCs w:val="16"/>
                <w:lang w:eastAsia="sl-SI"/>
              </w:rPr>
            </w:pPr>
            <w:r w:rsidRPr="00714682">
              <w:rPr>
                <w:color w:val="000000"/>
                <w:sz w:val="16"/>
                <w:szCs w:val="16"/>
                <w:lang w:eastAsia="sl-SI"/>
              </w:rPr>
              <w:t>upravljanje zavarovanih območij</w:t>
            </w:r>
          </w:p>
        </w:tc>
        <w:tc>
          <w:tcPr>
            <w:tcW w:w="1320" w:type="dxa"/>
            <w:tcBorders>
              <w:top w:val="nil"/>
              <w:left w:val="nil"/>
              <w:bottom w:val="single" w:sz="4" w:space="0" w:color="auto"/>
              <w:right w:val="single" w:sz="4" w:space="0" w:color="auto"/>
            </w:tcBorders>
            <w:shd w:val="clear" w:color="auto" w:fill="auto"/>
            <w:vAlign w:val="center"/>
          </w:tcPr>
          <w:p w:rsidR="00C93B0C" w:rsidRPr="00714682" w:rsidRDefault="00C93B0C" w:rsidP="008A70C5">
            <w:pPr>
              <w:autoSpaceDE w:val="0"/>
              <w:autoSpaceDN w:val="0"/>
              <w:adjustRightInd w:val="0"/>
              <w:rPr>
                <w:sz w:val="16"/>
                <w:szCs w:val="16"/>
              </w:rPr>
            </w:pPr>
            <w:r w:rsidRPr="00714682">
              <w:rPr>
                <w:sz w:val="16"/>
                <w:szCs w:val="16"/>
              </w:rPr>
              <w:t>usmerjati obisk in ohranjanje habitatov na solinah</w:t>
            </w:r>
          </w:p>
        </w:tc>
        <w:tc>
          <w:tcPr>
            <w:tcW w:w="806" w:type="dxa"/>
            <w:tcBorders>
              <w:top w:val="nil"/>
              <w:left w:val="nil"/>
              <w:bottom w:val="single" w:sz="4" w:space="0" w:color="auto"/>
              <w:right w:val="single" w:sz="4" w:space="0" w:color="auto"/>
            </w:tcBorders>
            <w:shd w:val="clear" w:color="auto" w:fill="auto"/>
            <w:vAlign w:val="center"/>
          </w:tcPr>
          <w:p w:rsidR="00C93B0C" w:rsidRPr="00714682" w:rsidRDefault="00C93B0C" w:rsidP="008A70C5">
            <w:pPr>
              <w:rPr>
                <w:b/>
                <w:bCs/>
                <w:color w:val="000000"/>
                <w:sz w:val="16"/>
                <w:szCs w:val="16"/>
                <w:lang w:eastAsia="sl-SI"/>
              </w:rPr>
            </w:pPr>
            <w:r w:rsidRPr="00714682">
              <w:rPr>
                <w:b/>
                <w:bCs/>
                <w:color w:val="000000"/>
                <w:sz w:val="16"/>
                <w:szCs w:val="16"/>
                <w:lang w:eastAsia="sl-SI"/>
              </w:rPr>
              <w:t> </w:t>
            </w:r>
            <w:r w:rsidRPr="00714682">
              <w:rPr>
                <w:bCs/>
                <w:color w:val="000000"/>
                <w:sz w:val="16"/>
                <w:szCs w:val="16"/>
                <w:lang w:eastAsia="sl-SI"/>
              </w:rPr>
              <w:t>KPS</w:t>
            </w:r>
          </w:p>
        </w:tc>
        <w:tc>
          <w:tcPr>
            <w:tcW w:w="1134" w:type="dxa"/>
            <w:tcBorders>
              <w:top w:val="nil"/>
              <w:left w:val="nil"/>
              <w:bottom w:val="single" w:sz="4" w:space="0" w:color="auto"/>
              <w:right w:val="single" w:sz="4" w:space="0" w:color="auto"/>
            </w:tcBorders>
            <w:shd w:val="clear" w:color="auto" w:fill="auto"/>
            <w:vAlign w:val="center"/>
          </w:tcPr>
          <w:p w:rsidR="00C93B0C" w:rsidRPr="00714682" w:rsidRDefault="00C93B0C" w:rsidP="008A70C5">
            <w:pPr>
              <w:rPr>
                <w:b/>
                <w:bCs/>
                <w:color w:val="000000"/>
                <w:sz w:val="16"/>
                <w:szCs w:val="16"/>
                <w:lang w:eastAsia="sl-SI"/>
              </w:rPr>
            </w:pPr>
            <w:r w:rsidRPr="00714682">
              <w:rPr>
                <w:bCs/>
                <w:color w:val="000000"/>
                <w:sz w:val="16"/>
                <w:szCs w:val="16"/>
                <w:lang w:eastAsia="sl-SI"/>
              </w:rPr>
              <w:t>redno delo,</w:t>
            </w:r>
            <w:r w:rsidRPr="00714682">
              <w:rPr>
                <w:b/>
                <w:bCs/>
                <w:color w:val="000000"/>
                <w:sz w:val="16"/>
                <w:szCs w:val="16"/>
                <w:lang w:eastAsia="sl-SI"/>
              </w:rPr>
              <w:t xml:space="preserve"> </w:t>
            </w:r>
            <w:r w:rsidRPr="00714682">
              <w:rPr>
                <w:sz w:val="16"/>
                <w:szCs w:val="16"/>
              </w:rPr>
              <w:t>Program porabe sredstev sklada za podnebne spremembe</w:t>
            </w:r>
          </w:p>
        </w:tc>
        <w:tc>
          <w:tcPr>
            <w:tcW w:w="2268" w:type="dxa"/>
            <w:tcBorders>
              <w:top w:val="nil"/>
              <w:left w:val="nil"/>
              <w:bottom w:val="single" w:sz="4" w:space="0" w:color="auto"/>
              <w:right w:val="single" w:sz="4" w:space="0" w:color="auto"/>
            </w:tcBorders>
            <w:shd w:val="clear" w:color="auto" w:fill="auto"/>
            <w:vAlign w:val="center"/>
          </w:tcPr>
          <w:p w:rsidR="00C93B0C" w:rsidRPr="00714682" w:rsidRDefault="00C93B0C" w:rsidP="008A70C5">
            <w:pPr>
              <w:rPr>
                <w:color w:val="000000"/>
                <w:sz w:val="16"/>
                <w:szCs w:val="16"/>
                <w:lang w:eastAsia="sl-SI"/>
              </w:rPr>
            </w:pPr>
            <w:r w:rsidRPr="00714682">
              <w:rPr>
                <w:color w:val="000000"/>
                <w:sz w:val="16"/>
                <w:szCs w:val="16"/>
                <w:lang w:eastAsia="sl-SI"/>
              </w:rPr>
              <w:t xml:space="preserve">obnova in dvig nasipov in pragov, ki preprečujejo nenadzorovano razlivanje vod med pretočno laguno </w:t>
            </w:r>
            <w:proofErr w:type="spellStart"/>
            <w:r w:rsidRPr="00714682">
              <w:rPr>
                <w:color w:val="000000"/>
                <w:sz w:val="16"/>
                <w:szCs w:val="16"/>
                <w:lang w:eastAsia="sl-SI"/>
              </w:rPr>
              <w:t>Stjuža</w:t>
            </w:r>
            <w:proofErr w:type="spellEnd"/>
            <w:r w:rsidRPr="00714682">
              <w:rPr>
                <w:color w:val="000000"/>
                <w:sz w:val="16"/>
                <w:szCs w:val="16"/>
                <w:lang w:eastAsia="sl-SI"/>
              </w:rPr>
              <w:t xml:space="preserve"> in Strunjanskimi solinami</w:t>
            </w:r>
          </w:p>
        </w:tc>
        <w:tc>
          <w:tcPr>
            <w:tcW w:w="709" w:type="dxa"/>
            <w:tcBorders>
              <w:top w:val="nil"/>
              <w:left w:val="nil"/>
              <w:bottom w:val="single" w:sz="4" w:space="0" w:color="auto"/>
              <w:right w:val="single" w:sz="4" w:space="0" w:color="auto"/>
            </w:tcBorders>
            <w:shd w:val="clear" w:color="auto" w:fill="auto"/>
            <w:vAlign w:val="center"/>
          </w:tcPr>
          <w:p w:rsidR="00C93B0C" w:rsidRPr="004346A6" w:rsidRDefault="00C93B0C" w:rsidP="00A6198C">
            <w:pPr>
              <w:rPr>
                <w:color w:val="000000"/>
                <w:sz w:val="16"/>
                <w:szCs w:val="16"/>
                <w:lang w:eastAsia="sl-SI"/>
              </w:rPr>
            </w:pPr>
            <w:r>
              <w:rPr>
                <w:color w:val="000000"/>
                <w:sz w:val="16"/>
                <w:szCs w:val="16"/>
                <w:lang w:eastAsia="sl-SI"/>
              </w:rPr>
              <w:t>43</w:t>
            </w:r>
          </w:p>
        </w:tc>
        <w:tc>
          <w:tcPr>
            <w:tcW w:w="850" w:type="dxa"/>
            <w:tcBorders>
              <w:top w:val="nil"/>
              <w:left w:val="nil"/>
              <w:bottom w:val="single" w:sz="4" w:space="0" w:color="auto"/>
              <w:right w:val="single" w:sz="4" w:space="0" w:color="auto"/>
            </w:tcBorders>
            <w:shd w:val="clear" w:color="auto" w:fill="auto"/>
            <w:vAlign w:val="center"/>
          </w:tcPr>
          <w:p w:rsidR="00C93B0C" w:rsidRDefault="00C93B0C" w:rsidP="004E6D4D">
            <w:pPr>
              <w:rPr>
                <w:color w:val="000000"/>
                <w:sz w:val="16"/>
                <w:szCs w:val="16"/>
                <w:lang w:eastAsia="sl-SI"/>
              </w:rPr>
            </w:pPr>
            <w:r>
              <w:rPr>
                <w:color w:val="000000"/>
                <w:sz w:val="16"/>
                <w:szCs w:val="16"/>
                <w:lang w:eastAsia="sl-SI"/>
              </w:rPr>
              <w:t>P 827</w:t>
            </w:r>
          </w:p>
          <w:p w:rsidR="00C93B0C" w:rsidRPr="004346A6" w:rsidRDefault="00C93B0C" w:rsidP="00A6198C">
            <w:pPr>
              <w:rPr>
                <w:color w:val="000000"/>
                <w:sz w:val="16"/>
                <w:szCs w:val="16"/>
                <w:lang w:eastAsia="sl-SI"/>
              </w:rPr>
            </w:pPr>
            <w:r>
              <w:rPr>
                <w:color w:val="000000"/>
                <w:sz w:val="16"/>
                <w:szCs w:val="16"/>
                <w:lang w:eastAsia="sl-SI"/>
              </w:rPr>
              <w:t xml:space="preserve">I 220.000 </w:t>
            </w:r>
          </w:p>
        </w:tc>
      </w:tr>
      <w:tr w:rsidR="00C93B0C" w:rsidRPr="00714682" w:rsidTr="00657551">
        <w:trPr>
          <w:trHeight w:val="300"/>
        </w:trPr>
        <w:tc>
          <w:tcPr>
            <w:tcW w:w="1001" w:type="dxa"/>
            <w:tcBorders>
              <w:top w:val="nil"/>
              <w:left w:val="single" w:sz="4" w:space="0" w:color="auto"/>
              <w:bottom w:val="single" w:sz="4" w:space="0" w:color="auto"/>
              <w:right w:val="single" w:sz="4" w:space="0" w:color="auto"/>
            </w:tcBorders>
            <w:shd w:val="clear" w:color="auto" w:fill="8496B0"/>
            <w:vAlign w:val="center"/>
          </w:tcPr>
          <w:p w:rsidR="00C93B0C" w:rsidRPr="00714682" w:rsidRDefault="00C93B0C" w:rsidP="008A70C5">
            <w:pPr>
              <w:rPr>
                <w:b/>
                <w:bCs/>
                <w:color w:val="FFFFFF" w:themeColor="background1"/>
                <w:sz w:val="16"/>
                <w:szCs w:val="16"/>
                <w:lang w:eastAsia="sl-SI"/>
              </w:rPr>
            </w:pPr>
            <w:r w:rsidRPr="00714682">
              <w:rPr>
                <w:color w:val="FFFFFF" w:themeColor="background1"/>
                <w:sz w:val="16"/>
                <w:szCs w:val="16"/>
                <w:lang w:eastAsia="sl-SI"/>
              </w:rPr>
              <w:t>Strunjan</w:t>
            </w:r>
          </w:p>
        </w:tc>
        <w:tc>
          <w:tcPr>
            <w:tcW w:w="1378" w:type="dxa"/>
            <w:tcBorders>
              <w:top w:val="nil"/>
              <w:left w:val="nil"/>
              <w:bottom w:val="single" w:sz="4" w:space="0" w:color="auto"/>
              <w:right w:val="single" w:sz="4" w:space="0" w:color="auto"/>
            </w:tcBorders>
            <w:shd w:val="clear" w:color="auto" w:fill="D5DCE4"/>
            <w:noWrap/>
            <w:vAlign w:val="center"/>
          </w:tcPr>
          <w:p w:rsidR="00C93B0C" w:rsidRPr="00714682" w:rsidRDefault="00C93B0C" w:rsidP="008A70C5">
            <w:pPr>
              <w:rPr>
                <w:b/>
                <w:bCs/>
                <w:color w:val="000000"/>
                <w:sz w:val="16"/>
                <w:szCs w:val="16"/>
                <w:lang w:eastAsia="sl-SI"/>
              </w:rPr>
            </w:pPr>
            <w:r w:rsidRPr="00714682">
              <w:rPr>
                <w:sz w:val="16"/>
                <w:szCs w:val="16"/>
              </w:rPr>
              <w:t>črnoglavi galeb</w:t>
            </w:r>
          </w:p>
        </w:tc>
        <w:tc>
          <w:tcPr>
            <w:tcW w:w="1747" w:type="dxa"/>
            <w:tcBorders>
              <w:top w:val="nil"/>
              <w:left w:val="nil"/>
              <w:bottom w:val="single" w:sz="4" w:space="0" w:color="auto"/>
              <w:right w:val="single" w:sz="4" w:space="0" w:color="auto"/>
            </w:tcBorders>
            <w:shd w:val="clear" w:color="auto" w:fill="auto"/>
            <w:vAlign w:val="center"/>
          </w:tcPr>
          <w:p w:rsidR="00C93B0C" w:rsidRPr="00714682" w:rsidRDefault="00C93B0C" w:rsidP="008A70C5">
            <w:pPr>
              <w:rPr>
                <w:sz w:val="16"/>
                <w:szCs w:val="16"/>
                <w:lang w:eastAsia="sl-SI"/>
              </w:rPr>
            </w:pPr>
            <w:r w:rsidRPr="00714682">
              <w:rPr>
                <w:sz w:val="16"/>
                <w:szCs w:val="16"/>
                <w:lang w:eastAsia="sl-SI"/>
              </w:rPr>
              <w:t xml:space="preserve">ohrani se specifične  lastnosti, strukture, procesi habitatnega tipa  </w:t>
            </w:r>
          </w:p>
        </w:tc>
        <w:tc>
          <w:tcPr>
            <w:tcW w:w="1276" w:type="dxa"/>
            <w:tcBorders>
              <w:top w:val="nil"/>
              <w:left w:val="nil"/>
              <w:bottom w:val="single" w:sz="4" w:space="0" w:color="auto"/>
              <w:right w:val="single" w:sz="4" w:space="0" w:color="auto"/>
            </w:tcBorders>
            <w:shd w:val="clear" w:color="auto" w:fill="auto"/>
            <w:vAlign w:val="center"/>
          </w:tcPr>
          <w:p w:rsidR="00C93B0C" w:rsidRPr="00714682" w:rsidRDefault="00C93B0C" w:rsidP="008A70C5">
            <w:pPr>
              <w:autoSpaceDE w:val="0"/>
              <w:autoSpaceDN w:val="0"/>
              <w:adjustRightInd w:val="0"/>
              <w:rPr>
                <w:sz w:val="16"/>
                <w:szCs w:val="16"/>
              </w:rPr>
            </w:pPr>
            <w:r w:rsidRPr="00714682">
              <w:rPr>
                <w:sz w:val="16"/>
                <w:szCs w:val="16"/>
              </w:rPr>
              <w:t xml:space="preserve">ekološkim                                                          zahtevam vrste prilagojena                             turistično         rekreativna raba    </w:t>
            </w:r>
          </w:p>
        </w:tc>
        <w:tc>
          <w:tcPr>
            <w:tcW w:w="1134" w:type="dxa"/>
            <w:tcBorders>
              <w:top w:val="nil"/>
              <w:left w:val="nil"/>
              <w:bottom w:val="single" w:sz="4" w:space="0" w:color="auto"/>
              <w:right w:val="single" w:sz="4" w:space="0" w:color="auto"/>
            </w:tcBorders>
            <w:shd w:val="clear" w:color="auto" w:fill="auto"/>
            <w:vAlign w:val="center"/>
          </w:tcPr>
          <w:p w:rsidR="00C93B0C" w:rsidRPr="00714682" w:rsidRDefault="00C93B0C" w:rsidP="008A70C5">
            <w:pPr>
              <w:rPr>
                <w:color w:val="000000"/>
                <w:sz w:val="16"/>
                <w:szCs w:val="16"/>
                <w:lang w:eastAsia="sl-SI"/>
              </w:rPr>
            </w:pPr>
            <w:r w:rsidRPr="00714682">
              <w:rPr>
                <w:color w:val="000000"/>
                <w:sz w:val="16"/>
                <w:szCs w:val="16"/>
                <w:lang w:eastAsia="sl-SI"/>
              </w:rPr>
              <w:t>upravljanje zavarovanih območij</w:t>
            </w:r>
          </w:p>
        </w:tc>
        <w:tc>
          <w:tcPr>
            <w:tcW w:w="1320" w:type="dxa"/>
            <w:tcBorders>
              <w:top w:val="nil"/>
              <w:left w:val="nil"/>
              <w:bottom w:val="single" w:sz="4" w:space="0" w:color="auto"/>
              <w:right w:val="single" w:sz="4" w:space="0" w:color="auto"/>
            </w:tcBorders>
            <w:shd w:val="clear" w:color="auto" w:fill="auto"/>
            <w:vAlign w:val="center"/>
          </w:tcPr>
          <w:p w:rsidR="00C93B0C" w:rsidRPr="00714682" w:rsidRDefault="00C93B0C" w:rsidP="008A70C5">
            <w:pPr>
              <w:autoSpaceDE w:val="0"/>
              <w:autoSpaceDN w:val="0"/>
              <w:adjustRightInd w:val="0"/>
              <w:rPr>
                <w:sz w:val="16"/>
                <w:szCs w:val="16"/>
              </w:rPr>
            </w:pPr>
            <w:r w:rsidRPr="00714682">
              <w:rPr>
                <w:sz w:val="16"/>
                <w:szCs w:val="16"/>
              </w:rPr>
              <w:t>usmerjati obisk in ohranjanje habitatov na solinah</w:t>
            </w:r>
          </w:p>
        </w:tc>
        <w:tc>
          <w:tcPr>
            <w:tcW w:w="806" w:type="dxa"/>
            <w:tcBorders>
              <w:top w:val="nil"/>
              <w:left w:val="nil"/>
              <w:bottom w:val="single" w:sz="4" w:space="0" w:color="auto"/>
              <w:right w:val="single" w:sz="4" w:space="0" w:color="auto"/>
            </w:tcBorders>
            <w:shd w:val="clear" w:color="auto" w:fill="auto"/>
            <w:vAlign w:val="center"/>
          </w:tcPr>
          <w:p w:rsidR="00C93B0C" w:rsidRPr="00714682" w:rsidRDefault="00C93B0C" w:rsidP="008A70C5">
            <w:pPr>
              <w:rPr>
                <w:bCs/>
                <w:color w:val="000000"/>
                <w:sz w:val="16"/>
                <w:szCs w:val="16"/>
                <w:lang w:eastAsia="sl-SI"/>
              </w:rPr>
            </w:pPr>
            <w:r w:rsidRPr="00714682">
              <w:rPr>
                <w:b/>
                <w:bCs/>
                <w:color w:val="000000"/>
                <w:sz w:val="16"/>
                <w:szCs w:val="16"/>
                <w:lang w:eastAsia="sl-SI"/>
              </w:rPr>
              <w:t> </w:t>
            </w:r>
            <w:r w:rsidRPr="00714682">
              <w:rPr>
                <w:bCs/>
                <w:color w:val="000000"/>
                <w:sz w:val="16"/>
                <w:szCs w:val="16"/>
                <w:lang w:eastAsia="sl-SI"/>
              </w:rPr>
              <w:t>KPS</w:t>
            </w:r>
          </w:p>
        </w:tc>
        <w:tc>
          <w:tcPr>
            <w:tcW w:w="1134" w:type="dxa"/>
            <w:tcBorders>
              <w:top w:val="nil"/>
              <w:left w:val="nil"/>
              <w:bottom w:val="single" w:sz="4" w:space="0" w:color="auto"/>
              <w:right w:val="single" w:sz="4" w:space="0" w:color="auto"/>
            </w:tcBorders>
            <w:shd w:val="clear" w:color="auto" w:fill="auto"/>
            <w:vAlign w:val="center"/>
          </w:tcPr>
          <w:p w:rsidR="00C93B0C" w:rsidRPr="00714682" w:rsidRDefault="00C93B0C" w:rsidP="008A70C5">
            <w:pPr>
              <w:rPr>
                <w:b/>
                <w:bCs/>
                <w:color w:val="000000"/>
                <w:sz w:val="16"/>
                <w:szCs w:val="16"/>
                <w:lang w:eastAsia="sl-SI"/>
              </w:rPr>
            </w:pPr>
            <w:r w:rsidRPr="00714682">
              <w:rPr>
                <w:bCs/>
                <w:color w:val="000000"/>
                <w:sz w:val="16"/>
                <w:szCs w:val="16"/>
                <w:lang w:eastAsia="sl-SI"/>
              </w:rPr>
              <w:t>redno delo,</w:t>
            </w:r>
            <w:r w:rsidRPr="00714682">
              <w:rPr>
                <w:b/>
                <w:bCs/>
                <w:color w:val="000000"/>
                <w:sz w:val="16"/>
                <w:szCs w:val="16"/>
                <w:lang w:eastAsia="sl-SI"/>
              </w:rPr>
              <w:t xml:space="preserve"> </w:t>
            </w:r>
            <w:r w:rsidRPr="00714682">
              <w:rPr>
                <w:sz w:val="16"/>
                <w:szCs w:val="16"/>
              </w:rPr>
              <w:t>Program porabe sredstev sklada za podnebne spremembe</w:t>
            </w:r>
          </w:p>
        </w:tc>
        <w:tc>
          <w:tcPr>
            <w:tcW w:w="2268" w:type="dxa"/>
            <w:tcBorders>
              <w:top w:val="nil"/>
              <w:left w:val="nil"/>
              <w:bottom w:val="single" w:sz="4" w:space="0" w:color="auto"/>
              <w:right w:val="single" w:sz="4" w:space="0" w:color="auto"/>
            </w:tcBorders>
            <w:shd w:val="clear" w:color="auto" w:fill="auto"/>
            <w:vAlign w:val="center"/>
          </w:tcPr>
          <w:p w:rsidR="00C93B0C" w:rsidRPr="00714682" w:rsidRDefault="00C93B0C" w:rsidP="008A70C5">
            <w:pPr>
              <w:rPr>
                <w:color w:val="000000"/>
                <w:sz w:val="16"/>
                <w:szCs w:val="16"/>
                <w:lang w:eastAsia="sl-SI"/>
              </w:rPr>
            </w:pPr>
            <w:r w:rsidRPr="00714682">
              <w:rPr>
                <w:color w:val="000000"/>
                <w:sz w:val="16"/>
                <w:szCs w:val="16"/>
                <w:lang w:eastAsia="sl-SI"/>
              </w:rPr>
              <w:t xml:space="preserve">obnova in dvig nasipov in pragov, ki preprečujejo nenadzorovano razlivanje vod med pretočno laguno </w:t>
            </w:r>
            <w:proofErr w:type="spellStart"/>
            <w:r w:rsidRPr="00714682">
              <w:rPr>
                <w:color w:val="000000"/>
                <w:sz w:val="16"/>
                <w:szCs w:val="16"/>
                <w:lang w:eastAsia="sl-SI"/>
              </w:rPr>
              <w:t>Stjuža</w:t>
            </w:r>
            <w:proofErr w:type="spellEnd"/>
            <w:r w:rsidRPr="00714682">
              <w:rPr>
                <w:color w:val="000000"/>
                <w:sz w:val="16"/>
                <w:szCs w:val="16"/>
                <w:lang w:eastAsia="sl-SI"/>
              </w:rPr>
              <w:t xml:space="preserve"> in Strunjanskimi solinami</w:t>
            </w:r>
          </w:p>
        </w:tc>
        <w:tc>
          <w:tcPr>
            <w:tcW w:w="709" w:type="dxa"/>
            <w:tcBorders>
              <w:top w:val="nil"/>
              <w:left w:val="nil"/>
              <w:bottom w:val="single" w:sz="4" w:space="0" w:color="auto"/>
              <w:right w:val="single" w:sz="4" w:space="0" w:color="auto"/>
            </w:tcBorders>
            <w:shd w:val="clear" w:color="auto" w:fill="auto"/>
            <w:vAlign w:val="center"/>
          </w:tcPr>
          <w:p w:rsidR="00C93B0C" w:rsidRPr="004346A6" w:rsidRDefault="00C93B0C" w:rsidP="00A6198C">
            <w:pPr>
              <w:rPr>
                <w:color w:val="000000"/>
                <w:sz w:val="16"/>
                <w:szCs w:val="16"/>
                <w:lang w:eastAsia="sl-SI"/>
              </w:rPr>
            </w:pPr>
            <w:r>
              <w:rPr>
                <w:color w:val="000000"/>
                <w:sz w:val="16"/>
                <w:szCs w:val="16"/>
                <w:lang w:eastAsia="sl-SI"/>
              </w:rPr>
              <w:t>44</w:t>
            </w:r>
          </w:p>
        </w:tc>
        <w:tc>
          <w:tcPr>
            <w:tcW w:w="850" w:type="dxa"/>
            <w:tcBorders>
              <w:top w:val="nil"/>
              <w:left w:val="nil"/>
              <w:bottom w:val="single" w:sz="4" w:space="0" w:color="auto"/>
              <w:right w:val="single" w:sz="4" w:space="0" w:color="auto"/>
            </w:tcBorders>
            <w:shd w:val="clear" w:color="auto" w:fill="auto"/>
            <w:vAlign w:val="center"/>
          </w:tcPr>
          <w:p w:rsidR="00C93B0C" w:rsidRDefault="00C93B0C" w:rsidP="004E6D4D">
            <w:pPr>
              <w:rPr>
                <w:color w:val="000000"/>
                <w:sz w:val="16"/>
                <w:szCs w:val="16"/>
                <w:lang w:eastAsia="sl-SI"/>
              </w:rPr>
            </w:pPr>
            <w:r>
              <w:rPr>
                <w:color w:val="000000"/>
                <w:sz w:val="16"/>
                <w:szCs w:val="16"/>
                <w:lang w:eastAsia="sl-SI"/>
              </w:rPr>
              <w:t>P 867</w:t>
            </w:r>
          </w:p>
          <w:p w:rsidR="00C93B0C" w:rsidRPr="004346A6" w:rsidRDefault="00C93B0C" w:rsidP="00A6198C">
            <w:pPr>
              <w:rPr>
                <w:color w:val="000000"/>
                <w:sz w:val="16"/>
                <w:szCs w:val="16"/>
                <w:lang w:eastAsia="sl-SI"/>
              </w:rPr>
            </w:pPr>
            <w:r>
              <w:rPr>
                <w:color w:val="000000"/>
                <w:sz w:val="16"/>
                <w:szCs w:val="16"/>
                <w:lang w:eastAsia="sl-SI"/>
              </w:rPr>
              <w:t xml:space="preserve">I 220.000 </w:t>
            </w:r>
          </w:p>
        </w:tc>
      </w:tr>
      <w:tr w:rsidR="00C93B0C" w:rsidRPr="00714682" w:rsidTr="00657551">
        <w:trPr>
          <w:trHeight w:val="300"/>
        </w:trPr>
        <w:tc>
          <w:tcPr>
            <w:tcW w:w="1001" w:type="dxa"/>
            <w:tcBorders>
              <w:top w:val="nil"/>
              <w:left w:val="single" w:sz="4" w:space="0" w:color="auto"/>
              <w:bottom w:val="single" w:sz="4" w:space="0" w:color="auto"/>
              <w:right w:val="single" w:sz="4" w:space="0" w:color="auto"/>
            </w:tcBorders>
            <w:shd w:val="clear" w:color="auto" w:fill="8496B0"/>
            <w:vAlign w:val="center"/>
          </w:tcPr>
          <w:p w:rsidR="00C93B0C" w:rsidRPr="00714682" w:rsidRDefault="00C93B0C" w:rsidP="008A70C5">
            <w:pPr>
              <w:rPr>
                <w:b/>
                <w:bCs/>
                <w:color w:val="FFFFFF" w:themeColor="background1"/>
                <w:sz w:val="16"/>
                <w:szCs w:val="16"/>
                <w:lang w:eastAsia="sl-SI"/>
              </w:rPr>
            </w:pPr>
            <w:r w:rsidRPr="00714682">
              <w:rPr>
                <w:color w:val="FFFFFF" w:themeColor="background1"/>
                <w:sz w:val="16"/>
                <w:szCs w:val="16"/>
                <w:lang w:eastAsia="sl-SI"/>
              </w:rPr>
              <w:t xml:space="preserve">Strunjanske soline s </w:t>
            </w:r>
            <w:proofErr w:type="spellStart"/>
            <w:r w:rsidRPr="00714682">
              <w:rPr>
                <w:color w:val="FFFFFF" w:themeColor="background1"/>
                <w:sz w:val="16"/>
                <w:szCs w:val="16"/>
                <w:lang w:eastAsia="sl-SI"/>
              </w:rPr>
              <w:t>Stjužo</w:t>
            </w:r>
            <w:proofErr w:type="spellEnd"/>
          </w:p>
        </w:tc>
        <w:tc>
          <w:tcPr>
            <w:tcW w:w="1378" w:type="dxa"/>
            <w:tcBorders>
              <w:top w:val="nil"/>
              <w:left w:val="nil"/>
              <w:bottom w:val="single" w:sz="4" w:space="0" w:color="auto"/>
              <w:right w:val="single" w:sz="4" w:space="0" w:color="auto"/>
            </w:tcBorders>
            <w:shd w:val="clear" w:color="auto" w:fill="D5DCE4"/>
            <w:noWrap/>
            <w:vAlign w:val="center"/>
          </w:tcPr>
          <w:p w:rsidR="00C93B0C" w:rsidRPr="00714682" w:rsidRDefault="00C93B0C" w:rsidP="008A70C5">
            <w:pPr>
              <w:rPr>
                <w:sz w:val="16"/>
                <w:szCs w:val="16"/>
              </w:rPr>
            </w:pPr>
            <w:r w:rsidRPr="00714682">
              <w:rPr>
                <w:sz w:val="16"/>
                <w:szCs w:val="16"/>
              </w:rPr>
              <w:t>solinarka</w:t>
            </w:r>
          </w:p>
        </w:tc>
        <w:tc>
          <w:tcPr>
            <w:tcW w:w="1747" w:type="dxa"/>
            <w:tcBorders>
              <w:top w:val="nil"/>
              <w:left w:val="nil"/>
              <w:bottom w:val="single" w:sz="4" w:space="0" w:color="auto"/>
              <w:right w:val="single" w:sz="4" w:space="0" w:color="auto"/>
            </w:tcBorders>
            <w:shd w:val="clear" w:color="auto" w:fill="auto"/>
            <w:vAlign w:val="center"/>
          </w:tcPr>
          <w:p w:rsidR="00C93B0C" w:rsidRPr="00714682" w:rsidRDefault="00C93B0C" w:rsidP="008A70C5">
            <w:pPr>
              <w:rPr>
                <w:sz w:val="16"/>
                <w:szCs w:val="16"/>
                <w:lang w:eastAsia="sl-SI"/>
              </w:rPr>
            </w:pPr>
            <w:r w:rsidRPr="00714682">
              <w:rPr>
                <w:sz w:val="16"/>
                <w:szCs w:val="16"/>
              </w:rPr>
              <w:t>ohrani se velikost habitata</w:t>
            </w:r>
          </w:p>
        </w:tc>
        <w:tc>
          <w:tcPr>
            <w:tcW w:w="1276" w:type="dxa"/>
            <w:tcBorders>
              <w:top w:val="nil"/>
              <w:left w:val="nil"/>
              <w:bottom w:val="single" w:sz="4" w:space="0" w:color="auto"/>
              <w:right w:val="single" w:sz="4" w:space="0" w:color="auto"/>
            </w:tcBorders>
            <w:shd w:val="clear" w:color="auto" w:fill="auto"/>
            <w:vAlign w:val="center"/>
          </w:tcPr>
          <w:p w:rsidR="00C93B0C" w:rsidRPr="00714682" w:rsidRDefault="00C93B0C" w:rsidP="008A70C5">
            <w:pPr>
              <w:autoSpaceDE w:val="0"/>
              <w:autoSpaceDN w:val="0"/>
              <w:adjustRightInd w:val="0"/>
              <w:rPr>
                <w:sz w:val="16"/>
                <w:szCs w:val="16"/>
              </w:rPr>
            </w:pPr>
            <w:r w:rsidRPr="00714682">
              <w:rPr>
                <w:b/>
                <w:bCs/>
                <w:color w:val="000000"/>
                <w:sz w:val="16"/>
                <w:szCs w:val="16"/>
                <w:lang w:eastAsia="sl-SI"/>
              </w:rPr>
              <w:t> </w:t>
            </w:r>
            <w:r w:rsidRPr="00714682">
              <w:rPr>
                <w:bCs/>
                <w:color w:val="000000"/>
                <w:sz w:val="16"/>
                <w:szCs w:val="16"/>
                <w:lang w:eastAsia="sl-SI"/>
              </w:rPr>
              <w:t>35 ha</w:t>
            </w:r>
          </w:p>
        </w:tc>
        <w:tc>
          <w:tcPr>
            <w:tcW w:w="1134" w:type="dxa"/>
            <w:tcBorders>
              <w:top w:val="nil"/>
              <w:left w:val="nil"/>
              <w:bottom w:val="single" w:sz="4" w:space="0" w:color="auto"/>
              <w:right w:val="single" w:sz="4" w:space="0" w:color="auto"/>
            </w:tcBorders>
            <w:shd w:val="clear" w:color="auto" w:fill="auto"/>
            <w:vAlign w:val="center"/>
          </w:tcPr>
          <w:p w:rsidR="00C93B0C" w:rsidRPr="00714682" w:rsidRDefault="00C93B0C" w:rsidP="008A70C5">
            <w:pPr>
              <w:autoSpaceDE w:val="0"/>
              <w:autoSpaceDN w:val="0"/>
              <w:adjustRightInd w:val="0"/>
              <w:rPr>
                <w:sz w:val="16"/>
                <w:szCs w:val="16"/>
              </w:rPr>
            </w:pPr>
            <w:r w:rsidRPr="00714682">
              <w:rPr>
                <w:sz w:val="16"/>
                <w:szCs w:val="16"/>
              </w:rPr>
              <w:t>spremljati velikost habitatnega tipa</w:t>
            </w:r>
          </w:p>
          <w:p w:rsidR="00C93B0C" w:rsidRPr="00714682" w:rsidRDefault="00C93B0C" w:rsidP="008A70C5">
            <w:pPr>
              <w:rPr>
                <w:color w:val="000000"/>
                <w:sz w:val="16"/>
                <w:szCs w:val="16"/>
                <w:lang w:eastAsia="sl-SI"/>
              </w:rPr>
            </w:pPr>
          </w:p>
        </w:tc>
        <w:tc>
          <w:tcPr>
            <w:tcW w:w="1320" w:type="dxa"/>
            <w:tcBorders>
              <w:top w:val="nil"/>
              <w:left w:val="nil"/>
              <w:bottom w:val="single" w:sz="4" w:space="0" w:color="auto"/>
              <w:right w:val="single" w:sz="4" w:space="0" w:color="auto"/>
            </w:tcBorders>
            <w:shd w:val="clear" w:color="auto" w:fill="auto"/>
            <w:vAlign w:val="center"/>
          </w:tcPr>
          <w:p w:rsidR="00C93B0C" w:rsidRPr="00714682" w:rsidRDefault="00C93B0C" w:rsidP="008A70C5">
            <w:pPr>
              <w:autoSpaceDE w:val="0"/>
              <w:autoSpaceDN w:val="0"/>
              <w:adjustRightInd w:val="0"/>
              <w:rPr>
                <w:sz w:val="16"/>
                <w:szCs w:val="16"/>
              </w:rPr>
            </w:pPr>
            <w:r w:rsidRPr="00714682">
              <w:rPr>
                <w:sz w:val="16"/>
                <w:szCs w:val="16"/>
              </w:rPr>
              <w:t>/</w:t>
            </w:r>
          </w:p>
        </w:tc>
        <w:tc>
          <w:tcPr>
            <w:tcW w:w="806" w:type="dxa"/>
            <w:tcBorders>
              <w:top w:val="nil"/>
              <w:left w:val="nil"/>
              <w:bottom w:val="single" w:sz="4" w:space="0" w:color="auto"/>
              <w:right w:val="single" w:sz="4" w:space="0" w:color="auto"/>
            </w:tcBorders>
            <w:shd w:val="clear" w:color="auto" w:fill="auto"/>
            <w:vAlign w:val="center"/>
          </w:tcPr>
          <w:p w:rsidR="00C93B0C" w:rsidRPr="00714682" w:rsidRDefault="00C93B0C" w:rsidP="008A70C5">
            <w:pPr>
              <w:rPr>
                <w:b/>
                <w:bCs/>
                <w:color w:val="000000"/>
                <w:sz w:val="16"/>
                <w:szCs w:val="16"/>
                <w:lang w:eastAsia="sl-SI"/>
              </w:rPr>
            </w:pPr>
            <w:r w:rsidRPr="00714682">
              <w:rPr>
                <w:bCs/>
                <w:color w:val="000000"/>
                <w:sz w:val="16"/>
                <w:szCs w:val="16"/>
                <w:lang w:eastAsia="sl-SI"/>
              </w:rPr>
              <w:t>KPS, NIB</w:t>
            </w:r>
          </w:p>
        </w:tc>
        <w:tc>
          <w:tcPr>
            <w:tcW w:w="1134" w:type="dxa"/>
            <w:tcBorders>
              <w:top w:val="nil"/>
              <w:left w:val="nil"/>
              <w:bottom w:val="single" w:sz="4" w:space="0" w:color="auto"/>
              <w:right w:val="single" w:sz="4" w:space="0" w:color="auto"/>
            </w:tcBorders>
            <w:shd w:val="clear" w:color="auto" w:fill="auto"/>
            <w:vAlign w:val="center"/>
          </w:tcPr>
          <w:p w:rsidR="00C93B0C" w:rsidRPr="00714682" w:rsidRDefault="00C93B0C" w:rsidP="008A70C5">
            <w:pPr>
              <w:rPr>
                <w:sz w:val="16"/>
                <w:szCs w:val="16"/>
              </w:rPr>
            </w:pPr>
            <w:r w:rsidRPr="00714682">
              <w:rPr>
                <w:sz w:val="16"/>
                <w:szCs w:val="16"/>
              </w:rPr>
              <w:t>redno delo, raziskovalno delo</w:t>
            </w:r>
          </w:p>
        </w:tc>
        <w:tc>
          <w:tcPr>
            <w:tcW w:w="2268" w:type="dxa"/>
            <w:tcBorders>
              <w:top w:val="nil"/>
              <w:left w:val="nil"/>
              <w:bottom w:val="single" w:sz="4" w:space="0" w:color="auto"/>
              <w:right w:val="single" w:sz="4" w:space="0" w:color="auto"/>
            </w:tcBorders>
            <w:shd w:val="clear" w:color="auto" w:fill="auto"/>
            <w:vAlign w:val="center"/>
          </w:tcPr>
          <w:p w:rsidR="00C93B0C" w:rsidRPr="00714682" w:rsidRDefault="00C93B0C" w:rsidP="008A70C5">
            <w:pPr>
              <w:rPr>
                <w:sz w:val="16"/>
                <w:szCs w:val="16"/>
              </w:rPr>
            </w:pPr>
            <w:r w:rsidRPr="00714682">
              <w:rPr>
                <w:sz w:val="16"/>
                <w:szCs w:val="16"/>
              </w:rPr>
              <w:t xml:space="preserve">popis populacije </w:t>
            </w:r>
          </w:p>
        </w:tc>
        <w:tc>
          <w:tcPr>
            <w:tcW w:w="709" w:type="dxa"/>
            <w:tcBorders>
              <w:top w:val="nil"/>
              <w:left w:val="nil"/>
              <w:bottom w:val="single" w:sz="4" w:space="0" w:color="auto"/>
              <w:right w:val="single" w:sz="4" w:space="0" w:color="auto"/>
            </w:tcBorders>
            <w:shd w:val="clear" w:color="auto" w:fill="auto"/>
            <w:vAlign w:val="center"/>
          </w:tcPr>
          <w:p w:rsidR="00C93B0C" w:rsidRPr="00714682" w:rsidRDefault="00C93B0C" w:rsidP="00A6198C">
            <w:pPr>
              <w:rPr>
                <w:color w:val="000000"/>
                <w:sz w:val="16"/>
                <w:szCs w:val="16"/>
                <w:lang w:eastAsia="sl-SI"/>
              </w:rPr>
            </w:pPr>
            <w:r>
              <w:rPr>
                <w:color w:val="000000"/>
                <w:sz w:val="16"/>
                <w:szCs w:val="16"/>
                <w:lang w:eastAsia="sl-SI"/>
              </w:rPr>
              <w:t>30</w:t>
            </w:r>
          </w:p>
        </w:tc>
        <w:tc>
          <w:tcPr>
            <w:tcW w:w="850" w:type="dxa"/>
            <w:tcBorders>
              <w:top w:val="nil"/>
              <w:left w:val="nil"/>
              <w:bottom w:val="single" w:sz="4" w:space="0" w:color="auto"/>
              <w:right w:val="single" w:sz="4" w:space="0" w:color="auto"/>
            </w:tcBorders>
            <w:shd w:val="clear" w:color="auto" w:fill="auto"/>
            <w:vAlign w:val="center"/>
          </w:tcPr>
          <w:p w:rsidR="00C93B0C" w:rsidRPr="00714682" w:rsidRDefault="00C93B0C" w:rsidP="00A6198C">
            <w:pPr>
              <w:rPr>
                <w:color w:val="000000"/>
                <w:sz w:val="16"/>
                <w:szCs w:val="16"/>
                <w:lang w:eastAsia="sl-SI"/>
              </w:rPr>
            </w:pPr>
            <w:r>
              <w:rPr>
                <w:color w:val="000000"/>
                <w:sz w:val="16"/>
                <w:szCs w:val="16"/>
                <w:lang w:eastAsia="sl-SI"/>
              </w:rPr>
              <w:t>P 591</w:t>
            </w:r>
          </w:p>
        </w:tc>
      </w:tr>
      <w:tr w:rsidR="00C93B0C" w:rsidRPr="00714682" w:rsidTr="00657551">
        <w:trPr>
          <w:trHeight w:val="300"/>
        </w:trPr>
        <w:tc>
          <w:tcPr>
            <w:tcW w:w="1001" w:type="dxa"/>
            <w:tcBorders>
              <w:top w:val="nil"/>
              <w:left w:val="single" w:sz="4" w:space="0" w:color="auto"/>
              <w:bottom w:val="single" w:sz="4" w:space="0" w:color="auto"/>
              <w:right w:val="single" w:sz="4" w:space="0" w:color="auto"/>
            </w:tcBorders>
            <w:shd w:val="clear" w:color="auto" w:fill="8496B0"/>
            <w:vAlign w:val="center"/>
          </w:tcPr>
          <w:p w:rsidR="00C93B0C" w:rsidRPr="00714682" w:rsidRDefault="00C93B0C" w:rsidP="008A70C5">
            <w:pPr>
              <w:rPr>
                <w:b/>
                <w:bCs/>
                <w:color w:val="FFFFFF" w:themeColor="background1"/>
                <w:sz w:val="16"/>
                <w:szCs w:val="16"/>
                <w:lang w:eastAsia="sl-SI"/>
              </w:rPr>
            </w:pPr>
            <w:r w:rsidRPr="00714682">
              <w:rPr>
                <w:color w:val="FFFFFF" w:themeColor="background1"/>
                <w:sz w:val="16"/>
                <w:szCs w:val="16"/>
                <w:lang w:eastAsia="sl-SI"/>
              </w:rPr>
              <w:t xml:space="preserve">Strunjanske soline s </w:t>
            </w:r>
            <w:proofErr w:type="spellStart"/>
            <w:r w:rsidRPr="00714682">
              <w:rPr>
                <w:color w:val="FFFFFF" w:themeColor="background1"/>
                <w:sz w:val="16"/>
                <w:szCs w:val="16"/>
                <w:lang w:eastAsia="sl-SI"/>
              </w:rPr>
              <w:t>Stjužo</w:t>
            </w:r>
            <w:proofErr w:type="spellEnd"/>
          </w:p>
        </w:tc>
        <w:tc>
          <w:tcPr>
            <w:tcW w:w="1378" w:type="dxa"/>
            <w:tcBorders>
              <w:top w:val="nil"/>
              <w:left w:val="nil"/>
              <w:bottom w:val="single" w:sz="4" w:space="0" w:color="auto"/>
              <w:right w:val="single" w:sz="4" w:space="0" w:color="auto"/>
            </w:tcBorders>
            <w:shd w:val="clear" w:color="auto" w:fill="D5DCE4"/>
            <w:noWrap/>
            <w:vAlign w:val="center"/>
          </w:tcPr>
          <w:p w:rsidR="00C93B0C" w:rsidRPr="00714682" w:rsidRDefault="00C93B0C" w:rsidP="008A70C5">
            <w:pPr>
              <w:rPr>
                <w:sz w:val="16"/>
                <w:szCs w:val="16"/>
              </w:rPr>
            </w:pPr>
            <w:r w:rsidRPr="00714682">
              <w:rPr>
                <w:sz w:val="16"/>
                <w:szCs w:val="16"/>
              </w:rPr>
              <w:t>solinarka</w:t>
            </w:r>
          </w:p>
        </w:tc>
        <w:tc>
          <w:tcPr>
            <w:tcW w:w="1747" w:type="dxa"/>
            <w:tcBorders>
              <w:top w:val="nil"/>
              <w:left w:val="nil"/>
              <w:bottom w:val="single" w:sz="4" w:space="0" w:color="auto"/>
              <w:right w:val="single" w:sz="4" w:space="0" w:color="auto"/>
            </w:tcBorders>
            <w:shd w:val="clear" w:color="auto" w:fill="auto"/>
            <w:vAlign w:val="center"/>
          </w:tcPr>
          <w:p w:rsidR="00C93B0C" w:rsidRPr="00714682" w:rsidRDefault="00C93B0C" w:rsidP="008A70C5">
            <w:pPr>
              <w:rPr>
                <w:sz w:val="16"/>
                <w:szCs w:val="16"/>
              </w:rPr>
            </w:pPr>
            <w:r w:rsidRPr="00714682">
              <w:rPr>
                <w:sz w:val="16"/>
                <w:szCs w:val="16"/>
                <w:lang w:eastAsia="sl-SI"/>
              </w:rPr>
              <w:t xml:space="preserve">ohrani se specifične  lastnosti, strukture, procesi habitatnega tipa  </w:t>
            </w:r>
          </w:p>
        </w:tc>
        <w:tc>
          <w:tcPr>
            <w:tcW w:w="1276" w:type="dxa"/>
            <w:tcBorders>
              <w:top w:val="nil"/>
              <w:left w:val="nil"/>
              <w:bottom w:val="single" w:sz="4" w:space="0" w:color="auto"/>
              <w:right w:val="single" w:sz="4" w:space="0" w:color="auto"/>
            </w:tcBorders>
            <w:shd w:val="clear" w:color="auto" w:fill="auto"/>
            <w:vAlign w:val="center"/>
          </w:tcPr>
          <w:p w:rsidR="00C93B0C" w:rsidRPr="00714682" w:rsidRDefault="00C93B0C" w:rsidP="008A70C5">
            <w:pPr>
              <w:autoSpaceDE w:val="0"/>
              <w:autoSpaceDN w:val="0"/>
              <w:adjustRightInd w:val="0"/>
              <w:rPr>
                <w:b/>
                <w:bCs/>
                <w:color w:val="000000"/>
                <w:sz w:val="16"/>
                <w:szCs w:val="16"/>
                <w:lang w:eastAsia="sl-SI"/>
              </w:rPr>
            </w:pPr>
            <w:r w:rsidRPr="00714682">
              <w:rPr>
                <w:sz w:val="16"/>
                <w:szCs w:val="16"/>
              </w:rPr>
              <w:t>solinski bazeni</w:t>
            </w:r>
          </w:p>
        </w:tc>
        <w:tc>
          <w:tcPr>
            <w:tcW w:w="1134" w:type="dxa"/>
            <w:tcBorders>
              <w:top w:val="nil"/>
              <w:left w:val="nil"/>
              <w:bottom w:val="single" w:sz="4" w:space="0" w:color="auto"/>
              <w:right w:val="single" w:sz="4" w:space="0" w:color="auto"/>
            </w:tcBorders>
            <w:shd w:val="clear" w:color="auto" w:fill="auto"/>
            <w:vAlign w:val="center"/>
          </w:tcPr>
          <w:p w:rsidR="00C93B0C" w:rsidRPr="00714682" w:rsidRDefault="00C93B0C" w:rsidP="008A70C5">
            <w:pPr>
              <w:autoSpaceDE w:val="0"/>
              <w:autoSpaceDN w:val="0"/>
              <w:adjustRightInd w:val="0"/>
              <w:rPr>
                <w:sz w:val="16"/>
                <w:szCs w:val="16"/>
              </w:rPr>
            </w:pPr>
            <w:r w:rsidRPr="00714682">
              <w:rPr>
                <w:color w:val="000000"/>
                <w:sz w:val="16"/>
                <w:szCs w:val="16"/>
                <w:lang w:eastAsia="sl-SI"/>
              </w:rPr>
              <w:t>upravljanje zavarovanih območij</w:t>
            </w:r>
          </w:p>
        </w:tc>
        <w:tc>
          <w:tcPr>
            <w:tcW w:w="1320" w:type="dxa"/>
            <w:tcBorders>
              <w:top w:val="nil"/>
              <w:left w:val="nil"/>
              <w:bottom w:val="single" w:sz="4" w:space="0" w:color="auto"/>
              <w:right w:val="single" w:sz="4" w:space="0" w:color="auto"/>
            </w:tcBorders>
            <w:shd w:val="clear" w:color="auto" w:fill="auto"/>
            <w:vAlign w:val="center"/>
          </w:tcPr>
          <w:p w:rsidR="00C93B0C" w:rsidRPr="00714682" w:rsidRDefault="00C93B0C" w:rsidP="008A70C5">
            <w:pPr>
              <w:autoSpaceDE w:val="0"/>
              <w:autoSpaceDN w:val="0"/>
              <w:adjustRightInd w:val="0"/>
              <w:rPr>
                <w:sz w:val="16"/>
                <w:szCs w:val="16"/>
              </w:rPr>
            </w:pPr>
            <w:r w:rsidRPr="00714682">
              <w:rPr>
                <w:sz w:val="16"/>
                <w:szCs w:val="16"/>
              </w:rPr>
              <w:t>vzdrževati in obnoviti soline</w:t>
            </w:r>
          </w:p>
        </w:tc>
        <w:tc>
          <w:tcPr>
            <w:tcW w:w="806" w:type="dxa"/>
            <w:tcBorders>
              <w:top w:val="nil"/>
              <w:left w:val="nil"/>
              <w:bottom w:val="single" w:sz="4" w:space="0" w:color="auto"/>
              <w:right w:val="single" w:sz="4" w:space="0" w:color="auto"/>
            </w:tcBorders>
            <w:shd w:val="clear" w:color="auto" w:fill="auto"/>
            <w:vAlign w:val="center"/>
          </w:tcPr>
          <w:p w:rsidR="00C93B0C" w:rsidRPr="00714682" w:rsidRDefault="00C93B0C" w:rsidP="008A70C5">
            <w:pPr>
              <w:rPr>
                <w:bCs/>
                <w:color w:val="000000"/>
                <w:sz w:val="16"/>
                <w:szCs w:val="16"/>
                <w:lang w:eastAsia="sl-SI"/>
              </w:rPr>
            </w:pPr>
            <w:r w:rsidRPr="00714682">
              <w:rPr>
                <w:bCs/>
                <w:color w:val="000000"/>
                <w:sz w:val="16"/>
                <w:szCs w:val="16"/>
                <w:lang w:eastAsia="sl-SI"/>
              </w:rPr>
              <w:t>KPS, koncesionar</w:t>
            </w:r>
          </w:p>
        </w:tc>
        <w:tc>
          <w:tcPr>
            <w:tcW w:w="1134" w:type="dxa"/>
            <w:tcBorders>
              <w:top w:val="nil"/>
              <w:left w:val="nil"/>
              <w:bottom w:val="single" w:sz="4" w:space="0" w:color="auto"/>
              <w:right w:val="single" w:sz="4" w:space="0" w:color="auto"/>
            </w:tcBorders>
            <w:shd w:val="clear" w:color="auto" w:fill="auto"/>
            <w:vAlign w:val="center"/>
          </w:tcPr>
          <w:p w:rsidR="00C93B0C" w:rsidRPr="00714682" w:rsidRDefault="00C93B0C" w:rsidP="00B53FB3">
            <w:pPr>
              <w:rPr>
                <w:b/>
                <w:bCs/>
                <w:color w:val="000000"/>
                <w:sz w:val="16"/>
                <w:szCs w:val="16"/>
                <w:lang w:eastAsia="sl-SI"/>
              </w:rPr>
            </w:pPr>
            <w:r w:rsidRPr="00714682">
              <w:rPr>
                <w:sz w:val="16"/>
                <w:szCs w:val="16"/>
              </w:rPr>
              <w:t>redno delo</w:t>
            </w:r>
          </w:p>
        </w:tc>
        <w:tc>
          <w:tcPr>
            <w:tcW w:w="2268" w:type="dxa"/>
            <w:tcBorders>
              <w:top w:val="nil"/>
              <w:left w:val="nil"/>
              <w:bottom w:val="single" w:sz="4" w:space="0" w:color="auto"/>
              <w:right w:val="single" w:sz="4" w:space="0" w:color="auto"/>
            </w:tcBorders>
            <w:shd w:val="clear" w:color="auto" w:fill="auto"/>
            <w:vAlign w:val="center"/>
          </w:tcPr>
          <w:p w:rsidR="00C93B0C" w:rsidRPr="00714682" w:rsidRDefault="00C93B0C" w:rsidP="00B53FB3">
            <w:pPr>
              <w:autoSpaceDE w:val="0"/>
              <w:autoSpaceDN w:val="0"/>
              <w:adjustRightInd w:val="0"/>
              <w:rPr>
                <w:bCs/>
                <w:iCs/>
                <w:sz w:val="16"/>
                <w:szCs w:val="16"/>
              </w:rPr>
            </w:pPr>
            <w:r w:rsidRPr="00714682">
              <w:rPr>
                <w:bCs/>
                <w:iCs/>
                <w:sz w:val="16"/>
                <w:szCs w:val="16"/>
              </w:rPr>
              <w:t>koncesionar na solinah opravlja redna vzdrževalna dela, ki so potrebna za zagotovitev funkcionalnosti izparilnih in kristalizacijskih bazenov</w:t>
            </w:r>
          </w:p>
        </w:tc>
        <w:tc>
          <w:tcPr>
            <w:tcW w:w="709" w:type="dxa"/>
            <w:tcBorders>
              <w:top w:val="nil"/>
              <w:left w:val="nil"/>
              <w:bottom w:val="single" w:sz="4" w:space="0" w:color="auto"/>
              <w:right w:val="single" w:sz="4" w:space="0" w:color="auto"/>
            </w:tcBorders>
            <w:shd w:val="clear" w:color="auto" w:fill="auto"/>
            <w:vAlign w:val="center"/>
          </w:tcPr>
          <w:p w:rsidR="00C93B0C" w:rsidRPr="004346A6" w:rsidRDefault="00C93B0C" w:rsidP="00A6198C">
            <w:pPr>
              <w:rPr>
                <w:color w:val="000000"/>
                <w:sz w:val="16"/>
                <w:szCs w:val="16"/>
                <w:lang w:eastAsia="sl-SI"/>
              </w:rPr>
            </w:pPr>
            <w:r>
              <w:rPr>
                <w:color w:val="000000"/>
                <w:sz w:val="16"/>
                <w:szCs w:val="16"/>
                <w:lang w:eastAsia="sl-SI"/>
              </w:rPr>
              <w:t>20</w:t>
            </w:r>
          </w:p>
        </w:tc>
        <w:tc>
          <w:tcPr>
            <w:tcW w:w="850" w:type="dxa"/>
            <w:tcBorders>
              <w:top w:val="nil"/>
              <w:left w:val="nil"/>
              <w:bottom w:val="single" w:sz="4" w:space="0" w:color="auto"/>
              <w:right w:val="single" w:sz="4" w:space="0" w:color="auto"/>
            </w:tcBorders>
            <w:shd w:val="clear" w:color="auto" w:fill="auto"/>
            <w:vAlign w:val="center"/>
          </w:tcPr>
          <w:p w:rsidR="00C93B0C" w:rsidRPr="004346A6" w:rsidRDefault="00C93B0C" w:rsidP="00A6198C">
            <w:pPr>
              <w:rPr>
                <w:color w:val="000000"/>
                <w:sz w:val="16"/>
                <w:szCs w:val="16"/>
                <w:lang w:eastAsia="sl-SI"/>
              </w:rPr>
            </w:pPr>
            <w:r>
              <w:rPr>
                <w:color w:val="000000"/>
                <w:sz w:val="16"/>
                <w:szCs w:val="16"/>
                <w:lang w:eastAsia="sl-SI"/>
              </w:rPr>
              <w:t>P 394</w:t>
            </w:r>
          </w:p>
        </w:tc>
      </w:tr>
      <w:tr w:rsidR="00C93B0C" w:rsidRPr="00714682" w:rsidTr="00657551">
        <w:trPr>
          <w:trHeight w:val="300"/>
        </w:trPr>
        <w:tc>
          <w:tcPr>
            <w:tcW w:w="1001" w:type="dxa"/>
            <w:tcBorders>
              <w:top w:val="nil"/>
              <w:left w:val="single" w:sz="4" w:space="0" w:color="auto"/>
              <w:bottom w:val="single" w:sz="4" w:space="0" w:color="auto"/>
              <w:right w:val="single" w:sz="4" w:space="0" w:color="auto"/>
            </w:tcBorders>
            <w:shd w:val="clear" w:color="auto" w:fill="8496B0"/>
            <w:vAlign w:val="center"/>
          </w:tcPr>
          <w:p w:rsidR="00C93B0C" w:rsidRPr="00714682" w:rsidRDefault="00C93B0C" w:rsidP="008A70C5">
            <w:pPr>
              <w:rPr>
                <w:b/>
                <w:bCs/>
                <w:color w:val="FFFFFF" w:themeColor="background1"/>
                <w:sz w:val="16"/>
                <w:szCs w:val="16"/>
                <w:lang w:eastAsia="sl-SI"/>
              </w:rPr>
            </w:pPr>
            <w:r w:rsidRPr="00714682">
              <w:rPr>
                <w:color w:val="FFFFFF" w:themeColor="background1"/>
                <w:sz w:val="16"/>
                <w:szCs w:val="16"/>
                <w:lang w:eastAsia="sl-SI"/>
              </w:rPr>
              <w:t xml:space="preserve">Strunjanske soline s </w:t>
            </w:r>
            <w:proofErr w:type="spellStart"/>
            <w:r w:rsidRPr="00714682">
              <w:rPr>
                <w:color w:val="FFFFFF" w:themeColor="background1"/>
                <w:sz w:val="16"/>
                <w:szCs w:val="16"/>
                <w:lang w:eastAsia="sl-SI"/>
              </w:rPr>
              <w:t>Stjužo</w:t>
            </w:r>
            <w:proofErr w:type="spellEnd"/>
          </w:p>
        </w:tc>
        <w:tc>
          <w:tcPr>
            <w:tcW w:w="1378" w:type="dxa"/>
            <w:tcBorders>
              <w:top w:val="nil"/>
              <w:left w:val="nil"/>
              <w:bottom w:val="single" w:sz="4" w:space="0" w:color="auto"/>
              <w:right w:val="single" w:sz="4" w:space="0" w:color="auto"/>
            </w:tcBorders>
            <w:shd w:val="clear" w:color="auto" w:fill="D5DCE4"/>
            <w:noWrap/>
            <w:vAlign w:val="center"/>
          </w:tcPr>
          <w:p w:rsidR="00C93B0C" w:rsidRPr="00714682" w:rsidRDefault="00C93B0C" w:rsidP="008A70C5">
            <w:pPr>
              <w:rPr>
                <w:sz w:val="16"/>
                <w:szCs w:val="16"/>
              </w:rPr>
            </w:pPr>
            <w:r w:rsidRPr="00714682">
              <w:rPr>
                <w:sz w:val="16"/>
                <w:szCs w:val="16"/>
              </w:rPr>
              <w:t>solinarka</w:t>
            </w:r>
          </w:p>
        </w:tc>
        <w:tc>
          <w:tcPr>
            <w:tcW w:w="1747" w:type="dxa"/>
            <w:tcBorders>
              <w:top w:val="nil"/>
              <w:left w:val="nil"/>
              <w:bottom w:val="single" w:sz="4" w:space="0" w:color="auto"/>
              <w:right w:val="single" w:sz="4" w:space="0" w:color="auto"/>
            </w:tcBorders>
            <w:shd w:val="clear" w:color="auto" w:fill="auto"/>
            <w:vAlign w:val="center"/>
          </w:tcPr>
          <w:p w:rsidR="00C93B0C" w:rsidRPr="00714682" w:rsidRDefault="00C93B0C" w:rsidP="008A70C5">
            <w:pPr>
              <w:rPr>
                <w:sz w:val="16"/>
                <w:szCs w:val="16"/>
              </w:rPr>
            </w:pPr>
            <w:r w:rsidRPr="00714682">
              <w:rPr>
                <w:sz w:val="16"/>
                <w:szCs w:val="16"/>
                <w:lang w:eastAsia="sl-SI"/>
              </w:rPr>
              <w:t xml:space="preserve">ohrani se specifične  lastnosti, strukture, procesi habitatnega tipa  </w:t>
            </w:r>
          </w:p>
        </w:tc>
        <w:tc>
          <w:tcPr>
            <w:tcW w:w="1276" w:type="dxa"/>
            <w:tcBorders>
              <w:top w:val="nil"/>
              <w:left w:val="nil"/>
              <w:bottom w:val="single" w:sz="4" w:space="0" w:color="auto"/>
              <w:right w:val="single" w:sz="4" w:space="0" w:color="auto"/>
            </w:tcBorders>
            <w:shd w:val="clear" w:color="auto" w:fill="auto"/>
            <w:vAlign w:val="center"/>
          </w:tcPr>
          <w:p w:rsidR="00C93B0C" w:rsidRPr="00714682" w:rsidRDefault="00C93B0C" w:rsidP="008A70C5">
            <w:pPr>
              <w:autoSpaceDE w:val="0"/>
              <w:autoSpaceDN w:val="0"/>
              <w:adjustRightInd w:val="0"/>
              <w:rPr>
                <w:sz w:val="16"/>
                <w:szCs w:val="16"/>
              </w:rPr>
            </w:pPr>
            <w:r w:rsidRPr="00714682">
              <w:rPr>
                <w:sz w:val="16"/>
                <w:szCs w:val="16"/>
              </w:rPr>
              <w:t>prehodnost kanalov</w:t>
            </w:r>
          </w:p>
        </w:tc>
        <w:tc>
          <w:tcPr>
            <w:tcW w:w="1134" w:type="dxa"/>
            <w:tcBorders>
              <w:top w:val="nil"/>
              <w:left w:val="nil"/>
              <w:bottom w:val="single" w:sz="4" w:space="0" w:color="auto"/>
              <w:right w:val="single" w:sz="4" w:space="0" w:color="auto"/>
            </w:tcBorders>
            <w:shd w:val="clear" w:color="auto" w:fill="auto"/>
            <w:vAlign w:val="center"/>
          </w:tcPr>
          <w:p w:rsidR="00C93B0C" w:rsidRPr="00714682" w:rsidRDefault="00C93B0C" w:rsidP="008A70C5">
            <w:pPr>
              <w:autoSpaceDE w:val="0"/>
              <w:autoSpaceDN w:val="0"/>
              <w:adjustRightInd w:val="0"/>
              <w:rPr>
                <w:sz w:val="16"/>
                <w:szCs w:val="16"/>
              </w:rPr>
            </w:pPr>
            <w:r w:rsidRPr="00714682">
              <w:rPr>
                <w:color w:val="000000"/>
                <w:sz w:val="16"/>
                <w:szCs w:val="16"/>
                <w:lang w:eastAsia="sl-SI"/>
              </w:rPr>
              <w:t>upravljanje zavarovanih območij</w:t>
            </w:r>
          </w:p>
        </w:tc>
        <w:tc>
          <w:tcPr>
            <w:tcW w:w="1320" w:type="dxa"/>
            <w:tcBorders>
              <w:top w:val="nil"/>
              <w:left w:val="nil"/>
              <w:bottom w:val="single" w:sz="4" w:space="0" w:color="auto"/>
              <w:right w:val="single" w:sz="4" w:space="0" w:color="auto"/>
            </w:tcBorders>
            <w:shd w:val="clear" w:color="auto" w:fill="auto"/>
            <w:vAlign w:val="center"/>
          </w:tcPr>
          <w:p w:rsidR="00C93B0C" w:rsidRPr="00714682" w:rsidRDefault="00C93B0C" w:rsidP="008A70C5">
            <w:pPr>
              <w:autoSpaceDE w:val="0"/>
              <w:autoSpaceDN w:val="0"/>
              <w:adjustRightInd w:val="0"/>
              <w:rPr>
                <w:sz w:val="16"/>
                <w:szCs w:val="16"/>
              </w:rPr>
            </w:pPr>
            <w:r w:rsidRPr="00714682">
              <w:rPr>
                <w:sz w:val="16"/>
                <w:szCs w:val="16"/>
              </w:rPr>
              <w:t>vzdrževati in obnoviti soline</w:t>
            </w:r>
          </w:p>
        </w:tc>
        <w:tc>
          <w:tcPr>
            <w:tcW w:w="806" w:type="dxa"/>
            <w:tcBorders>
              <w:top w:val="nil"/>
              <w:left w:val="nil"/>
              <w:bottom w:val="single" w:sz="4" w:space="0" w:color="auto"/>
              <w:right w:val="single" w:sz="4" w:space="0" w:color="auto"/>
            </w:tcBorders>
            <w:shd w:val="clear" w:color="auto" w:fill="auto"/>
            <w:vAlign w:val="center"/>
          </w:tcPr>
          <w:p w:rsidR="00C93B0C" w:rsidRPr="00714682" w:rsidRDefault="00C93B0C" w:rsidP="008A70C5">
            <w:pPr>
              <w:rPr>
                <w:b/>
                <w:bCs/>
                <w:color w:val="000000"/>
                <w:sz w:val="16"/>
                <w:szCs w:val="16"/>
                <w:lang w:eastAsia="sl-SI"/>
              </w:rPr>
            </w:pPr>
            <w:r w:rsidRPr="00714682">
              <w:rPr>
                <w:bCs/>
                <w:color w:val="000000"/>
                <w:sz w:val="16"/>
                <w:szCs w:val="16"/>
                <w:lang w:eastAsia="sl-SI"/>
              </w:rPr>
              <w:t>KPS, koncesionar</w:t>
            </w:r>
          </w:p>
        </w:tc>
        <w:tc>
          <w:tcPr>
            <w:tcW w:w="1134" w:type="dxa"/>
            <w:tcBorders>
              <w:top w:val="nil"/>
              <w:left w:val="nil"/>
              <w:bottom w:val="single" w:sz="4" w:space="0" w:color="auto"/>
              <w:right w:val="single" w:sz="4" w:space="0" w:color="auto"/>
            </w:tcBorders>
            <w:shd w:val="clear" w:color="auto" w:fill="auto"/>
            <w:vAlign w:val="center"/>
          </w:tcPr>
          <w:p w:rsidR="00C93B0C" w:rsidRPr="00714682" w:rsidRDefault="00C93B0C" w:rsidP="00B53FB3">
            <w:pPr>
              <w:rPr>
                <w:b/>
                <w:bCs/>
                <w:color w:val="000000"/>
                <w:sz w:val="16"/>
                <w:szCs w:val="16"/>
                <w:lang w:eastAsia="sl-SI"/>
              </w:rPr>
            </w:pPr>
            <w:r w:rsidRPr="00714682">
              <w:rPr>
                <w:sz w:val="16"/>
                <w:szCs w:val="16"/>
              </w:rPr>
              <w:t>redno delo</w:t>
            </w:r>
          </w:p>
        </w:tc>
        <w:tc>
          <w:tcPr>
            <w:tcW w:w="2268" w:type="dxa"/>
            <w:tcBorders>
              <w:top w:val="nil"/>
              <w:left w:val="nil"/>
              <w:bottom w:val="single" w:sz="4" w:space="0" w:color="auto"/>
              <w:right w:val="single" w:sz="4" w:space="0" w:color="auto"/>
            </w:tcBorders>
            <w:shd w:val="clear" w:color="auto" w:fill="auto"/>
            <w:vAlign w:val="center"/>
          </w:tcPr>
          <w:p w:rsidR="00C93B0C" w:rsidRPr="00714682" w:rsidRDefault="00C93B0C" w:rsidP="008B431B">
            <w:pPr>
              <w:autoSpaceDE w:val="0"/>
              <w:autoSpaceDN w:val="0"/>
              <w:adjustRightInd w:val="0"/>
              <w:rPr>
                <w:bCs/>
                <w:iCs/>
                <w:sz w:val="16"/>
                <w:szCs w:val="16"/>
              </w:rPr>
            </w:pPr>
            <w:r w:rsidRPr="00714682">
              <w:rPr>
                <w:bCs/>
                <w:iCs/>
                <w:sz w:val="16"/>
                <w:szCs w:val="16"/>
              </w:rPr>
              <w:t>koncesionar na solinah opravlja redna vzdrževalna dela, ki so potrebna za zagotovitev funkcionalnosti pretočnih kanalov za pripravo slanice</w:t>
            </w:r>
          </w:p>
        </w:tc>
        <w:tc>
          <w:tcPr>
            <w:tcW w:w="709" w:type="dxa"/>
            <w:tcBorders>
              <w:top w:val="nil"/>
              <w:left w:val="nil"/>
              <w:bottom w:val="single" w:sz="4" w:space="0" w:color="auto"/>
              <w:right w:val="single" w:sz="4" w:space="0" w:color="auto"/>
            </w:tcBorders>
            <w:shd w:val="clear" w:color="auto" w:fill="auto"/>
            <w:vAlign w:val="center"/>
          </w:tcPr>
          <w:p w:rsidR="00C93B0C" w:rsidRPr="004346A6" w:rsidRDefault="00C93B0C" w:rsidP="007C132A">
            <w:pPr>
              <w:rPr>
                <w:color w:val="000000"/>
                <w:sz w:val="16"/>
                <w:szCs w:val="16"/>
                <w:lang w:eastAsia="sl-SI"/>
              </w:rPr>
            </w:pPr>
            <w:r>
              <w:rPr>
                <w:color w:val="000000"/>
                <w:sz w:val="16"/>
                <w:szCs w:val="16"/>
                <w:lang w:eastAsia="sl-SI"/>
              </w:rPr>
              <w:t>20</w:t>
            </w:r>
          </w:p>
        </w:tc>
        <w:tc>
          <w:tcPr>
            <w:tcW w:w="850" w:type="dxa"/>
            <w:tcBorders>
              <w:top w:val="nil"/>
              <w:left w:val="nil"/>
              <w:bottom w:val="single" w:sz="4" w:space="0" w:color="auto"/>
              <w:right w:val="single" w:sz="4" w:space="0" w:color="auto"/>
            </w:tcBorders>
            <w:shd w:val="clear" w:color="auto" w:fill="auto"/>
            <w:vAlign w:val="center"/>
          </w:tcPr>
          <w:p w:rsidR="00C93B0C" w:rsidRPr="004346A6" w:rsidRDefault="00C93B0C" w:rsidP="007C132A">
            <w:pPr>
              <w:rPr>
                <w:color w:val="000000"/>
                <w:sz w:val="16"/>
                <w:szCs w:val="16"/>
                <w:lang w:eastAsia="sl-SI"/>
              </w:rPr>
            </w:pPr>
            <w:r>
              <w:rPr>
                <w:color w:val="000000"/>
                <w:sz w:val="16"/>
                <w:szCs w:val="16"/>
                <w:lang w:eastAsia="sl-SI"/>
              </w:rPr>
              <w:t>P 394</w:t>
            </w:r>
          </w:p>
        </w:tc>
      </w:tr>
      <w:tr w:rsidR="00E95846" w:rsidRPr="00714682" w:rsidTr="00657551">
        <w:trPr>
          <w:trHeight w:val="300"/>
        </w:trPr>
        <w:tc>
          <w:tcPr>
            <w:tcW w:w="1001" w:type="dxa"/>
            <w:tcBorders>
              <w:top w:val="nil"/>
              <w:left w:val="single" w:sz="4" w:space="0" w:color="auto"/>
              <w:bottom w:val="single" w:sz="4" w:space="0" w:color="auto"/>
              <w:right w:val="single" w:sz="4" w:space="0" w:color="auto"/>
            </w:tcBorders>
            <w:shd w:val="clear" w:color="auto" w:fill="8496B0"/>
            <w:vAlign w:val="center"/>
          </w:tcPr>
          <w:p w:rsidR="00E95846" w:rsidRPr="00714682" w:rsidRDefault="00E95846" w:rsidP="008A70C5">
            <w:pPr>
              <w:rPr>
                <w:b/>
                <w:bCs/>
                <w:color w:val="FFFFFF" w:themeColor="background1"/>
                <w:sz w:val="16"/>
                <w:szCs w:val="16"/>
                <w:lang w:eastAsia="sl-SI"/>
              </w:rPr>
            </w:pPr>
            <w:r w:rsidRPr="00714682">
              <w:rPr>
                <w:color w:val="FFFFFF" w:themeColor="background1"/>
                <w:sz w:val="16"/>
                <w:szCs w:val="16"/>
                <w:lang w:eastAsia="sl-SI"/>
              </w:rPr>
              <w:lastRenderedPageBreak/>
              <w:t xml:space="preserve">Strunjanske soline s </w:t>
            </w:r>
            <w:proofErr w:type="spellStart"/>
            <w:r w:rsidRPr="00714682">
              <w:rPr>
                <w:color w:val="FFFFFF" w:themeColor="background1"/>
                <w:sz w:val="16"/>
                <w:szCs w:val="16"/>
                <w:lang w:eastAsia="sl-SI"/>
              </w:rPr>
              <w:t>Stjužo</w:t>
            </w:r>
            <w:proofErr w:type="spellEnd"/>
          </w:p>
        </w:tc>
        <w:tc>
          <w:tcPr>
            <w:tcW w:w="1378" w:type="dxa"/>
            <w:tcBorders>
              <w:top w:val="nil"/>
              <w:left w:val="nil"/>
              <w:bottom w:val="single" w:sz="4" w:space="0" w:color="auto"/>
              <w:right w:val="single" w:sz="4" w:space="0" w:color="auto"/>
            </w:tcBorders>
            <w:shd w:val="clear" w:color="auto" w:fill="D5DCE4"/>
            <w:noWrap/>
            <w:vAlign w:val="center"/>
          </w:tcPr>
          <w:p w:rsidR="00E95846" w:rsidRPr="00714682" w:rsidRDefault="00E95846" w:rsidP="008A70C5">
            <w:pPr>
              <w:rPr>
                <w:sz w:val="16"/>
                <w:szCs w:val="16"/>
              </w:rPr>
            </w:pPr>
            <w:r w:rsidRPr="00714682">
              <w:rPr>
                <w:sz w:val="16"/>
                <w:szCs w:val="16"/>
              </w:rPr>
              <w:t>solinarka</w:t>
            </w:r>
          </w:p>
        </w:tc>
        <w:tc>
          <w:tcPr>
            <w:tcW w:w="1747" w:type="dxa"/>
            <w:tcBorders>
              <w:top w:val="nil"/>
              <w:left w:val="nil"/>
              <w:bottom w:val="single" w:sz="4" w:space="0" w:color="auto"/>
              <w:right w:val="single" w:sz="4" w:space="0" w:color="auto"/>
            </w:tcBorders>
            <w:shd w:val="clear" w:color="auto" w:fill="auto"/>
            <w:vAlign w:val="center"/>
          </w:tcPr>
          <w:p w:rsidR="00E95846" w:rsidRPr="00714682" w:rsidRDefault="00E95846" w:rsidP="008A70C5">
            <w:pPr>
              <w:rPr>
                <w:sz w:val="16"/>
                <w:szCs w:val="16"/>
              </w:rPr>
            </w:pPr>
            <w:r w:rsidRPr="00714682">
              <w:rPr>
                <w:sz w:val="16"/>
                <w:szCs w:val="16"/>
                <w:lang w:eastAsia="sl-SI"/>
              </w:rPr>
              <w:t xml:space="preserve">ohrani se specifične  lastnosti, strukture, procesi habitatnega tipa  </w:t>
            </w:r>
          </w:p>
        </w:tc>
        <w:tc>
          <w:tcPr>
            <w:tcW w:w="1276" w:type="dxa"/>
            <w:tcBorders>
              <w:top w:val="nil"/>
              <w:left w:val="nil"/>
              <w:bottom w:val="single" w:sz="4" w:space="0" w:color="auto"/>
              <w:right w:val="single" w:sz="4" w:space="0" w:color="auto"/>
            </w:tcBorders>
            <w:shd w:val="clear" w:color="auto" w:fill="auto"/>
            <w:vAlign w:val="center"/>
          </w:tcPr>
          <w:p w:rsidR="00E95846" w:rsidRPr="00714682" w:rsidRDefault="00E95846" w:rsidP="008A70C5">
            <w:pPr>
              <w:autoSpaceDE w:val="0"/>
              <w:autoSpaceDN w:val="0"/>
              <w:adjustRightInd w:val="0"/>
              <w:rPr>
                <w:bCs/>
                <w:color w:val="000000"/>
                <w:sz w:val="16"/>
                <w:szCs w:val="16"/>
                <w:lang w:eastAsia="sl-SI"/>
              </w:rPr>
            </w:pPr>
            <w:r w:rsidRPr="00714682">
              <w:rPr>
                <w:bCs/>
                <w:color w:val="000000"/>
                <w:sz w:val="16"/>
                <w:szCs w:val="16"/>
                <w:lang w:eastAsia="sl-SI"/>
              </w:rPr>
              <w:t>tradicionalno solinarstvo</w:t>
            </w:r>
          </w:p>
        </w:tc>
        <w:tc>
          <w:tcPr>
            <w:tcW w:w="1134" w:type="dxa"/>
            <w:tcBorders>
              <w:top w:val="nil"/>
              <w:left w:val="nil"/>
              <w:bottom w:val="single" w:sz="4" w:space="0" w:color="auto"/>
              <w:right w:val="single" w:sz="4" w:space="0" w:color="auto"/>
            </w:tcBorders>
            <w:shd w:val="clear" w:color="auto" w:fill="auto"/>
            <w:vAlign w:val="center"/>
          </w:tcPr>
          <w:p w:rsidR="00E95846" w:rsidRPr="00714682" w:rsidRDefault="00E95846" w:rsidP="008A70C5">
            <w:pPr>
              <w:autoSpaceDE w:val="0"/>
              <w:autoSpaceDN w:val="0"/>
              <w:adjustRightInd w:val="0"/>
              <w:rPr>
                <w:sz w:val="16"/>
                <w:szCs w:val="16"/>
              </w:rPr>
            </w:pPr>
            <w:r w:rsidRPr="00714682">
              <w:rPr>
                <w:color w:val="000000"/>
                <w:sz w:val="16"/>
                <w:szCs w:val="16"/>
                <w:lang w:eastAsia="sl-SI"/>
              </w:rPr>
              <w:t>upravljanje zavarovanih območij</w:t>
            </w:r>
          </w:p>
        </w:tc>
        <w:tc>
          <w:tcPr>
            <w:tcW w:w="1320" w:type="dxa"/>
            <w:tcBorders>
              <w:top w:val="nil"/>
              <w:left w:val="nil"/>
              <w:bottom w:val="single" w:sz="4" w:space="0" w:color="auto"/>
              <w:right w:val="single" w:sz="4" w:space="0" w:color="auto"/>
            </w:tcBorders>
            <w:shd w:val="clear" w:color="auto" w:fill="auto"/>
            <w:vAlign w:val="center"/>
          </w:tcPr>
          <w:p w:rsidR="00E95846" w:rsidRPr="00714682" w:rsidRDefault="00E95846" w:rsidP="008A70C5">
            <w:pPr>
              <w:autoSpaceDE w:val="0"/>
              <w:autoSpaceDN w:val="0"/>
              <w:adjustRightInd w:val="0"/>
              <w:rPr>
                <w:sz w:val="16"/>
                <w:szCs w:val="16"/>
              </w:rPr>
            </w:pPr>
            <w:r w:rsidRPr="00714682">
              <w:rPr>
                <w:sz w:val="16"/>
                <w:szCs w:val="16"/>
              </w:rPr>
              <w:t>vzdrževati in obnoviti soline</w:t>
            </w:r>
          </w:p>
        </w:tc>
        <w:tc>
          <w:tcPr>
            <w:tcW w:w="806" w:type="dxa"/>
            <w:tcBorders>
              <w:top w:val="nil"/>
              <w:left w:val="nil"/>
              <w:bottom w:val="single" w:sz="4" w:space="0" w:color="auto"/>
              <w:right w:val="single" w:sz="4" w:space="0" w:color="auto"/>
            </w:tcBorders>
            <w:shd w:val="clear" w:color="auto" w:fill="auto"/>
            <w:vAlign w:val="center"/>
          </w:tcPr>
          <w:p w:rsidR="00E95846" w:rsidRPr="00714682" w:rsidRDefault="00E95846" w:rsidP="008A70C5">
            <w:pPr>
              <w:rPr>
                <w:b/>
                <w:bCs/>
                <w:color w:val="000000"/>
                <w:sz w:val="16"/>
                <w:szCs w:val="16"/>
                <w:lang w:eastAsia="sl-SI"/>
              </w:rPr>
            </w:pPr>
            <w:r w:rsidRPr="00714682">
              <w:rPr>
                <w:bCs/>
                <w:color w:val="000000"/>
                <w:sz w:val="16"/>
                <w:szCs w:val="16"/>
                <w:lang w:eastAsia="sl-SI"/>
              </w:rPr>
              <w:t xml:space="preserve">KPS, koncesionar, </w:t>
            </w:r>
            <w:r w:rsidRPr="00714682">
              <w:rPr>
                <w:bCs/>
                <w:sz w:val="16"/>
                <w:szCs w:val="16"/>
                <w:lang w:eastAsia="en-GB"/>
              </w:rPr>
              <w:t>DRSV, javna vodnogospodarska služba</w:t>
            </w:r>
          </w:p>
        </w:tc>
        <w:tc>
          <w:tcPr>
            <w:tcW w:w="1134" w:type="dxa"/>
            <w:tcBorders>
              <w:top w:val="nil"/>
              <w:left w:val="nil"/>
              <w:bottom w:val="single" w:sz="4" w:space="0" w:color="auto"/>
              <w:right w:val="single" w:sz="4" w:space="0" w:color="auto"/>
            </w:tcBorders>
            <w:shd w:val="clear" w:color="auto" w:fill="auto"/>
            <w:vAlign w:val="center"/>
          </w:tcPr>
          <w:p w:rsidR="00E95846" w:rsidRPr="00714682" w:rsidRDefault="00E95846" w:rsidP="00B53FB3">
            <w:pPr>
              <w:rPr>
                <w:b/>
                <w:bCs/>
                <w:color w:val="000000"/>
                <w:sz w:val="16"/>
                <w:szCs w:val="16"/>
                <w:lang w:eastAsia="sl-SI"/>
              </w:rPr>
            </w:pPr>
            <w:r w:rsidRPr="00714682">
              <w:rPr>
                <w:bCs/>
                <w:color w:val="000000"/>
                <w:sz w:val="16"/>
                <w:szCs w:val="16"/>
                <w:lang w:eastAsia="sl-SI"/>
              </w:rPr>
              <w:t>redno delo,</w:t>
            </w:r>
            <w:r w:rsidRPr="00714682">
              <w:rPr>
                <w:b/>
                <w:bCs/>
                <w:color w:val="000000"/>
                <w:sz w:val="16"/>
                <w:szCs w:val="16"/>
                <w:lang w:eastAsia="sl-SI"/>
              </w:rPr>
              <w:t xml:space="preserve"> </w:t>
            </w:r>
            <w:r w:rsidRPr="00714682">
              <w:rPr>
                <w:sz w:val="16"/>
                <w:szCs w:val="16"/>
              </w:rPr>
              <w:t>Program porabe sredstev sklada za podnebne spremembe, projekt</w:t>
            </w:r>
          </w:p>
        </w:tc>
        <w:tc>
          <w:tcPr>
            <w:tcW w:w="2268" w:type="dxa"/>
            <w:tcBorders>
              <w:top w:val="nil"/>
              <w:left w:val="nil"/>
              <w:bottom w:val="single" w:sz="4" w:space="0" w:color="auto"/>
              <w:right w:val="single" w:sz="4" w:space="0" w:color="auto"/>
            </w:tcBorders>
            <w:shd w:val="clear" w:color="auto" w:fill="auto"/>
            <w:vAlign w:val="center"/>
          </w:tcPr>
          <w:p w:rsidR="00E95846" w:rsidRPr="00714682" w:rsidRDefault="00E95846" w:rsidP="008A70C5">
            <w:pPr>
              <w:rPr>
                <w:color w:val="000000"/>
                <w:sz w:val="16"/>
                <w:szCs w:val="16"/>
                <w:lang w:eastAsia="sl-SI"/>
              </w:rPr>
            </w:pPr>
            <w:r w:rsidRPr="00714682">
              <w:rPr>
                <w:color w:val="000000"/>
                <w:sz w:val="16"/>
                <w:szCs w:val="16"/>
                <w:lang w:eastAsia="sl-SI"/>
              </w:rPr>
              <w:t xml:space="preserve">obnova in dvig nasipov in pragov, ki preprečujejo nenadzorovano razlivanje vod med pretočno laguno </w:t>
            </w:r>
            <w:proofErr w:type="spellStart"/>
            <w:r w:rsidRPr="00714682">
              <w:rPr>
                <w:color w:val="000000"/>
                <w:sz w:val="16"/>
                <w:szCs w:val="16"/>
                <w:lang w:eastAsia="sl-SI"/>
              </w:rPr>
              <w:t>Stjuža</w:t>
            </w:r>
            <w:proofErr w:type="spellEnd"/>
            <w:r w:rsidRPr="00714682">
              <w:rPr>
                <w:color w:val="000000"/>
                <w:sz w:val="16"/>
                <w:szCs w:val="16"/>
                <w:lang w:eastAsia="sl-SI"/>
              </w:rPr>
              <w:t xml:space="preserve"> in Strunjanskimi solinami ter na čelnem nasipu</w:t>
            </w:r>
          </w:p>
        </w:tc>
        <w:tc>
          <w:tcPr>
            <w:tcW w:w="709" w:type="dxa"/>
            <w:tcBorders>
              <w:top w:val="nil"/>
              <w:left w:val="nil"/>
              <w:bottom w:val="single" w:sz="4" w:space="0" w:color="auto"/>
              <w:right w:val="single" w:sz="4" w:space="0" w:color="auto"/>
            </w:tcBorders>
            <w:shd w:val="clear" w:color="auto" w:fill="auto"/>
            <w:vAlign w:val="center"/>
          </w:tcPr>
          <w:p w:rsidR="00E95846" w:rsidRPr="004346A6" w:rsidRDefault="00E95846" w:rsidP="00A6198C">
            <w:pPr>
              <w:rPr>
                <w:color w:val="000000"/>
                <w:sz w:val="16"/>
                <w:szCs w:val="16"/>
                <w:lang w:eastAsia="sl-SI"/>
              </w:rPr>
            </w:pPr>
            <w:r>
              <w:rPr>
                <w:color w:val="000000"/>
                <w:sz w:val="16"/>
                <w:szCs w:val="16"/>
                <w:lang w:eastAsia="sl-SI"/>
              </w:rPr>
              <w:t>44</w:t>
            </w:r>
          </w:p>
        </w:tc>
        <w:tc>
          <w:tcPr>
            <w:tcW w:w="850" w:type="dxa"/>
            <w:tcBorders>
              <w:top w:val="nil"/>
              <w:left w:val="nil"/>
              <w:bottom w:val="single" w:sz="4" w:space="0" w:color="auto"/>
              <w:right w:val="single" w:sz="4" w:space="0" w:color="auto"/>
            </w:tcBorders>
            <w:shd w:val="clear" w:color="auto" w:fill="auto"/>
            <w:vAlign w:val="center"/>
          </w:tcPr>
          <w:p w:rsidR="00E95846" w:rsidRDefault="00E95846" w:rsidP="004E6D4D">
            <w:pPr>
              <w:rPr>
                <w:color w:val="000000"/>
                <w:sz w:val="16"/>
                <w:szCs w:val="16"/>
                <w:lang w:eastAsia="sl-SI"/>
              </w:rPr>
            </w:pPr>
            <w:r>
              <w:rPr>
                <w:color w:val="000000"/>
                <w:sz w:val="16"/>
                <w:szCs w:val="16"/>
                <w:lang w:eastAsia="sl-SI"/>
              </w:rPr>
              <w:t>P 867</w:t>
            </w:r>
          </w:p>
          <w:p w:rsidR="00E95846" w:rsidRPr="004346A6" w:rsidRDefault="00E95846" w:rsidP="00A6198C">
            <w:pPr>
              <w:rPr>
                <w:color w:val="000000"/>
                <w:sz w:val="16"/>
                <w:szCs w:val="16"/>
                <w:lang w:eastAsia="sl-SI"/>
              </w:rPr>
            </w:pPr>
            <w:r>
              <w:rPr>
                <w:color w:val="000000"/>
                <w:sz w:val="16"/>
                <w:szCs w:val="16"/>
                <w:lang w:eastAsia="sl-SI"/>
              </w:rPr>
              <w:t xml:space="preserve">I 220.000 </w:t>
            </w:r>
          </w:p>
        </w:tc>
      </w:tr>
      <w:tr w:rsidR="00E95846" w:rsidRPr="00714682" w:rsidTr="00657551">
        <w:trPr>
          <w:trHeight w:val="300"/>
        </w:trPr>
        <w:tc>
          <w:tcPr>
            <w:tcW w:w="1001" w:type="dxa"/>
            <w:tcBorders>
              <w:top w:val="nil"/>
              <w:left w:val="single" w:sz="4" w:space="0" w:color="auto"/>
              <w:bottom w:val="single" w:sz="4" w:space="0" w:color="auto"/>
              <w:right w:val="single" w:sz="4" w:space="0" w:color="auto"/>
            </w:tcBorders>
            <w:shd w:val="clear" w:color="auto" w:fill="8496B0"/>
            <w:vAlign w:val="center"/>
          </w:tcPr>
          <w:p w:rsidR="00E95846" w:rsidRPr="00714682" w:rsidRDefault="00E95846" w:rsidP="008A70C5">
            <w:pPr>
              <w:rPr>
                <w:b/>
                <w:bCs/>
                <w:color w:val="FFFFFF" w:themeColor="background1"/>
                <w:sz w:val="16"/>
                <w:szCs w:val="16"/>
                <w:lang w:eastAsia="sl-SI"/>
              </w:rPr>
            </w:pPr>
            <w:r w:rsidRPr="00714682">
              <w:rPr>
                <w:color w:val="FFFFFF" w:themeColor="background1"/>
                <w:sz w:val="16"/>
                <w:szCs w:val="16"/>
                <w:lang w:eastAsia="sl-SI"/>
              </w:rPr>
              <w:t xml:space="preserve">Strunjanske soline s </w:t>
            </w:r>
            <w:proofErr w:type="spellStart"/>
            <w:r w:rsidRPr="00714682">
              <w:rPr>
                <w:color w:val="FFFFFF" w:themeColor="background1"/>
                <w:sz w:val="16"/>
                <w:szCs w:val="16"/>
                <w:lang w:eastAsia="sl-SI"/>
              </w:rPr>
              <w:t>Stjužo</w:t>
            </w:r>
            <w:proofErr w:type="spellEnd"/>
          </w:p>
        </w:tc>
        <w:tc>
          <w:tcPr>
            <w:tcW w:w="1378" w:type="dxa"/>
            <w:tcBorders>
              <w:top w:val="nil"/>
              <w:left w:val="nil"/>
              <w:bottom w:val="single" w:sz="4" w:space="0" w:color="auto"/>
              <w:right w:val="single" w:sz="4" w:space="0" w:color="auto"/>
            </w:tcBorders>
            <w:shd w:val="clear" w:color="auto" w:fill="D5DCE4"/>
            <w:noWrap/>
            <w:vAlign w:val="center"/>
          </w:tcPr>
          <w:p w:rsidR="00E95846" w:rsidRPr="00714682" w:rsidRDefault="00E95846" w:rsidP="008A70C5">
            <w:pPr>
              <w:rPr>
                <w:sz w:val="16"/>
                <w:szCs w:val="16"/>
              </w:rPr>
            </w:pPr>
            <w:r w:rsidRPr="00714682">
              <w:rPr>
                <w:sz w:val="16"/>
                <w:szCs w:val="16"/>
              </w:rPr>
              <w:t xml:space="preserve">muljasti in peščeni </w:t>
            </w:r>
            <w:proofErr w:type="spellStart"/>
            <w:r w:rsidRPr="00714682">
              <w:rPr>
                <w:sz w:val="16"/>
                <w:szCs w:val="16"/>
              </w:rPr>
              <w:t>poloji</w:t>
            </w:r>
            <w:proofErr w:type="spellEnd"/>
            <w:r w:rsidRPr="00714682">
              <w:rPr>
                <w:sz w:val="16"/>
                <w:szCs w:val="16"/>
              </w:rPr>
              <w:t>, kopni ob oseki</w:t>
            </w:r>
          </w:p>
        </w:tc>
        <w:tc>
          <w:tcPr>
            <w:tcW w:w="1747" w:type="dxa"/>
            <w:tcBorders>
              <w:top w:val="nil"/>
              <w:left w:val="nil"/>
              <w:bottom w:val="single" w:sz="4" w:space="0" w:color="auto"/>
              <w:right w:val="single" w:sz="4" w:space="0" w:color="auto"/>
            </w:tcBorders>
            <w:shd w:val="clear" w:color="auto" w:fill="auto"/>
            <w:vAlign w:val="center"/>
          </w:tcPr>
          <w:p w:rsidR="00E95846" w:rsidRPr="00714682" w:rsidRDefault="00E95846" w:rsidP="008A70C5">
            <w:pPr>
              <w:rPr>
                <w:sz w:val="16"/>
                <w:szCs w:val="16"/>
              </w:rPr>
            </w:pPr>
            <w:r w:rsidRPr="00714682">
              <w:rPr>
                <w:sz w:val="16"/>
                <w:szCs w:val="16"/>
              </w:rPr>
              <w:t>določi se velikost habitata</w:t>
            </w:r>
          </w:p>
        </w:tc>
        <w:tc>
          <w:tcPr>
            <w:tcW w:w="1276" w:type="dxa"/>
            <w:tcBorders>
              <w:top w:val="nil"/>
              <w:left w:val="nil"/>
              <w:bottom w:val="single" w:sz="4" w:space="0" w:color="auto"/>
              <w:right w:val="single" w:sz="4" w:space="0" w:color="auto"/>
            </w:tcBorders>
            <w:shd w:val="clear" w:color="auto" w:fill="auto"/>
            <w:vAlign w:val="center"/>
          </w:tcPr>
          <w:p w:rsidR="00E95846" w:rsidRPr="00714682" w:rsidRDefault="00E95846" w:rsidP="008A70C5">
            <w:pPr>
              <w:autoSpaceDE w:val="0"/>
              <w:autoSpaceDN w:val="0"/>
              <w:adjustRightInd w:val="0"/>
              <w:rPr>
                <w:b/>
                <w:bCs/>
                <w:color w:val="000000"/>
                <w:sz w:val="16"/>
                <w:szCs w:val="16"/>
                <w:lang w:eastAsia="sl-SI"/>
              </w:rPr>
            </w:pPr>
            <w:r w:rsidRPr="00714682">
              <w:rPr>
                <w:sz w:val="16"/>
                <w:szCs w:val="16"/>
              </w:rPr>
              <w:t>vrednost ni znana</w:t>
            </w:r>
          </w:p>
        </w:tc>
        <w:tc>
          <w:tcPr>
            <w:tcW w:w="1134" w:type="dxa"/>
            <w:tcBorders>
              <w:top w:val="nil"/>
              <w:left w:val="nil"/>
              <w:bottom w:val="single" w:sz="4" w:space="0" w:color="auto"/>
              <w:right w:val="single" w:sz="4" w:space="0" w:color="auto"/>
            </w:tcBorders>
            <w:shd w:val="clear" w:color="auto" w:fill="auto"/>
            <w:vAlign w:val="center"/>
          </w:tcPr>
          <w:p w:rsidR="00E95846" w:rsidRPr="00714682" w:rsidRDefault="00E95846" w:rsidP="008A70C5">
            <w:pPr>
              <w:autoSpaceDE w:val="0"/>
              <w:autoSpaceDN w:val="0"/>
              <w:adjustRightInd w:val="0"/>
              <w:rPr>
                <w:sz w:val="16"/>
                <w:szCs w:val="16"/>
              </w:rPr>
            </w:pPr>
            <w:r w:rsidRPr="00714682">
              <w:rPr>
                <w:sz w:val="16"/>
                <w:szCs w:val="16"/>
              </w:rPr>
              <w:t>spremljati velikost HT</w:t>
            </w:r>
          </w:p>
          <w:p w:rsidR="00E95846" w:rsidRPr="00714682" w:rsidRDefault="00E95846" w:rsidP="008A70C5">
            <w:pPr>
              <w:autoSpaceDE w:val="0"/>
              <w:autoSpaceDN w:val="0"/>
              <w:adjustRightInd w:val="0"/>
              <w:rPr>
                <w:sz w:val="16"/>
                <w:szCs w:val="16"/>
              </w:rPr>
            </w:pPr>
          </w:p>
        </w:tc>
        <w:tc>
          <w:tcPr>
            <w:tcW w:w="1320" w:type="dxa"/>
            <w:tcBorders>
              <w:top w:val="nil"/>
              <w:left w:val="nil"/>
              <w:bottom w:val="single" w:sz="4" w:space="0" w:color="auto"/>
              <w:right w:val="single" w:sz="4" w:space="0" w:color="auto"/>
            </w:tcBorders>
            <w:shd w:val="clear" w:color="auto" w:fill="auto"/>
            <w:vAlign w:val="center"/>
          </w:tcPr>
          <w:p w:rsidR="00E95846" w:rsidRPr="00714682" w:rsidRDefault="00E95846" w:rsidP="008A70C5">
            <w:pPr>
              <w:autoSpaceDE w:val="0"/>
              <w:autoSpaceDN w:val="0"/>
              <w:adjustRightInd w:val="0"/>
              <w:rPr>
                <w:sz w:val="16"/>
                <w:szCs w:val="16"/>
              </w:rPr>
            </w:pPr>
            <w:r w:rsidRPr="00714682">
              <w:rPr>
                <w:sz w:val="16"/>
                <w:szCs w:val="16"/>
              </w:rPr>
              <w:t>/</w:t>
            </w:r>
          </w:p>
        </w:tc>
        <w:tc>
          <w:tcPr>
            <w:tcW w:w="806" w:type="dxa"/>
            <w:tcBorders>
              <w:top w:val="nil"/>
              <w:left w:val="nil"/>
              <w:bottom w:val="single" w:sz="4" w:space="0" w:color="auto"/>
              <w:right w:val="single" w:sz="4" w:space="0" w:color="auto"/>
            </w:tcBorders>
            <w:shd w:val="clear" w:color="auto" w:fill="auto"/>
            <w:vAlign w:val="center"/>
          </w:tcPr>
          <w:p w:rsidR="00E95846" w:rsidRPr="00714682" w:rsidRDefault="00E95846" w:rsidP="008A70C5">
            <w:pPr>
              <w:rPr>
                <w:b/>
                <w:bCs/>
                <w:color w:val="000000"/>
                <w:sz w:val="16"/>
                <w:szCs w:val="16"/>
                <w:lang w:eastAsia="sl-SI"/>
              </w:rPr>
            </w:pPr>
            <w:r w:rsidRPr="00714682">
              <w:rPr>
                <w:b/>
                <w:bCs/>
                <w:color w:val="000000"/>
                <w:sz w:val="16"/>
                <w:szCs w:val="16"/>
                <w:lang w:eastAsia="sl-SI"/>
              </w:rPr>
              <w:t> </w:t>
            </w:r>
            <w:r w:rsidRPr="00714682">
              <w:rPr>
                <w:bCs/>
                <w:color w:val="000000"/>
                <w:sz w:val="16"/>
                <w:szCs w:val="16"/>
                <w:lang w:eastAsia="sl-SI"/>
              </w:rPr>
              <w:t>KPS</w:t>
            </w:r>
          </w:p>
        </w:tc>
        <w:tc>
          <w:tcPr>
            <w:tcW w:w="1134" w:type="dxa"/>
            <w:tcBorders>
              <w:top w:val="nil"/>
              <w:left w:val="nil"/>
              <w:bottom w:val="single" w:sz="4" w:space="0" w:color="auto"/>
              <w:right w:val="single" w:sz="4" w:space="0" w:color="auto"/>
            </w:tcBorders>
            <w:shd w:val="clear" w:color="auto" w:fill="auto"/>
            <w:vAlign w:val="center"/>
          </w:tcPr>
          <w:p w:rsidR="00E95846" w:rsidRPr="00714682" w:rsidRDefault="00E95846" w:rsidP="00B53FB3">
            <w:pPr>
              <w:rPr>
                <w:b/>
                <w:bCs/>
                <w:color w:val="000000"/>
                <w:sz w:val="16"/>
                <w:szCs w:val="16"/>
                <w:lang w:eastAsia="sl-SI"/>
              </w:rPr>
            </w:pPr>
            <w:r w:rsidRPr="00714682">
              <w:rPr>
                <w:sz w:val="16"/>
                <w:szCs w:val="16"/>
              </w:rPr>
              <w:t>redno delo, Program porabe sredstev sklada za podnebne spremembe</w:t>
            </w:r>
          </w:p>
        </w:tc>
        <w:tc>
          <w:tcPr>
            <w:tcW w:w="2268" w:type="dxa"/>
            <w:tcBorders>
              <w:top w:val="nil"/>
              <w:left w:val="nil"/>
              <w:bottom w:val="single" w:sz="4" w:space="0" w:color="auto"/>
              <w:right w:val="single" w:sz="4" w:space="0" w:color="auto"/>
            </w:tcBorders>
            <w:shd w:val="clear" w:color="auto" w:fill="auto"/>
            <w:vAlign w:val="center"/>
          </w:tcPr>
          <w:p w:rsidR="00E95846" w:rsidRPr="00714682" w:rsidRDefault="00E95846" w:rsidP="008A70C5">
            <w:pPr>
              <w:rPr>
                <w:color w:val="000000"/>
                <w:sz w:val="16"/>
                <w:szCs w:val="16"/>
                <w:lang w:eastAsia="sl-SI"/>
              </w:rPr>
            </w:pPr>
            <w:r w:rsidRPr="00714682">
              <w:rPr>
                <w:color w:val="000000"/>
                <w:sz w:val="16"/>
                <w:szCs w:val="16"/>
                <w:lang w:eastAsia="sl-SI"/>
              </w:rPr>
              <w:t>kartiranje HT</w:t>
            </w:r>
          </w:p>
        </w:tc>
        <w:tc>
          <w:tcPr>
            <w:tcW w:w="709" w:type="dxa"/>
            <w:tcBorders>
              <w:top w:val="nil"/>
              <w:left w:val="nil"/>
              <w:bottom w:val="single" w:sz="4" w:space="0" w:color="auto"/>
              <w:right w:val="single" w:sz="4" w:space="0" w:color="auto"/>
            </w:tcBorders>
            <w:shd w:val="clear" w:color="auto" w:fill="auto"/>
            <w:vAlign w:val="center"/>
          </w:tcPr>
          <w:p w:rsidR="00E95846" w:rsidRPr="00714682" w:rsidRDefault="00E95846" w:rsidP="00A6198C">
            <w:pPr>
              <w:rPr>
                <w:color w:val="000000"/>
                <w:sz w:val="16"/>
                <w:szCs w:val="16"/>
                <w:lang w:eastAsia="sl-SI"/>
              </w:rPr>
            </w:pPr>
            <w:r>
              <w:rPr>
                <w:color w:val="000000"/>
                <w:sz w:val="16"/>
                <w:szCs w:val="16"/>
                <w:lang w:eastAsia="sl-SI"/>
              </w:rPr>
              <w:t>30</w:t>
            </w:r>
          </w:p>
        </w:tc>
        <w:tc>
          <w:tcPr>
            <w:tcW w:w="850" w:type="dxa"/>
            <w:tcBorders>
              <w:top w:val="nil"/>
              <w:left w:val="nil"/>
              <w:bottom w:val="single" w:sz="4" w:space="0" w:color="auto"/>
              <w:right w:val="single" w:sz="4" w:space="0" w:color="auto"/>
            </w:tcBorders>
            <w:shd w:val="clear" w:color="auto" w:fill="auto"/>
            <w:vAlign w:val="center"/>
          </w:tcPr>
          <w:p w:rsidR="00E95846" w:rsidRPr="00714682" w:rsidRDefault="00E95846" w:rsidP="00A6198C">
            <w:pPr>
              <w:rPr>
                <w:color w:val="000000"/>
                <w:sz w:val="16"/>
                <w:szCs w:val="16"/>
                <w:lang w:eastAsia="sl-SI"/>
              </w:rPr>
            </w:pPr>
            <w:r>
              <w:rPr>
                <w:color w:val="000000"/>
                <w:sz w:val="16"/>
                <w:szCs w:val="16"/>
                <w:lang w:eastAsia="sl-SI"/>
              </w:rPr>
              <w:t>P 591</w:t>
            </w:r>
          </w:p>
        </w:tc>
      </w:tr>
      <w:tr w:rsidR="00E95846" w:rsidRPr="00714682" w:rsidTr="00657551">
        <w:trPr>
          <w:trHeight w:val="300"/>
        </w:trPr>
        <w:tc>
          <w:tcPr>
            <w:tcW w:w="1001" w:type="dxa"/>
            <w:tcBorders>
              <w:top w:val="nil"/>
              <w:left w:val="single" w:sz="4" w:space="0" w:color="auto"/>
              <w:bottom w:val="single" w:sz="4" w:space="0" w:color="auto"/>
              <w:right w:val="single" w:sz="4" w:space="0" w:color="auto"/>
            </w:tcBorders>
            <w:shd w:val="clear" w:color="auto" w:fill="8496B0"/>
            <w:vAlign w:val="center"/>
          </w:tcPr>
          <w:p w:rsidR="00E95846" w:rsidRPr="00714682" w:rsidRDefault="00E95846" w:rsidP="008A70C5">
            <w:pPr>
              <w:rPr>
                <w:b/>
                <w:bCs/>
                <w:color w:val="FFFFFF" w:themeColor="background1"/>
                <w:sz w:val="16"/>
                <w:szCs w:val="16"/>
                <w:lang w:eastAsia="sl-SI"/>
              </w:rPr>
            </w:pPr>
            <w:r w:rsidRPr="00714682">
              <w:rPr>
                <w:color w:val="FFFFFF" w:themeColor="background1"/>
                <w:sz w:val="16"/>
                <w:szCs w:val="16"/>
                <w:lang w:eastAsia="sl-SI"/>
              </w:rPr>
              <w:t xml:space="preserve">Strunjanske soline s </w:t>
            </w:r>
            <w:proofErr w:type="spellStart"/>
            <w:r w:rsidRPr="00714682">
              <w:rPr>
                <w:color w:val="FFFFFF" w:themeColor="background1"/>
                <w:sz w:val="16"/>
                <w:szCs w:val="16"/>
                <w:lang w:eastAsia="sl-SI"/>
              </w:rPr>
              <w:t>Stjužo</w:t>
            </w:r>
            <w:proofErr w:type="spellEnd"/>
          </w:p>
        </w:tc>
        <w:tc>
          <w:tcPr>
            <w:tcW w:w="1378" w:type="dxa"/>
            <w:tcBorders>
              <w:top w:val="nil"/>
              <w:left w:val="nil"/>
              <w:bottom w:val="single" w:sz="4" w:space="0" w:color="auto"/>
              <w:right w:val="single" w:sz="4" w:space="0" w:color="auto"/>
            </w:tcBorders>
            <w:shd w:val="clear" w:color="auto" w:fill="D5DCE4"/>
            <w:noWrap/>
            <w:vAlign w:val="center"/>
          </w:tcPr>
          <w:p w:rsidR="00E95846" w:rsidRPr="00714682" w:rsidRDefault="00E95846" w:rsidP="008A70C5">
            <w:pPr>
              <w:rPr>
                <w:sz w:val="16"/>
                <w:szCs w:val="16"/>
              </w:rPr>
            </w:pPr>
            <w:r w:rsidRPr="00714682">
              <w:rPr>
                <w:sz w:val="16"/>
                <w:szCs w:val="16"/>
              </w:rPr>
              <w:t xml:space="preserve">muljasti in peščeni </w:t>
            </w:r>
            <w:proofErr w:type="spellStart"/>
            <w:r w:rsidRPr="00714682">
              <w:rPr>
                <w:sz w:val="16"/>
                <w:szCs w:val="16"/>
              </w:rPr>
              <w:t>poloji</w:t>
            </w:r>
            <w:proofErr w:type="spellEnd"/>
            <w:r w:rsidRPr="00714682">
              <w:rPr>
                <w:sz w:val="16"/>
                <w:szCs w:val="16"/>
              </w:rPr>
              <w:t>, kopni ob oseki</w:t>
            </w:r>
          </w:p>
        </w:tc>
        <w:tc>
          <w:tcPr>
            <w:tcW w:w="1747" w:type="dxa"/>
            <w:tcBorders>
              <w:top w:val="nil"/>
              <w:left w:val="nil"/>
              <w:bottom w:val="single" w:sz="4" w:space="0" w:color="auto"/>
              <w:right w:val="single" w:sz="4" w:space="0" w:color="auto"/>
            </w:tcBorders>
            <w:shd w:val="clear" w:color="auto" w:fill="auto"/>
            <w:vAlign w:val="center"/>
          </w:tcPr>
          <w:p w:rsidR="00E95846" w:rsidRPr="00714682" w:rsidRDefault="00E95846" w:rsidP="008A70C5">
            <w:pPr>
              <w:rPr>
                <w:sz w:val="16"/>
                <w:szCs w:val="16"/>
              </w:rPr>
            </w:pPr>
            <w:r w:rsidRPr="00714682">
              <w:rPr>
                <w:sz w:val="16"/>
                <w:szCs w:val="16"/>
                <w:lang w:eastAsia="sl-SI"/>
              </w:rPr>
              <w:t xml:space="preserve">ohrani se specifične  lastnosti, strukture, procesi habitatnega tipa  </w:t>
            </w:r>
          </w:p>
        </w:tc>
        <w:tc>
          <w:tcPr>
            <w:tcW w:w="1276" w:type="dxa"/>
            <w:tcBorders>
              <w:top w:val="nil"/>
              <w:left w:val="nil"/>
              <w:bottom w:val="single" w:sz="4" w:space="0" w:color="auto"/>
              <w:right w:val="single" w:sz="4" w:space="0" w:color="auto"/>
            </w:tcBorders>
            <w:shd w:val="clear" w:color="auto" w:fill="auto"/>
            <w:vAlign w:val="center"/>
          </w:tcPr>
          <w:p w:rsidR="00E95846" w:rsidRPr="00714682" w:rsidRDefault="00E95846" w:rsidP="008A70C5">
            <w:pPr>
              <w:autoSpaceDE w:val="0"/>
              <w:autoSpaceDN w:val="0"/>
              <w:adjustRightInd w:val="0"/>
              <w:rPr>
                <w:bCs/>
                <w:iCs/>
                <w:sz w:val="16"/>
                <w:szCs w:val="16"/>
              </w:rPr>
            </w:pPr>
            <w:r w:rsidRPr="00714682">
              <w:rPr>
                <w:bCs/>
                <w:iCs/>
                <w:sz w:val="16"/>
                <w:szCs w:val="16"/>
              </w:rPr>
              <w:t>upravljanje solnih bazenov na način, ki omogoča razvoj            habitatnega hipa</w:t>
            </w:r>
          </w:p>
        </w:tc>
        <w:tc>
          <w:tcPr>
            <w:tcW w:w="1134" w:type="dxa"/>
            <w:tcBorders>
              <w:top w:val="nil"/>
              <w:left w:val="nil"/>
              <w:bottom w:val="single" w:sz="4" w:space="0" w:color="auto"/>
              <w:right w:val="single" w:sz="4" w:space="0" w:color="auto"/>
            </w:tcBorders>
            <w:shd w:val="clear" w:color="auto" w:fill="auto"/>
            <w:vAlign w:val="center"/>
          </w:tcPr>
          <w:p w:rsidR="00E95846" w:rsidRPr="00714682" w:rsidRDefault="00E95846" w:rsidP="008A70C5">
            <w:pPr>
              <w:autoSpaceDE w:val="0"/>
              <w:autoSpaceDN w:val="0"/>
              <w:adjustRightInd w:val="0"/>
              <w:rPr>
                <w:sz w:val="16"/>
                <w:szCs w:val="16"/>
              </w:rPr>
            </w:pPr>
            <w:r w:rsidRPr="00714682">
              <w:rPr>
                <w:color w:val="000000"/>
                <w:sz w:val="16"/>
                <w:szCs w:val="16"/>
                <w:lang w:eastAsia="sl-SI"/>
              </w:rPr>
              <w:t>upravljanje zavarovanih območij</w:t>
            </w:r>
          </w:p>
        </w:tc>
        <w:tc>
          <w:tcPr>
            <w:tcW w:w="1320" w:type="dxa"/>
            <w:tcBorders>
              <w:top w:val="nil"/>
              <w:left w:val="nil"/>
              <w:bottom w:val="single" w:sz="4" w:space="0" w:color="auto"/>
              <w:right w:val="single" w:sz="4" w:space="0" w:color="auto"/>
            </w:tcBorders>
            <w:shd w:val="clear" w:color="auto" w:fill="auto"/>
            <w:vAlign w:val="center"/>
          </w:tcPr>
          <w:p w:rsidR="00E95846" w:rsidRPr="00714682" w:rsidRDefault="00E95846" w:rsidP="008A70C5">
            <w:pPr>
              <w:autoSpaceDE w:val="0"/>
              <w:autoSpaceDN w:val="0"/>
              <w:adjustRightInd w:val="0"/>
              <w:rPr>
                <w:sz w:val="16"/>
                <w:szCs w:val="16"/>
              </w:rPr>
            </w:pPr>
            <w:r w:rsidRPr="00714682">
              <w:rPr>
                <w:sz w:val="16"/>
                <w:szCs w:val="16"/>
              </w:rPr>
              <w:t>vzdrževati in obnoviti soline</w:t>
            </w:r>
          </w:p>
        </w:tc>
        <w:tc>
          <w:tcPr>
            <w:tcW w:w="806" w:type="dxa"/>
            <w:tcBorders>
              <w:top w:val="nil"/>
              <w:left w:val="nil"/>
              <w:bottom w:val="single" w:sz="4" w:space="0" w:color="auto"/>
              <w:right w:val="single" w:sz="4" w:space="0" w:color="auto"/>
            </w:tcBorders>
            <w:shd w:val="clear" w:color="auto" w:fill="auto"/>
            <w:vAlign w:val="center"/>
          </w:tcPr>
          <w:p w:rsidR="00E95846" w:rsidRPr="00714682" w:rsidRDefault="00E95846" w:rsidP="008A70C5">
            <w:pPr>
              <w:rPr>
                <w:b/>
                <w:bCs/>
                <w:color w:val="000000"/>
                <w:sz w:val="16"/>
                <w:szCs w:val="16"/>
                <w:lang w:eastAsia="sl-SI"/>
              </w:rPr>
            </w:pPr>
            <w:r w:rsidRPr="00714682">
              <w:rPr>
                <w:bCs/>
                <w:color w:val="000000"/>
                <w:sz w:val="16"/>
                <w:szCs w:val="16"/>
                <w:lang w:eastAsia="sl-SI"/>
              </w:rPr>
              <w:t>KPS, koncesionar</w:t>
            </w:r>
          </w:p>
        </w:tc>
        <w:tc>
          <w:tcPr>
            <w:tcW w:w="1134" w:type="dxa"/>
            <w:tcBorders>
              <w:top w:val="nil"/>
              <w:left w:val="nil"/>
              <w:bottom w:val="single" w:sz="4" w:space="0" w:color="auto"/>
              <w:right w:val="single" w:sz="4" w:space="0" w:color="auto"/>
            </w:tcBorders>
            <w:shd w:val="clear" w:color="auto" w:fill="auto"/>
            <w:vAlign w:val="center"/>
          </w:tcPr>
          <w:p w:rsidR="00E95846" w:rsidRPr="00714682" w:rsidRDefault="00E95846" w:rsidP="008A70C5">
            <w:pPr>
              <w:rPr>
                <w:b/>
                <w:bCs/>
                <w:color w:val="000000"/>
                <w:sz w:val="16"/>
                <w:szCs w:val="16"/>
                <w:lang w:eastAsia="sl-SI"/>
              </w:rPr>
            </w:pPr>
            <w:r w:rsidRPr="00714682">
              <w:rPr>
                <w:sz w:val="16"/>
                <w:szCs w:val="16"/>
              </w:rPr>
              <w:t>redno delo</w:t>
            </w:r>
          </w:p>
        </w:tc>
        <w:tc>
          <w:tcPr>
            <w:tcW w:w="2268" w:type="dxa"/>
            <w:tcBorders>
              <w:top w:val="nil"/>
              <w:left w:val="nil"/>
              <w:bottom w:val="single" w:sz="4" w:space="0" w:color="auto"/>
              <w:right w:val="single" w:sz="4" w:space="0" w:color="auto"/>
            </w:tcBorders>
            <w:shd w:val="clear" w:color="auto" w:fill="auto"/>
            <w:vAlign w:val="center"/>
          </w:tcPr>
          <w:p w:rsidR="00E95846" w:rsidRPr="00714682" w:rsidRDefault="00E95846" w:rsidP="008A70C5">
            <w:pPr>
              <w:rPr>
                <w:color w:val="000000"/>
                <w:sz w:val="16"/>
                <w:szCs w:val="16"/>
                <w:lang w:eastAsia="sl-SI"/>
              </w:rPr>
            </w:pPr>
            <w:r w:rsidRPr="00714682">
              <w:rPr>
                <w:bCs/>
                <w:iCs/>
                <w:sz w:val="16"/>
                <w:szCs w:val="16"/>
              </w:rPr>
              <w:t>koncesionar na solinah opravlja redna vzdrževalna dela in skrbi za vodni režim</w:t>
            </w:r>
          </w:p>
        </w:tc>
        <w:tc>
          <w:tcPr>
            <w:tcW w:w="709" w:type="dxa"/>
            <w:tcBorders>
              <w:top w:val="nil"/>
              <w:left w:val="nil"/>
              <w:bottom w:val="single" w:sz="4" w:space="0" w:color="auto"/>
              <w:right w:val="single" w:sz="4" w:space="0" w:color="auto"/>
            </w:tcBorders>
            <w:shd w:val="clear" w:color="auto" w:fill="auto"/>
            <w:vAlign w:val="center"/>
          </w:tcPr>
          <w:p w:rsidR="00E95846" w:rsidRPr="004346A6" w:rsidRDefault="00E95846" w:rsidP="007C132A">
            <w:pPr>
              <w:rPr>
                <w:color w:val="000000"/>
                <w:sz w:val="16"/>
                <w:szCs w:val="16"/>
                <w:lang w:eastAsia="sl-SI"/>
              </w:rPr>
            </w:pPr>
            <w:r>
              <w:rPr>
                <w:color w:val="000000"/>
                <w:sz w:val="16"/>
                <w:szCs w:val="16"/>
                <w:lang w:eastAsia="sl-SI"/>
              </w:rPr>
              <w:t>20</w:t>
            </w:r>
          </w:p>
        </w:tc>
        <w:tc>
          <w:tcPr>
            <w:tcW w:w="850" w:type="dxa"/>
            <w:tcBorders>
              <w:top w:val="nil"/>
              <w:left w:val="nil"/>
              <w:bottom w:val="single" w:sz="4" w:space="0" w:color="auto"/>
              <w:right w:val="single" w:sz="4" w:space="0" w:color="auto"/>
            </w:tcBorders>
            <w:shd w:val="clear" w:color="auto" w:fill="auto"/>
            <w:vAlign w:val="center"/>
          </w:tcPr>
          <w:p w:rsidR="00E95846" w:rsidRPr="004346A6" w:rsidRDefault="00E95846" w:rsidP="007C132A">
            <w:pPr>
              <w:rPr>
                <w:color w:val="000000"/>
                <w:sz w:val="16"/>
                <w:szCs w:val="16"/>
                <w:lang w:eastAsia="sl-SI"/>
              </w:rPr>
            </w:pPr>
            <w:r>
              <w:rPr>
                <w:color w:val="000000"/>
                <w:sz w:val="16"/>
                <w:szCs w:val="16"/>
                <w:lang w:eastAsia="sl-SI"/>
              </w:rPr>
              <w:t>P 394</w:t>
            </w:r>
          </w:p>
        </w:tc>
      </w:tr>
      <w:tr w:rsidR="00E95846" w:rsidRPr="00714682" w:rsidTr="00657551">
        <w:trPr>
          <w:trHeight w:val="300"/>
        </w:trPr>
        <w:tc>
          <w:tcPr>
            <w:tcW w:w="1001" w:type="dxa"/>
            <w:tcBorders>
              <w:top w:val="nil"/>
              <w:left w:val="single" w:sz="4" w:space="0" w:color="auto"/>
              <w:bottom w:val="single" w:sz="4" w:space="0" w:color="auto"/>
              <w:right w:val="single" w:sz="4" w:space="0" w:color="auto"/>
            </w:tcBorders>
            <w:shd w:val="clear" w:color="auto" w:fill="8496B0"/>
            <w:vAlign w:val="center"/>
          </w:tcPr>
          <w:p w:rsidR="00E95846" w:rsidRPr="00714682" w:rsidRDefault="00E95846" w:rsidP="008A70C5">
            <w:pPr>
              <w:rPr>
                <w:b/>
                <w:bCs/>
                <w:color w:val="FFFFFF" w:themeColor="background1"/>
                <w:sz w:val="16"/>
                <w:szCs w:val="16"/>
                <w:lang w:eastAsia="sl-SI"/>
              </w:rPr>
            </w:pPr>
            <w:r w:rsidRPr="00714682">
              <w:rPr>
                <w:color w:val="FFFFFF" w:themeColor="background1"/>
                <w:sz w:val="16"/>
                <w:szCs w:val="16"/>
                <w:lang w:eastAsia="sl-SI"/>
              </w:rPr>
              <w:t xml:space="preserve">Strunjanske soline s </w:t>
            </w:r>
            <w:proofErr w:type="spellStart"/>
            <w:r w:rsidRPr="00714682">
              <w:rPr>
                <w:color w:val="FFFFFF" w:themeColor="background1"/>
                <w:sz w:val="16"/>
                <w:szCs w:val="16"/>
                <w:lang w:eastAsia="sl-SI"/>
              </w:rPr>
              <w:t>Stjužo</w:t>
            </w:r>
            <w:proofErr w:type="spellEnd"/>
          </w:p>
        </w:tc>
        <w:tc>
          <w:tcPr>
            <w:tcW w:w="1378" w:type="dxa"/>
            <w:tcBorders>
              <w:top w:val="nil"/>
              <w:left w:val="nil"/>
              <w:bottom w:val="single" w:sz="4" w:space="0" w:color="auto"/>
              <w:right w:val="single" w:sz="4" w:space="0" w:color="auto"/>
            </w:tcBorders>
            <w:shd w:val="clear" w:color="auto" w:fill="D5DCE4"/>
            <w:noWrap/>
            <w:vAlign w:val="center"/>
          </w:tcPr>
          <w:p w:rsidR="00E95846" w:rsidRPr="00714682" w:rsidRDefault="00E95846" w:rsidP="008A70C5">
            <w:pPr>
              <w:rPr>
                <w:sz w:val="16"/>
                <w:szCs w:val="16"/>
              </w:rPr>
            </w:pPr>
            <w:r w:rsidRPr="00714682">
              <w:rPr>
                <w:sz w:val="16"/>
                <w:szCs w:val="16"/>
              </w:rPr>
              <w:t>obalne lagune</w:t>
            </w:r>
          </w:p>
        </w:tc>
        <w:tc>
          <w:tcPr>
            <w:tcW w:w="1747" w:type="dxa"/>
            <w:tcBorders>
              <w:top w:val="nil"/>
              <w:left w:val="nil"/>
              <w:bottom w:val="single" w:sz="4" w:space="0" w:color="auto"/>
              <w:right w:val="single" w:sz="4" w:space="0" w:color="auto"/>
            </w:tcBorders>
            <w:shd w:val="clear" w:color="auto" w:fill="auto"/>
            <w:vAlign w:val="center"/>
          </w:tcPr>
          <w:p w:rsidR="00E95846" w:rsidRPr="00714682" w:rsidRDefault="00E95846" w:rsidP="008A70C5">
            <w:pPr>
              <w:rPr>
                <w:sz w:val="16"/>
                <w:szCs w:val="16"/>
              </w:rPr>
            </w:pPr>
            <w:r w:rsidRPr="00714682">
              <w:rPr>
                <w:sz w:val="16"/>
                <w:szCs w:val="16"/>
                <w:lang w:eastAsia="sl-SI"/>
              </w:rPr>
              <w:t xml:space="preserve">se obnovi na specifične  lastnosti, strukture, procesi habitatnega tipa  </w:t>
            </w:r>
          </w:p>
        </w:tc>
        <w:tc>
          <w:tcPr>
            <w:tcW w:w="1276" w:type="dxa"/>
            <w:tcBorders>
              <w:top w:val="nil"/>
              <w:left w:val="nil"/>
              <w:bottom w:val="single" w:sz="4" w:space="0" w:color="auto"/>
              <w:right w:val="single" w:sz="4" w:space="0" w:color="auto"/>
            </w:tcBorders>
            <w:shd w:val="clear" w:color="auto" w:fill="auto"/>
            <w:vAlign w:val="center"/>
          </w:tcPr>
          <w:p w:rsidR="00E95846" w:rsidRPr="00714682" w:rsidRDefault="00E95846" w:rsidP="008A70C5">
            <w:pPr>
              <w:autoSpaceDE w:val="0"/>
              <w:autoSpaceDN w:val="0"/>
              <w:adjustRightInd w:val="0"/>
              <w:rPr>
                <w:b/>
                <w:bCs/>
                <w:color w:val="000000"/>
                <w:sz w:val="16"/>
                <w:szCs w:val="16"/>
                <w:lang w:eastAsia="sl-SI"/>
              </w:rPr>
            </w:pPr>
            <w:r w:rsidRPr="00714682">
              <w:rPr>
                <w:color w:val="000000"/>
                <w:sz w:val="16"/>
                <w:szCs w:val="16"/>
                <w:lang w:eastAsia="sl-SI"/>
              </w:rPr>
              <w:t>naravno obrežje</w:t>
            </w:r>
          </w:p>
        </w:tc>
        <w:tc>
          <w:tcPr>
            <w:tcW w:w="1134" w:type="dxa"/>
            <w:tcBorders>
              <w:top w:val="nil"/>
              <w:left w:val="nil"/>
              <w:bottom w:val="single" w:sz="4" w:space="0" w:color="auto"/>
              <w:right w:val="single" w:sz="4" w:space="0" w:color="auto"/>
            </w:tcBorders>
            <w:shd w:val="clear" w:color="auto" w:fill="auto"/>
            <w:vAlign w:val="center"/>
          </w:tcPr>
          <w:p w:rsidR="00E95846" w:rsidRPr="00714682" w:rsidRDefault="00E95846" w:rsidP="00605E30">
            <w:pPr>
              <w:autoSpaceDE w:val="0"/>
              <w:autoSpaceDN w:val="0"/>
              <w:adjustRightInd w:val="0"/>
              <w:rPr>
                <w:sz w:val="16"/>
                <w:szCs w:val="16"/>
              </w:rPr>
            </w:pPr>
            <w:r w:rsidRPr="00714682">
              <w:rPr>
                <w:sz w:val="16"/>
                <w:szCs w:val="16"/>
              </w:rPr>
              <w:t>obnovitev</w:t>
            </w:r>
          </w:p>
        </w:tc>
        <w:tc>
          <w:tcPr>
            <w:tcW w:w="1320" w:type="dxa"/>
            <w:tcBorders>
              <w:top w:val="nil"/>
              <w:left w:val="nil"/>
              <w:bottom w:val="single" w:sz="4" w:space="0" w:color="auto"/>
              <w:right w:val="single" w:sz="4" w:space="0" w:color="auto"/>
            </w:tcBorders>
            <w:shd w:val="clear" w:color="auto" w:fill="auto"/>
            <w:vAlign w:val="center"/>
          </w:tcPr>
          <w:p w:rsidR="00E95846" w:rsidRPr="00714682" w:rsidRDefault="00E95846" w:rsidP="00605E30">
            <w:pPr>
              <w:autoSpaceDE w:val="0"/>
              <w:autoSpaceDN w:val="0"/>
              <w:adjustRightInd w:val="0"/>
              <w:rPr>
                <w:sz w:val="16"/>
                <w:szCs w:val="16"/>
              </w:rPr>
            </w:pPr>
            <w:r w:rsidRPr="00714682">
              <w:rPr>
                <w:sz w:val="16"/>
                <w:szCs w:val="16"/>
              </w:rPr>
              <w:t xml:space="preserve">urediti </w:t>
            </w:r>
            <w:proofErr w:type="spellStart"/>
            <w:r w:rsidRPr="00714682">
              <w:rPr>
                <w:sz w:val="16"/>
                <w:szCs w:val="16"/>
              </w:rPr>
              <w:t>poloje</w:t>
            </w:r>
            <w:proofErr w:type="spellEnd"/>
          </w:p>
        </w:tc>
        <w:tc>
          <w:tcPr>
            <w:tcW w:w="806" w:type="dxa"/>
            <w:tcBorders>
              <w:top w:val="nil"/>
              <w:left w:val="nil"/>
              <w:bottom w:val="single" w:sz="4" w:space="0" w:color="auto"/>
              <w:right w:val="single" w:sz="4" w:space="0" w:color="auto"/>
            </w:tcBorders>
            <w:shd w:val="clear" w:color="auto" w:fill="auto"/>
            <w:vAlign w:val="center"/>
          </w:tcPr>
          <w:p w:rsidR="00E95846" w:rsidRPr="00714682" w:rsidRDefault="00E95846" w:rsidP="00605E30">
            <w:pPr>
              <w:rPr>
                <w:b/>
                <w:bCs/>
                <w:color w:val="000000"/>
                <w:sz w:val="16"/>
                <w:szCs w:val="16"/>
                <w:lang w:eastAsia="sl-SI"/>
              </w:rPr>
            </w:pPr>
            <w:r w:rsidRPr="00714682">
              <w:rPr>
                <w:b/>
                <w:bCs/>
                <w:color w:val="000000"/>
                <w:sz w:val="16"/>
                <w:szCs w:val="16"/>
                <w:lang w:eastAsia="sl-SI"/>
              </w:rPr>
              <w:t> </w:t>
            </w:r>
            <w:r w:rsidRPr="00714682">
              <w:rPr>
                <w:bCs/>
                <w:color w:val="000000"/>
                <w:sz w:val="16"/>
                <w:szCs w:val="16"/>
                <w:lang w:eastAsia="sl-SI"/>
              </w:rPr>
              <w:t>KPS</w:t>
            </w:r>
          </w:p>
        </w:tc>
        <w:tc>
          <w:tcPr>
            <w:tcW w:w="1134" w:type="dxa"/>
            <w:tcBorders>
              <w:top w:val="nil"/>
              <w:left w:val="nil"/>
              <w:bottom w:val="single" w:sz="4" w:space="0" w:color="auto"/>
              <w:right w:val="single" w:sz="4" w:space="0" w:color="auto"/>
            </w:tcBorders>
            <w:shd w:val="clear" w:color="auto" w:fill="auto"/>
            <w:vAlign w:val="center"/>
          </w:tcPr>
          <w:p w:rsidR="00E95846" w:rsidRPr="00714682" w:rsidRDefault="00E95846" w:rsidP="00605E30">
            <w:pPr>
              <w:rPr>
                <w:bCs/>
                <w:color w:val="000000"/>
                <w:sz w:val="16"/>
                <w:szCs w:val="16"/>
                <w:lang w:eastAsia="sl-SI"/>
              </w:rPr>
            </w:pPr>
            <w:r w:rsidRPr="00714682">
              <w:rPr>
                <w:bCs/>
                <w:color w:val="000000"/>
                <w:sz w:val="16"/>
                <w:szCs w:val="16"/>
                <w:lang w:eastAsia="sl-SI"/>
              </w:rPr>
              <w:t>projekt</w:t>
            </w:r>
          </w:p>
        </w:tc>
        <w:tc>
          <w:tcPr>
            <w:tcW w:w="2268" w:type="dxa"/>
            <w:tcBorders>
              <w:top w:val="nil"/>
              <w:left w:val="nil"/>
              <w:bottom w:val="single" w:sz="4" w:space="0" w:color="auto"/>
              <w:right w:val="single" w:sz="4" w:space="0" w:color="auto"/>
            </w:tcBorders>
            <w:shd w:val="clear" w:color="auto" w:fill="auto"/>
            <w:vAlign w:val="center"/>
          </w:tcPr>
          <w:p w:rsidR="00E95846" w:rsidRPr="00714682" w:rsidRDefault="00E95846" w:rsidP="008A70C5">
            <w:pPr>
              <w:rPr>
                <w:color w:val="000000"/>
                <w:sz w:val="16"/>
                <w:szCs w:val="16"/>
                <w:lang w:eastAsia="sl-SI"/>
              </w:rPr>
            </w:pPr>
            <w:proofErr w:type="spellStart"/>
            <w:r w:rsidRPr="00714682">
              <w:rPr>
                <w:color w:val="000000"/>
                <w:sz w:val="16"/>
                <w:szCs w:val="16"/>
                <w:lang w:eastAsia="sl-SI"/>
              </w:rPr>
              <w:t>poloji</w:t>
            </w:r>
            <w:proofErr w:type="spellEnd"/>
            <w:r w:rsidRPr="00714682">
              <w:rPr>
                <w:color w:val="000000"/>
                <w:sz w:val="16"/>
                <w:szCs w:val="16"/>
                <w:lang w:eastAsia="sl-SI"/>
              </w:rPr>
              <w:t xml:space="preserve"> so bili urejeni preko projekta ureditve ribiškega pristanišča Strunjan iz sredstev Evropskega ribiškega sklada (2016); </w:t>
            </w:r>
            <w:r w:rsidRPr="00714682">
              <w:rPr>
                <w:sz w:val="16"/>
                <w:szCs w:val="16"/>
              </w:rPr>
              <w:t>zagotavlja se ugodno ohranitveno stanje</w:t>
            </w:r>
          </w:p>
        </w:tc>
        <w:tc>
          <w:tcPr>
            <w:tcW w:w="709" w:type="dxa"/>
            <w:tcBorders>
              <w:top w:val="nil"/>
              <w:left w:val="nil"/>
              <w:bottom w:val="single" w:sz="4" w:space="0" w:color="auto"/>
              <w:right w:val="single" w:sz="4" w:space="0" w:color="auto"/>
            </w:tcBorders>
            <w:shd w:val="clear" w:color="auto" w:fill="auto"/>
            <w:vAlign w:val="center"/>
          </w:tcPr>
          <w:p w:rsidR="00E95846" w:rsidRPr="00714682" w:rsidRDefault="00E95846" w:rsidP="00A6198C">
            <w:pPr>
              <w:rPr>
                <w:color w:val="000000"/>
                <w:sz w:val="16"/>
                <w:szCs w:val="16"/>
                <w:lang w:eastAsia="sl-SI"/>
              </w:rPr>
            </w:pPr>
            <w:r>
              <w:rPr>
                <w:color w:val="000000"/>
                <w:sz w:val="16"/>
                <w:szCs w:val="16"/>
                <w:lang w:eastAsia="sl-SI"/>
              </w:rPr>
              <w:t>20</w:t>
            </w:r>
          </w:p>
        </w:tc>
        <w:tc>
          <w:tcPr>
            <w:tcW w:w="850" w:type="dxa"/>
            <w:tcBorders>
              <w:top w:val="nil"/>
              <w:left w:val="nil"/>
              <w:bottom w:val="single" w:sz="4" w:space="0" w:color="auto"/>
              <w:right w:val="single" w:sz="4" w:space="0" w:color="auto"/>
            </w:tcBorders>
            <w:shd w:val="clear" w:color="auto" w:fill="auto"/>
            <w:vAlign w:val="center"/>
          </w:tcPr>
          <w:p w:rsidR="00E95846" w:rsidRPr="00714682" w:rsidRDefault="00E95846" w:rsidP="00A6198C">
            <w:pPr>
              <w:rPr>
                <w:color w:val="000000"/>
                <w:sz w:val="16"/>
                <w:szCs w:val="16"/>
                <w:lang w:eastAsia="sl-SI"/>
              </w:rPr>
            </w:pPr>
            <w:r>
              <w:rPr>
                <w:color w:val="000000"/>
                <w:sz w:val="16"/>
                <w:szCs w:val="16"/>
                <w:lang w:eastAsia="sl-SI"/>
              </w:rPr>
              <w:t>P 394</w:t>
            </w:r>
          </w:p>
        </w:tc>
      </w:tr>
      <w:tr w:rsidR="00E95846" w:rsidRPr="00714682" w:rsidTr="00657551">
        <w:trPr>
          <w:trHeight w:val="300"/>
        </w:trPr>
        <w:tc>
          <w:tcPr>
            <w:tcW w:w="1001" w:type="dxa"/>
            <w:tcBorders>
              <w:top w:val="nil"/>
              <w:left w:val="single" w:sz="4" w:space="0" w:color="auto"/>
              <w:bottom w:val="single" w:sz="4" w:space="0" w:color="auto"/>
              <w:right w:val="single" w:sz="4" w:space="0" w:color="auto"/>
            </w:tcBorders>
            <w:shd w:val="clear" w:color="auto" w:fill="8496B0"/>
            <w:vAlign w:val="center"/>
          </w:tcPr>
          <w:p w:rsidR="00E95846" w:rsidRPr="00714682" w:rsidRDefault="00E95846" w:rsidP="008A70C5">
            <w:pPr>
              <w:rPr>
                <w:b/>
                <w:bCs/>
                <w:color w:val="FFFFFF" w:themeColor="background1"/>
                <w:sz w:val="16"/>
                <w:szCs w:val="16"/>
                <w:lang w:eastAsia="sl-SI"/>
              </w:rPr>
            </w:pPr>
            <w:r w:rsidRPr="00714682">
              <w:rPr>
                <w:color w:val="FFFFFF" w:themeColor="background1"/>
                <w:sz w:val="16"/>
                <w:szCs w:val="16"/>
                <w:lang w:eastAsia="sl-SI"/>
              </w:rPr>
              <w:t xml:space="preserve">Strunjanske soline s </w:t>
            </w:r>
            <w:proofErr w:type="spellStart"/>
            <w:r w:rsidRPr="00714682">
              <w:rPr>
                <w:color w:val="FFFFFF" w:themeColor="background1"/>
                <w:sz w:val="16"/>
                <w:szCs w:val="16"/>
                <w:lang w:eastAsia="sl-SI"/>
              </w:rPr>
              <w:t>Stjužo</w:t>
            </w:r>
            <w:proofErr w:type="spellEnd"/>
          </w:p>
        </w:tc>
        <w:tc>
          <w:tcPr>
            <w:tcW w:w="1378" w:type="dxa"/>
            <w:tcBorders>
              <w:top w:val="nil"/>
              <w:left w:val="nil"/>
              <w:bottom w:val="single" w:sz="4" w:space="0" w:color="auto"/>
              <w:right w:val="single" w:sz="4" w:space="0" w:color="auto"/>
            </w:tcBorders>
            <w:shd w:val="clear" w:color="auto" w:fill="D5DCE4"/>
            <w:noWrap/>
            <w:vAlign w:val="center"/>
          </w:tcPr>
          <w:p w:rsidR="00E95846" w:rsidRPr="00714682" w:rsidRDefault="00E95846" w:rsidP="008A70C5">
            <w:pPr>
              <w:rPr>
                <w:sz w:val="16"/>
                <w:szCs w:val="16"/>
              </w:rPr>
            </w:pPr>
            <w:r w:rsidRPr="00714682">
              <w:rPr>
                <w:sz w:val="16"/>
                <w:szCs w:val="16"/>
              </w:rPr>
              <w:t>obalne lagune</w:t>
            </w:r>
          </w:p>
        </w:tc>
        <w:tc>
          <w:tcPr>
            <w:tcW w:w="1747" w:type="dxa"/>
            <w:tcBorders>
              <w:top w:val="nil"/>
              <w:left w:val="nil"/>
              <w:bottom w:val="single" w:sz="4" w:space="0" w:color="auto"/>
              <w:right w:val="single" w:sz="4" w:space="0" w:color="auto"/>
            </w:tcBorders>
            <w:shd w:val="clear" w:color="auto" w:fill="auto"/>
            <w:vAlign w:val="center"/>
          </w:tcPr>
          <w:p w:rsidR="00E95846" w:rsidRPr="00714682" w:rsidRDefault="00E95846" w:rsidP="008A70C5">
            <w:pPr>
              <w:rPr>
                <w:sz w:val="16"/>
                <w:szCs w:val="16"/>
              </w:rPr>
            </w:pPr>
            <w:r w:rsidRPr="00714682">
              <w:rPr>
                <w:sz w:val="16"/>
                <w:szCs w:val="16"/>
                <w:lang w:eastAsia="sl-SI"/>
              </w:rPr>
              <w:t xml:space="preserve">se obnovi na specifične  lastnosti, strukture, procesi habitatnega tipa  </w:t>
            </w:r>
          </w:p>
        </w:tc>
        <w:tc>
          <w:tcPr>
            <w:tcW w:w="1276" w:type="dxa"/>
            <w:tcBorders>
              <w:top w:val="nil"/>
              <w:left w:val="nil"/>
              <w:bottom w:val="single" w:sz="4" w:space="0" w:color="auto"/>
              <w:right w:val="single" w:sz="4" w:space="0" w:color="auto"/>
            </w:tcBorders>
            <w:shd w:val="clear" w:color="auto" w:fill="auto"/>
            <w:vAlign w:val="center"/>
          </w:tcPr>
          <w:p w:rsidR="00E95846" w:rsidRPr="00714682" w:rsidRDefault="00E95846" w:rsidP="008A70C5">
            <w:pPr>
              <w:autoSpaceDE w:val="0"/>
              <w:autoSpaceDN w:val="0"/>
              <w:adjustRightInd w:val="0"/>
              <w:rPr>
                <w:b/>
                <w:bCs/>
                <w:color w:val="000000"/>
                <w:sz w:val="16"/>
                <w:szCs w:val="16"/>
                <w:lang w:eastAsia="sl-SI"/>
              </w:rPr>
            </w:pPr>
            <w:r w:rsidRPr="00714682">
              <w:rPr>
                <w:color w:val="000000"/>
                <w:sz w:val="16"/>
                <w:szCs w:val="16"/>
                <w:lang w:eastAsia="sl-SI"/>
              </w:rPr>
              <w:t>naravno obrežje</w:t>
            </w:r>
          </w:p>
        </w:tc>
        <w:tc>
          <w:tcPr>
            <w:tcW w:w="1134" w:type="dxa"/>
            <w:tcBorders>
              <w:top w:val="nil"/>
              <w:left w:val="nil"/>
              <w:bottom w:val="single" w:sz="4" w:space="0" w:color="auto"/>
              <w:right w:val="single" w:sz="4" w:space="0" w:color="auto"/>
            </w:tcBorders>
            <w:shd w:val="clear" w:color="auto" w:fill="auto"/>
            <w:vAlign w:val="center"/>
          </w:tcPr>
          <w:p w:rsidR="00E95846" w:rsidRPr="00714682" w:rsidRDefault="00E95846" w:rsidP="008A70C5">
            <w:pPr>
              <w:autoSpaceDE w:val="0"/>
              <w:autoSpaceDN w:val="0"/>
              <w:adjustRightInd w:val="0"/>
              <w:rPr>
                <w:sz w:val="16"/>
                <w:szCs w:val="16"/>
              </w:rPr>
            </w:pPr>
            <w:r w:rsidRPr="00714682">
              <w:rPr>
                <w:color w:val="000000"/>
                <w:sz w:val="16"/>
                <w:szCs w:val="16"/>
                <w:lang w:eastAsia="sl-SI"/>
              </w:rPr>
              <w:t>upravljanje zavarovanih območij</w:t>
            </w:r>
          </w:p>
        </w:tc>
        <w:tc>
          <w:tcPr>
            <w:tcW w:w="1320" w:type="dxa"/>
            <w:tcBorders>
              <w:top w:val="nil"/>
              <w:left w:val="nil"/>
              <w:bottom w:val="single" w:sz="4" w:space="0" w:color="auto"/>
              <w:right w:val="single" w:sz="4" w:space="0" w:color="auto"/>
            </w:tcBorders>
            <w:shd w:val="clear" w:color="auto" w:fill="auto"/>
            <w:vAlign w:val="center"/>
          </w:tcPr>
          <w:p w:rsidR="00E95846" w:rsidRPr="00714682" w:rsidRDefault="00E95846" w:rsidP="008A70C5">
            <w:pPr>
              <w:autoSpaceDE w:val="0"/>
              <w:autoSpaceDN w:val="0"/>
              <w:adjustRightInd w:val="0"/>
              <w:rPr>
                <w:sz w:val="16"/>
                <w:szCs w:val="16"/>
              </w:rPr>
            </w:pPr>
            <w:r w:rsidRPr="00714682">
              <w:rPr>
                <w:sz w:val="16"/>
                <w:szCs w:val="16"/>
              </w:rPr>
              <w:t>usmerjati obisk</w:t>
            </w:r>
          </w:p>
        </w:tc>
        <w:tc>
          <w:tcPr>
            <w:tcW w:w="806" w:type="dxa"/>
            <w:tcBorders>
              <w:top w:val="nil"/>
              <w:left w:val="nil"/>
              <w:bottom w:val="single" w:sz="4" w:space="0" w:color="auto"/>
              <w:right w:val="single" w:sz="4" w:space="0" w:color="auto"/>
            </w:tcBorders>
            <w:shd w:val="clear" w:color="auto" w:fill="auto"/>
            <w:vAlign w:val="center"/>
          </w:tcPr>
          <w:p w:rsidR="00E95846" w:rsidRPr="00714682" w:rsidRDefault="00E95846" w:rsidP="008A70C5">
            <w:pPr>
              <w:rPr>
                <w:b/>
                <w:bCs/>
                <w:color w:val="000000"/>
                <w:sz w:val="16"/>
                <w:szCs w:val="16"/>
                <w:lang w:eastAsia="sl-SI"/>
              </w:rPr>
            </w:pPr>
            <w:r w:rsidRPr="00714682">
              <w:rPr>
                <w:b/>
                <w:bCs/>
                <w:color w:val="000000"/>
                <w:sz w:val="16"/>
                <w:szCs w:val="16"/>
                <w:lang w:eastAsia="sl-SI"/>
              </w:rPr>
              <w:t> </w:t>
            </w:r>
            <w:r w:rsidRPr="00714682">
              <w:rPr>
                <w:bCs/>
                <w:color w:val="000000"/>
                <w:sz w:val="16"/>
                <w:szCs w:val="16"/>
                <w:lang w:eastAsia="sl-SI"/>
              </w:rPr>
              <w:t>KPS</w:t>
            </w:r>
          </w:p>
        </w:tc>
        <w:tc>
          <w:tcPr>
            <w:tcW w:w="1134" w:type="dxa"/>
            <w:tcBorders>
              <w:top w:val="nil"/>
              <w:left w:val="nil"/>
              <w:bottom w:val="single" w:sz="4" w:space="0" w:color="auto"/>
              <w:right w:val="single" w:sz="4" w:space="0" w:color="auto"/>
            </w:tcBorders>
            <w:shd w:val="clear" w:color="auto" w:fill="auto"/>
            <w:vAlign w:val="center"/>
          </w:tcPr>
          <w:p w:rsidR="00E95846" w:rsidRPr="00714682" w:rsidRDefault="00E95846" w:rsidP="008A70C5">
            <w:pPr>
              <w:rPr>
                <w:b/>
                <w:bCs/>
                <w:color w:val="000000"/>
                <w:sz w:val="16"/>
                <w:szCs w:val="16"/>
                <w:lang w:eastAsia="sl-SI"/>
              </w:rPr>
            </w:pPr>
            <w:r w:rsidRPr="00714682">
              <w:rPr>
                <w:bCs/>
                <w:color w:val="000000"/>
                <w:sz w:val="16"/>
                <w:szCs w:val="16"/>
                <w:lang w:eastAsia="sl-SI"/>
              </w:rPr>
              <w:t>projekt</w:t>
            </w:r>
          </w:p>
        </w:tc>
        <w:tc>
          <w:tcPr>
            <w:tcW w:w="2268" w:type="dxa"/>
            <w:tcBorders>
              <w:top w:val="nil"/>
              <w:left w:val="nil"/>
              <w:bottom w:val="single" w:sz="4" w:space="0" w:color="auto"/>
              <w:right w:val="single" w:sz="4" w:space="0" w:color="auto"/>
            </w:tcBorders>
            <w:shd w:val="clear" w:color="auto" w:fill="auto"/>
            <w:vAlign w:val="center"/>
          </w:tcPr>
          <w:p w:rsidR="00E95846" w:rsidRPr="00714682" w:rsidRDefault="00E95846" w:rsidP="008A70C5">
            <w:pPr>
              <w:rPr>
                <w:color w:val="000000"/>
                <w:sz w:val="16"/>
                <w:szCs w:val="16"/>
                <w:lang w:eastAsia="sl-SI"/>
              </w:rPr>
            </w:pPr>
            <w:r w:rsidRPr="00714682">
              <w:rPr>
                <w:color w:val="000000"/>
                <w:sz w:val="16"/>
                <w:szCs w:val="16"/>
                <w:lang w:eastAsia="sl-SI"/>
              </w:rPr>
              <w:t>usmerjanje obiska se je uredilo z ureditvijo poti okoli lagune in dokončno prenovo informacijski tabel (2015-2016)</w:t>
            </w:r>
          </w:p>
        </w:tc>
        <w:tc>
          <w:tcPr>
            <w:tcW w:w="709" w:type="dxa"/>
            <w:tcBorders>
              <w:top w:val="nil"/>
              <w:left w:val="nil"/>
              <w:bottom w:val="single" w:sz="4" w:space="0" w:color="auto"/>
              <w:right w:val="single" w:sz="4" w:space="0" w:color="auto"/>
            </w:tcBorders>
            <w:shd w:val="clear" w:color="auto" w:fill="auto"/>
            <w:vAlign w:val="center"/>
          </w:tcPr>
          <w:p w:rsidR="00E95846" w:rsidRPr="00714682" w:rsidRDefault="00E95846" w:rsidP="00A6198C">
            <w:pPr>
              <w:rPr>
                <w:color w:val="000000"/>
                <w:sz w:val="16"/>
                <w:szCs w:val="16"/>
                <w:lang w:eastAsia="sl-SI"/>
              </w:rPr>
            </w:pPr>
            <w:r>
              <w:rPr>
                <w:color w:val="000000"/>
                <w:sz w:val="16"/>
                <w:szCs w:val="16"/>
                <w:lang w:eastAsia="sl-SI"/>
              </w:rPr>
              <w:t>20</w:t>
            </w:r>
          </w:p>
        </w:tc>
        <w:tc>
          <w:tcPr>
            <w:tcW w:w="850" w:type="dxa"/>
            <w:tcBorders>
              <w:top w:val="nil"/>
              <w:left w:val="nil"/>
              <w:bottom w:val="single" w:sz="4" w:space="0" w:color="auto"/>
              <w:right w:val="single" w:sz="4" w:space="0" w:color="auto"/>
            </w:tcBorders>
            <w:shd w:val="clear" w:color="auto" w:fill="auto"/>
            <w:vAlign w:val="center"/>
          </w:tcPr>
          <w:p w:rsidR="00E95846" w:rsidRPr="00714682" w:rsidRDefault="00E95846" w:rsidP="00A6198C">
            <w:pPr>
              <w:rPr>
                <w:color w:val="000000"/>
                <w:sz w:val="16"/>
                <w:szCs w:val="16"/>
                <w:lang w:eastAsia="sl-SI"/>
              </w:rPr>
            </w:pPr>
            <w:r>
              <w:rPr>
                <w:color w:val="000000"/>
                <w:sz w:val="16"/>
                <w:szCs w:val="16"/>
                <w:lang w:eastAsia="sl-SI"/>
              </w:rPr>
              <w:t>P 394</w:t>
            </w:r>
          </w:p>
        </w:tc>
      </w:tr>
      <w:tr w:rsidR="00E95846" w:rsidRPr="00714682" w:rsidTr="00657551">
        <w:trPr>
          <w:trHeight w:val="300"/>
        </w:trPr>
        <w:tc>
          <w:tcPr>
            <w:tcW w:w="1001" w:type="dxa"/>
            <w:tcBorders>
              <w:top w:val="nil"/>
              <w:left w:val="single" w:sz="4" w:space="0" w:color="auto"/>
              <w:bottom w:val="single" w:sz="4" w:space="0" w:color="auto"/>
              <w:right w:val="single" w:sz="4" w:space="0" w:color="auto"/>
            </w:tcBorders>
            <w:shd w:val="clear" w:color="auto" w:fill="8496B0"/>
            <w:vAlign w:val="center"/>
          </w:tcPr>
          <w:p w:rsidR="00E95846" w:rsidRPr="00714682" w:rsidRDefault="00E95846" w:rsidP="008A70C5">
            <w:pPr>
              <w:rPr>
                <w:b/>
                <w:bCs/>
                <w:color w:val="FFFFFF" w:themeColor="background1"/>
                <w:sz w:val="16"/>
                <w:szCs w:val="16"/>
                <w:lang w:eastAsia="sl-SI"/>
              </w:rPr>
            </w:pPr>
            <w:r w:rsidRPr="00714682">
              <w:rPr>
                <w:color w:val="FFFFFF" w:themeColor="background1"/>
                <w:sz w:val="16"/>
                <w:szCs w:val="16"/>
                <w:lang w:eastAsia="sl-SI"/>
              </w:rPr>
              <w:t xml:space="preserve">Strunjanske soline s </w:t>
            </w:r>
            <w:proofErr w:type="spellStart"/>
            <w:r w:rsidRPr="00714682">
              <w:rPr>
                <w:color w:val="FFFFFF" w:themeColor="background1"/>
                <w:sz w:val="16"/>
                <w:szCs w:val="16"/>
                <w:lang w:eastAsia="sl-SI"/>
              </w:rPr>
              <w:t>Stjužo</w:t>
            </w:r>
            <w:proofErr w:type="spellEnd"/>
          </w:p>
        </w:tc>
        <w:tc>
          <w:tcPr>
            <w:tcW w:w="1378" w:type="dxa"/>
            <w:tcBorders>
              <w:top w:val="nil"/>
              <w:left w:val="nil"/>
              <w:bottom w:val="single" w:sz="4" w:space="0" w:color="auto"/>
              <w:right w:val="single" w:sz="4" w:space="0" w:color="auto"/>
            </w:tcBorders>
            <w:shd w:val="clear" w:color="auto" w:fill="D5DCE4"/>
            <w:noWrap/>
            <w:vAlign w:val="center"/>
          </w:tcPr>
          <w:p w:rsidR="00E95846" w:rsidRPr="00714682" w:rsidRDefault="00E95846" w:rsidP="008A70C5">
            <w:pPr>
              <w:rPr>
                <w:sz w:val="16"/>
                <w:szCs w:val="16"/>
              </w:rPr>
            </w:pPr>
            <w:r w:rsidRPr="00714682">
              <w:rPr>
                <w:sz w:val="16"/>
                <w:szCs w:val="16"/>
              </w:rPr>
              <w:t xml:space="preserve">pionirski sestoji vrst rodu </w:t>
            </w:r>
            <w:proofErr w:type="spellStart"/>
            <w:r w:rsidRPr="00714682">
              <w:rPr>
                <w:sz w:val="16"/>
                <w:szCs w:val="16"/>
              </w:rPr>
              <w:t>Salicornia</w:t>
            </w:r>
            <w:proofErr w:type="spellEnd"/>
            <w:r w:rsidRPr="00714682">
              <w:rPr>
                <w:sz w:val="16"/>
                <w:szCs w:val="16"/>
              </w:rPr>
              <w:t xml:space="preserve"> in drugih enoletnic na mulju in pesku</w:t>
            </w:r>
          </w:p>
        </w:tc>
        <w:tc>
          <w:tcPr>
            <w:tcW w:w="1747" w:type="dxa"/>
            <w:tcBorders>
              <w:top w:val="nil"/>
              <w:left w:val="nil"/>
              <w:bottom w:val="single" w:sz="4" w:space="0" w:color="auto"/>
              <w:right w:val="single" w:sz="4" w:space="0" w:color="auto"/>
            </w:tcBorders>
            <w:shd w:val="clear" w:color="auto" w:fill="auto"/>
            <w:vAlign w:val="center"/>
          </w:tcPr>
          <w:p w:rsidR="00E95846" w:rsidRPr="00714682" w:rsidRDefault="00E95846" w:rsidP="008A70C5">
            <w:pPr>
              <w:rPr>
                <w:sz w:val="16"/>
                <w:szCs w:val="16"/>
              </w:rPr>
            </w:pPr>
            <w:r w:rsidRPr="00714682">
              <w:rPr>
                <w:sz w:val="16"/>
                <w:szCs w:val="16"/>
              </w:rPr>
              <w:t>določi se velikost habitata</w:t>
            </w:r>
          </w:p>
        </w:tc>
        <w:tc>
          <w:tcPr>
            <w:tcW w:w="1276" w:type="dxa"/>
            <w:tcBorders>
              <w:top w:val="nil"/>
              <w:left w:val="nil"/>
              <w:bottom w:val="single" w:sz="4" w:space="0" w:color="auto"/>
              <w:right w:val="single" w:sz="4" w:space="0" w:color="auto"/>
            </w:tcBorders>
            <w:shd w:val="clear" w:color="auto" w:fill="auto"/>
            <w:vAlign w:val="center"/>
          </w:tcPr>
          <w:p w:rsidR="00E95846" w:rsidRPr="00714682" w:rsidRDefault="00E95846" w:rsidP="008A70C5">
            <w:pPr>
              <w:autoSpaceDE w:val="0"/>
              <w:autoSpaceDN w:val="0"/>
              <w:adjustRightInd w:val="0"/>
              <w:rPr>
                <w:b/>
                <w:bCs/>
                <w:color w:val="000000"/>
                <w:sz w:val="16"/>
                <w:szCs w:val="16"/>
                <w:lang w:eastAsia="sl-SI"/>
              </w:rPr>
            </w:pPr>
            <w:r w:rsidRPr="00714682">
              <w:rPr>
                <w:sz w:val="16"/>
                <w:szCs w:val="16"/>
              </w:rPr>
              <w:t>vrednost ni znana</w:t>
            </w:r>
          </w:p>
        </w:tc>
        <w:tc>
          <w:tcPr>
            <w:tcW w:w="1134" w:type="dxa"/>
            <w:tcBorders>
              <w:top w:val="nil"/>
              <w:left w:val="nil"/>
              <w:bottom w:val="single" w:sz="4" w:space="0" w:color="auto"/>
              <w:right w:val="single" w:sz="4" w:space="0" w:color="auto"/>
            </w:tcBorders>
            <w:shd w:val="clear" w:color="auto" w:fill="auto"/>
            <w:vAlign w:val="center"/>
          </w:tcPr>
          <w:p w:rsidR="00E95846" w:rsidRPr="00714682" w:rsidRDefault="00E95846" w:rsidP="008A70C5">
            <w:pPr>
              <w:autoSpaceDE w:val="0"/>
              <w:autoSpaceDN w:val="0"/>
              <w:adjustRightInd w:val="0"/>
              <w:rPr>
                <w:sz w:val="16"/>
                <w:szCs w:val="16"/>
              </w:rPr>
            </w:pPr>
            <w:r w:rsidRPr="00714682">
              <w:rPr>
                <w:sz w:val="16"/>
                <w:szCs w:val="16"/>
              </w:rPr>
              <w:t>spremljati velikost HT</w:t>
            </w:r>
          </w:p>
          <w:p w:rsidR="00E95846" w:rsidRPr="00714682" w:rsidRDefault="00E95846" w:rsidP="008A70C5">
            <w:pPr>
              <w:autoSpaceDE w:val="0"/>
              <w:autoSpaceDN w:val="0"/>
              <w:adjustRightInd w:val="0"/>
              <w:rPr>
                <w:sz w:val="16"/>
                <w:szCs w:val="16"/>
              </w:rPr>
            </w:pPr>
          </w:p>
        </w:tc>
        <w:tc>
          <w:tcPr>
            <w:tcW w:w="1320" w:type="dxa"/>
            <w:tcBorders>
              <w:top w:val="nil"/>
              <w:left w:val="nil"/>
              <w:bottom w:val="single" w:sz="4" w:space="0" w:color="auto"/>
              <w:right w:val="single" w:sz="4" w:space="0" w:color="auto"/>
            </w:tcBorders>
            <w:shd w:val="clear" w:color="auto" w:fill="auto"/>
            <w:vAlign w:val="center"/>
          </w:tcPr>
          <w:p w:rsidR="00E95846" w:rsidRPr="00714682" w:rsidRDefault="00E95846" w:rsidP="008A70C5">
            <w:pPr>
              <w:autoSpaceDE w:val="0"/>
              <w:autoSpaceDN w:val="0"/>
              <w:adjustRightInd w:val="0"/>
              <w:rPr>
                <w:sz w:val="16"/>
                <w:szCs w:val="16"/>
              </w:rPr>
            </w:pPr>
            <w:r w:rsidRPr="00714682">
              <w:rPr>
                <w:sz w:val="16"/>
                <w:szCs w:val="16"/>
              </w:rPr>
              <w:t>/</w:t>
            </w:r>
          </w:p>
        </w:tc>
        <w:tc>
          <w:tcPr>
            <w:tcW w:w="806" w:type="dxa"/>
            <w:tcBorders>
              <w:top w:val="nil"/>
              <w:left w:val="nil"/>
              <w:bottom w:val="single" w:sz="4" w:space="0" w:color="auto"/>
              <w:right w:val="single" w:sz="4" w:space="0" w:color="auto"/>
            </w:tcBorders>
            <w:shd w:val="clear" w:color="auto" w:fill="auto"/>
            <w:vAlign w:val="center"/>
          </w:tcPr>
          <w:p w:rsidR="00E95846" w:rsidRPr="00714682" w:rsidRDefault="00E95846" w:rsidP="008A70C5">
            <w:pPr>
              <w:rPr>
                <w:b/>
                <w:bCs/>
                <w:color w:val="000000"/>
                <w:sz w:val="16"/>
                <w:szCs w:val="16"/>
                <w:lang w:eastAsia="sl-SI"/>
              </w:rPr>
            </w:pPr>
            <w:r w:rsidRPr="00714682">
              <w:rPr>
                <w:bCs/>
                <w:color w:val="000000"/>
                <w:sz w:val="16"/>
                <w:szCs w:val="16"/>
                <w:lang w:eastAsia="sl-SI"/>
              </w:rPr>
              <w:t>KPS</w:t>
            </w:r>
          </w:p>
        </w:tc>
        <w:tc>
          <w:tcPr>
            <w:tcW w:w="1134" w:type="dxa"/>
            <w:tcBorders>
              <w:top w:val="nil"/>
              <w:left w:val="nil"/>
              <w:bottom w:val="single" w:sz="4" w:space="0" w:color="auto"/>
              <w:right w:val="single" w:sz="4" w:space="0" w:color="auto"/>
            </w:tcBorders>
            <w:shd w:val="clear" w:color="auto" w:fill="auto"/>
            <w:vAlign w:val="center"/>
          </w:tcPr>
          <w:p w:rsidR="00E95846" w:rsidRPr="00714682" w:rsidRDefault="00E95846" w:rsidP="008A70C5">
            <w:pPr>
              <w:rPr>
                <w:b/>
                <w:bCs/>
                <w:color w:val="000000"/>
                <w:sz w:val="16"/>
                <w:szCs w:val="16"/>
                <w:lang w:eastAsia="sl-SI"/>
              </w:rPr>
            </w:pPr>
            <w:r w:rsidRPr="00714682">
              <w:rPr>
                <w:sz w:val="16"/>
                <w:szCs w:val="16"/>
              </w:rPr>
              <w:t>redno delo, Program porabe sredstev sklada za podnebne spremembe</w:t>
            </w:r>
          </w:p>
        </w:tc>
        <w:tc>
          <w:tcPr>
            <w:tcW w:w="2268" w:type="dxa"/>
            <w:tcBorders>
              <w:top w:val="nil"/>
              <w:left w:val="nil"/>
              <w:bottom w:val="single" w:sz="4" w:space="0" w:color="auto"/>
              <w:right w:val="single" w:sz="4" w:space="0" w:color="auto"/>
            </w:tcBorders>
            <w:shd w:val="clear" w:color="auto" w:fill="auto"/>
            <w:vAlign w:val="center"/>
          </w:tcPr>
          <w:p w:rsidR="00E95846" w:rsidRPr="00714682" w:rsidRDefault="00E95846" w:rsidP="008A70C5">
            <w:pPr>
              <w:rPr>
                <w:color w:val="000000"/>
                <w:sz w:val="16"/>
                <w:szCs w:val="16"/>
                <w:lang w:eastAsia="sl-SI"/>
              </w:rPr>
            </w:pPr>
            <w:r w:rsidRPr="00714682">
              <w:rPr>
                <w:color w:val="000000"/>
                <w:sz w:val="16"/>
                <w:szCs w:val="16"/>
                <w:lang w:eastAsia="sl-SI"/>
              </w:rPr>
              <w:t>kartiranje HT</w:t>
            </w:r>
          </w:p>
        </w:tc>
        <w:tc>
          <w:tcPr>
            <w:tcW w:w="709" w:type="dxa"/>
            <w:tcBorders>
              <w:top w:val="nil"/>
              <w:left w:val="nil"/>
              <w:bottom w:val="single" w:sz="4" w:space="0" w:color="auto"/>
              <w:right w:val="single" w:sz="4" w:space="0" w:color="auto"/>
            </w:tcBorders>
            <w:shd w:val="clear" w:color="auto" w:fill="auto"/>
            <w:vAlign w:val="center"/>
          </w:tcPr>
          <w:p w:rsidR="00E95846" w:rsidRPr="00714682" w:rsidRDefault="00E95846" w:rsidP="00A6198C">
            <w:pPr>
              <w:rPr>
                <w:color w:val="000000"/>
                <w:sz w:val="16"/>
                <w:szCs w:val="16"/>
                <w:lang w:eastAsia="sl-SI"/>
              </w:rPr>
            </w:pPr>
            <w:r>
              <w:rPr>
                <w:color w:val="000000"/>
                <w:sz w:val="16"/>
                <w:szCs w:val="16"/>
                <w:lang w:eastAsia="sl-SI"/>
              </w:rPr>
              <w:t>30</w:t>
            </w:r>
          </w:p>
        </w:tc>
        <w:tc>
          <w:tcPr>
            <w:tcW w:w="850" w:type="dxa"/>
            <w:tcBorders>
              <w:top w:val="nil"/>
              <w:left w:val="nil"/>
              <w:bottom w:val="single" w:sz="4" w:space="0" w:color="auto"/>
              <w:right w:val="single" w:sz="4" w:space="0" w:color="auto"/>
            </w:tcBorders>
            <w:shd w:val="clear" w:color="auto" w:fill="auto"/>
            <w:vAlign w:val="center"/>
          </w:tcPr>
          <w:p w:rsidR="00E95846" w:rsidRPr="00714682" w:rsidRDefault="00E95846" w:rsidP="00A6198C">
            <w:pPr>
              <w:rPr>
                <w:color w:val="000000"/>
                <w:sz w:val="16"/>
                <w:szCs w:val="16"/>
                <w:lang w:eastAsia="sl-SI"/>
              </w:rPr>
            </w:pPr>
            <w:r>
              <w:rPr>
                <w:color w:val="000000"/>
                <w:sz w:val="16"/>
                <w:szCs w:val="16"/>
                <w:lang w:eastAsia="sl-SI"/>
              </w:rPr>
              <w:t>P 591</w:t>
            </w:r>
          </w:p>
        </w:tc>
      </w:tr>
      <w:tr w:rsidR="00E95846" w:rsidRPr="00714682" w:rsidTr="00657551">
        <w:trPr>
          <w:trHeight w:val="300"/>
        </w:trPr>
        <w:tc>
          <w:tcPr>
            <w:tcW w:w="1001" w:type="dxa"/>
            <w:tcBorders>
              <w:top w:val="nil"/>
              <w:left w:val="single" w:sz="4" w:space="0" w:color="auto"/>
              <w:bottom w:val="single" w:sz="4" w:space="0" w:color="auto"/>
              <w:right w:val="single" w:sz="4" w:space="0" w:color="auto"/>
            </w:tcBorders>
            <w:shd w:val="clear" w:color="auto" w:fill="8496B0"/>
            <w:vAlign w:val="center"/>
          </w:tcPr>
          <w:p w:rsidR="00E95846" w:rsidRPr="00714682" w:rsidRDefault="00E95846" w:rsidP="008A70C5">
            <w:pPr>
              <w:rPr>
                <w:b/>
                <w:bCs/>
                <w:color w:val="FFFFFF" w:themeColor="background1"/>
                <w:sz w:val="16"/>
                <w:szCs w:val="16"/>
                <w:lang w:eastAsia="sl-SI"/>
              </w:rPr>
            </w:pPr>
            <w:r w:rsidRPr="00714682">
              <w:rPr>
                <w:color w:val="FFFFFF" w:themeColor="background1"/>
                <w:sz w:val="16"/>
                <w:szCs w:val="16"/>
                <w:lang w:eastAsia="sl-SI"/>
              </w:rPr>
              <w:t xml:space="preserve">Strunjanske soline s </w:t>
            </w:r>
            <w:proofErr w:type="spellStart"/>
            <w:r w:rsidRPr="00714682">
              <w:rPr>
                <w:color w:val="FFFFFF" w:themeColor="background1"/>
                <w:sz w:val="16"/>
                <w:szCs w:val="16"/>
                <w:lang w:eastAsia="sl-SI"/>
              </w:rPr>
              <w:t>Stjužo</w:t>
            </w:r>
            <w:proofErr w:type="spellEnd"/>
          </w:p>
        </w:tc>
        <w:tc>
          <w:tcPr>
            <w:tcW w:w="1378" w:type="dxa"/>
            <w:tcBorders>
              <w:top w:val="nil"/>
              <w:left w:val="nil"/>
              <w:bottom w:val="single" w:sz="4" w:space="0" w:color="auto"/>
              <w:right w:val="single" w:sz="4" w:space="0" w:color="auto"/>
            </w:tcBorders>
            <w:shd w:val="clear" w:color="auto" w:fill="D5DCE4"/>
            <w:noWrap/>
            <w:vAlign w:val="center"/>
          </w:tcPr>
          <w:p w:rsidR="00E95846" w:rsidRPr="00714682" w:rsidRDefault="00E95846" w:rsidP="008A70C5">
            <w:pPr>
              <w:rPr>
                <w:sz w:val="16"/>
                <w:szCs w:val="16"/>
              </w:rPr>
            </w:pPr>
            <w:r w:rsidRPr="00714682">
              <w:rPr>
                <w:sz w:val="16"/>
                <w:szCs w:val="16"/>
              </w:rPr>
              <w:t xml:space="preserve">pionirski sestoji vrst rodu </w:t>
            </w:r>
            <w:proofErr w:type="spellStart"/>
            <w:r w:rsidRPr="00714682">
              <w:rPr>
                <w:sz w:val="16"/>
                <w:szCs w:val="16"/>
              </w:rPr>
              <w:t>Salicornia</w:t>
            </w:r>
            <w:proofErr w:type="spellEnd"/>
            <w:r w:rsidRPr="00714682">
              <w:rPr>
                <w:sz w:val="16"/>
                <w:szCs w:val="16"/>
              </w:rPr>
              <w:t xml:space="preserve"> in drugih enoletnic na mulju in pesku</w:t>
            </w:r>
          </w:p>
        </w:tc>
        <w:tc>
          <w:tcPr>
            <w:tcW w:w="1747" w:type="dxa"/>
            <w:tcBorders>
              <w:top w:val="nil"/>
              <w:left w:val="nil"/>
              <w:bottom w:val="single" w:sz="4" w:space="0" w:color="auto"/>
              <w:right w:val="single" w:sz="4" w:space="0" w:color="auto"/>
            </w:tcBorders>
            <w:shd w:val="clear" w:color="auto" w:fill="auto"/>
            <w:vAlign w:val="center"/>
          </w:tcPr>
          <w:p w:rsidR="00E95846" w:rsidRPr="00714682" w:rsidRDefault="00E95846" w:rsidP="008A70C5">
            <w:pPr>
              <w:rPr>
                <w:sz w:val="16"/>
                <w:szCs w:val="16"/>
              </w:rPr>
            </w:pPr>
            <w:r w:rsidRPr="00714682">
              <w:rPr>
                <w:sz w:val="16"/>
                <w:szCs w:val="16"/>
                <w:lang w:eastAsia="sl-SI"/>
              </w:rPr>
              <w:t xml:space="preserve">ohrani se specifične  lastnosti, strukture, procesi habitatnega tipa  </w:t>
            </w:r>
          </w:p>
        </w:tc>
        <w:tc>
          <w:tcPr>
            <w:tcW w:w="1276" w:type="dxa"/>
            <w:tcBorders>
              <w:top w:val="nil"/>
              <w:left w:val="nil"/>
              <w:bottom w:val="single" w:sz="4" w:space="0" w:color="auto"/>
              <w:right w:val="single" w:sz="4" w:space="0" w:color="auto"/>
            </w:tcBorders>
            <w:shd w:val="clear" w:color="auto" w:fill="auto"/>
            <w:vAlign w:val="center"/>
          </w:tcPr>
          <w:p w:rsidR="00E95846" w:rsidRPr="00714682" w:rsidRDefault="00E95846" w:rsidP="008A70C5">
            <w:pPr>
              <w:autoSpaceDE w:val="0"/>
              <w:autoSpaceDN w:val="0"/>
              <w:adjustRightInd w:val="0"/>
              <w:rPr>
                <w:b/>
                <w:bCs/>
                <w:color w:val="000000"/>
                <w:sz w:val="16"/>
                <w:szCs w:val="16"/>
                <w:lang w:eastAsia="sl-SI"/>
              </w:rPr>
            </w:pPr>
            <w:r w:rsidRPr="00714682">
              <w:rPr>
                <w:bCs/>
                <w:iCs/>
                <w:sz w:val="16"/>
                <w:szCs w:val="16"/>
              </w:rPr>
              <w:t>upravljanje solnih bazenov na način, ki omogoča razvoj            habitatnega hipa</w:t>
            </w:r>
          </w:p>
        </w:tc>
        <w:tc>
          <w:tcPr>
            <w:tcW w:w="1134" w:type="dxa"/>
            <w:tcBorders>
              <w:top w:val="nil"/>
              <w:left w:val="nil"/>
              <w:bottom w:val="single" w:sz="4" w:space="0" w:color="auto"/>
              <w:right w:val="single" w:sz="4" w:space="0" w:color="auto"/>
            </w:tcBorders>
            <w:shd w:val="clear" w:color="auto" w:fill="auto"/>
            <w:vAlign w:val="center"/>
          </w:tcPr>
          <w:p w:rsidR="00E95846" w:rsidRPr="00714682" w:rsidRDefault="00E95846" w:rsidP="008A70C5">
            <w:pPr>
              <w:autoSpaceDE w:val="0"/>
              <w:autoSpaceDN w:val="0"/>
              <w:adjustRightInd w:val="0"/>
              <w:rPr>
                <w:sz w:val="16"/>
                <w:szCs w:val="16"/>
              </w:rPr>
            </w:pPr>
            <w:r w:rsidRPr="00714682">
              <w:rPr>
                <w:color w:val="000000"/>
                <w:sz w:val="16"/>
                <w:szCs w:val="16"/>
                <w:lang w:eastAsia="sl-SI"/>
              </w:rPr>
              <w:t>upravljanje zavarovanih območij</w:t>
            </w:r>
            <w:r w:rsidRPr="00714682">
              <w:rPr>
                <w:sz w:val="16"/>
                <w:szCs w:val="16"/>
              </w:rPr>
              <w:t xml:space="preserve"> </w:t>
            </w:r>
          </w:p>
        </w:tc>
        <w:tc>
          <w:tcPr>
            <w:tcW w:w="1320" w:type="dxa"/>
            <w:tcBorders>
              <w:top w:val="nil"/>
              <w:left w:val="nil"/>
              <w:bottom w:val="single" w:sz="4" w:space="0" w:color="auto"/>
              <w:right w:val="single" w:sz="4" w:space="0" w:color="auto"/>
            </w:tcBorders>
            <w:shd w:val="clear" w:color="auto" w:fill="auto"/>
            <w:vAlign w:val="center"/>
          </w:tcPr>
          <w:p w:rsidR="00E95846" w:rsidRPr="00714682" w:rsidRDefault="00E95846" w:rsidP="008A70C5">
            <w:pPr>
              <w:autoSpaceDE w:val="0"/>
              <w:autoSpaceDN w:val="0"/>
              <w:adjustRightInd w:val="0"/>
              <w:rPr>
                <w:sz w:val="16"/>
                <w:szCs w:val="16"/>
              </w:rPr>
            </w:pPr>
            <w:r w:rsidRPr="00714682">
              <w:rPr>
                <w:sz w:val="16"/>
                <w:szCs w:val="16"/>
              </w:rPr>
              <w:t>vzdrževati in obnoviti soline</w:t>
            </w:r>
          </w:p>
        </w:tc>
        <w:tc>
          <w:tcPr>
            <w:tcW w:w="806" w:type="dxa"/>
            <w:tcBorders>
              <w:top w:val="nil"/>
              <w:left w:val="nil"/>
              <w:bottom w:val="single" w:sz="4" w:space="0" w:color="auto"/>
              <w:right w:val="single" w:sz="4" w:space="0" w:color="auto"/>
            </w:tcBorders>
            <w:shd w:val="clear" w:color="auto" w:fill="auto"/>
            <w:vAlign w:val="center"/>
          </w:tcPr>
          <w:p w:rsidR="00E95846" w:rsidRPr="00714682" w:rsidRDefault="00E95846" w:rsidP="008A70C5">
            <w:pPr>
              <w:rPr>
                <w:b/>
                <w:bCs/>
                <w:color w:val="000000"/>
                <w:sz w:val="16"/>
                <w:szCs w:val="16"/>
                <w:lang w:eastAsia="sl-SI"/>
              </w:rPr>
            </w:pPr>
            <w:r w:rsidRPr="00714682">
              <w:rPr>
                <w:bCs/>
                <w:color w:val="000000"/>
                <w:sz w:val="16"/>
                <w:szCs w:val="16"/>
                <w:lang w:eastAsia="sl-SI"/>
              </w:rPr>
              <w:t>KPS, koncesionar</w:t>
            </w:r>
          </w:p>
        </w:tc>
        <w:tc>
          <w:tcPr>
            <w:tcW w:w="1134" w:type="dxa"/>
            <w:tcBorders>
              <w:top w:val="nil"/>
              <w:left w:val="nil"/>
              <w:bottom w:val="single" w:sz="4" w:space="0" w:color="auto"/>
              <w:right w:val="single" w:sz="4" w:space="0" w:color="auto"/>
            </w:tcBorders>
            <w:shd w:val="clear" w:color="auto" w:fill="auto"/>
            <w:vAlign w:val="center"/>
          </w:tcPr>
          <w:p w:rsidR="00E95846" w:rsidRPr="00714682" w:rsidRDefault="00E95846" w:rsidP="008A70C5">
            <w:pPr>
              <w:rPr>
                <w:b/>
                <w:bCs/>
                <w:color w:val="000000"/>
                <w:sz w:val="16"/>
                <w:szCs w:val="16"/>
                <w:lang w:eastAsia="sl-SI"/>
              </w:rPr>
            </w:pPr>
            <w:r w:rsidRPr="00714682">
              <w:rPr>
                <w:sz w:val="16"/>
                <w:szCs w:val="16"/>
              </w:rPr>
              <w:t>redno delo</w:t>
            </w:r>
          </w:p>
        </w:tc>
        <w:tc>
          <w:tcPr>
            <w:tcW w:w="2268" w:type="dxa"/>
            <w:tcBorders>
              <w:top w:val="nil"/>
              <w:left w:val="nil"/>
              <w:bottom w:val="single" w:sz="4" w:space="0" w:color="auto"/>
              <w:right w:val="single" w:sz="4" w:space="0" w:color="auto"/>
            </w:tcBorders>
            <w:shd w:val="clear" w:color="auto" w:fill="auto"/>
            <w:vAlign w:val="center"/>
          </w:tcPr>
          <w:p w:rsidR="00E95846" w:rsidRPr="00714682" w:rsidRDefault="00E95846" w:rsidP="008A70C5">
            <w:pPr>
              <w:rPr>
                <w:color w:val="000000"/>
                <w:sz w:val="16"/>
                <w:szCs w:val="16"/>
                <w:lang w:eastAsia="sl-SI"/>
              </w:rPr>
            </w:pPr>
            <w:r w:rsidRPr="00714682">
              <w:rPr>
                <w:bCs/>
                <w:iCs/>
                <w:sz w:val="16"/>
                <w:szCs w:val="16"/>
              </w:rPr>
              <w:t>koncesionar na solinah opravlja redna vzdrževalna dela in skrbi za vodni režim</w:t>
            </w:r>
          </w:p>
        </w:tc>
        <w:tc>
          <w:tcPr>
            <w:tcW w:w="709" w:type="dxa"/>
            <w:tcBorders>
              <w:top w:val="nil"/>
              <w:left w:val="nil"/>
              <w:bottom w:val="single" w:sz="4" w:space="0" w:color="auto"/>
              <w:right w:val="single" w:sz="4" w:space="0" w:color="auto"/>
            </w:tcBorders>
            <w:shd w:val="clear" w:color="auto" w:fill="auto"/>
            <w:vAlign w:val="center"/>
          </w:tcPr>
          <w:p w:rsidR="00E95846" w:rsidRPr="004346A6" w:rsidRDefault="00E95846" w:rsidP="007C132A">
            <w:pPr>
              <w:rPr>
                <w:color w:val="000000"/>
                <w:sz w:val="16"/>
                <w:szCs w:val="16"/>
                <w:lang w:eastAsia="sl-SI"/>
              </w:rPr>
            </w:pPr>
            <w:r>
              <w:rPr>
                <w:color w:val="000000"/>
                <w:sz w:val="16"/>
                <w:szCs w:val="16"/>
                <w:lang w:eastAsia="sl-SI"/>
              </w:rPr>
              <w:t>20</w:t>
            </w:r>
          </w:p>
        </w:tc>
        <w:tc>
          <w:tcPr>
            <w:tcW w:w="850" w:type="dxa"/>
            <w:tcBorders>
              <w:top w:val="nil"/>
              <w:left w:val="nil"/>
              <w:bottom w:val="single" w:sz="4" w:space="0" w:color="auto"/>
              <w:right w:val="single" w:sz="4" w:space="0" w:color="auto"/>
            </w:tcBorders>
            <w:shd w:val="clear" w:color="auto" w:fill="auto"/>
            <w:vAlign w:val="center"/>
          </w:tcPr>
          <w:p w:rsidR="00E95846" w:rsidRPr="004346A6" w:rsidRDefault="00E95846" w:rsidP="007C132A">
            <w:pPr>
              <w:rPr>
                <w:color w:val="000000"/>
                <w:sz w:val="16"/>
                <w:szCs w:val="16"/>
                <w:lang w:eastAsia="sl-SI"/>
              </w:rPr>
            </w:pPr>
            <w:r>
              <w:rPr>
                <w:color w:val="000000"/>
                <w:sz w:val="16"/>
                <w:szCs w:val="16"/>
                <w:lang w:eastAsia="sl-SI"/>
              </w:rPr>
              <w:t>P 394</w:t>
            </w:r>
          </w:p>
        </w:tc>
      </w:tr>
      <w:tr w:rsidR="00E95846" w:rsidRPr="00714682" w:rsidTr="00657551">
        <w:trPr>
          <w:trHeight w:val="300"/>
        </w:trPr>
        <w:tc>
          <w:tcPr>
            <w:tcW w:w="1001" w:type="dxa"/>
            <w:tcBorders>
              <w:top w:val="nil"/>
              <w:left w:val="single" w:sz="4" w:space="0" w:color="auto"/>
              <w:bottom w:val="single" w:sz="4" w:space="0" w:color="auto"/>
              <w:right w:val="single" w:sz="4" w:space="0" w:color="auto"/>
            </w:tcBorders>
            <w:shd w:val="clear" w:color="auto" w:fill="8496B0"/>
            <w:vAlign w:val="center"/>
          </w:tcPr>
          <w:p w:rsidR="00E95846" w:rsidRPr="00714682" w:rsidRDefault="00E95846" w:rsidP="008A70C5">
            <w:pPr>
              <w:rPr>
                <w:b/>
                <w:bCs/>
                <w:color w:val="FFFFFF" w:themeColor="background1"/>
                <w:sz w:val="16"/>
                <w:szCs w:val="16"/>
                <w:lang w:eastAsia="sl-SI"/>
              </w:rPr>
            </w:pPr>
            <w:r w:rsidRPr="00714682">
              <w:rPr>
                <w:color w:val="FFFFFF" w:themeColor="background1"/>
                <w:sz w:val="16"/>
                <w:szCs w:val="16"/>
                <w:lang w:eastAsia="sl-SI"/>
              </w:rPr>
              <w:t xml:space="preserve">Strunjanske soline s </w:t>
            </w:r>
            <w:proofErr w:type="spellStart"/>
            <w:r w:rsidRPr="00714682">
              <w:rPr>
                <w:color w:val="FFFFFF" w:themeColor="background1"/>
                <w:sz w:val="16"/>
                <w:szCs w:val="16"/>
                <w:lang w:eastAsia="sl-SI"/>
              </w:rPr>
              <w:t>Stjužo</w:t>
            </w:r>
            <w:proofErr w:type="spellEnd"/>
          </w:p>
        </w:tc>
        <w:tc>
          <w:tcPr>
            <w:tcW w:w="1378" w:type="dxa"/>
            <w:tcBorders>
              <w:top w:val="nil"/>
              <w:left w:val="nil"/>
              <w:bottom w:val="single" w:sz="4" w:space="0" w:color="auto"/>
              <w:right w:val="single" w:sz="4" w:space="0" w:color="auto"/>
            </w:tcBorders>
            <w:shd w:val="clear" w:color="auto" w:fill="D5DCE4"/>
            <w:noWrap/>
            <w:vAlign w:val="center"/>
          </w:tcPr>
          <w:p w:rsidR="00E95846" w:rsidRPr="00714682" w:rsidRDefault="00E95846" w:rsidP="008A70C5">
            <w:pPr>
              <w:rPr>
                <w:sz w:val="16"/>
                <w:szCs w:val="16"/>
              </w:rPr>
            </w:pPr>
            <w:r w:rsidRPr="00714682">
              <w:rPr>
                <w:sz w:val="16"/>
                <w:szCs w:val="16"/>
              </w:rPr>
              <w:t xml:space="preserve">sredozemska </w:t>
            </w:r>
            <w:proofErr w:type="spellStart"/>
            <w:r w:rsidRPr="00714682">
              <w:rPr>
                <w:sz w:val="16"/>
                <w:szCs w:val="16"/>
              </w:rPr>
              <w:t>slanoljubna</w:t>
            </w:r>
            <w:proofErr w:type="spellEnd"/>
            <w:r w:rsidRPr="00714682">
              <w:rPr>
                <w:sz w:val="16"/>
                <w:szCs w:val="16"/>
              </w:rPr>
              <w:t xml:space="preserve"> grmičevja</w:t>
            </w:r>
          </w:p>
        </w:tc>
        <w:tc>
          <w:tcPr>
            <w:tcW w:w="1747" w:type="dxa"/>
            <w:tcBorders>
              <w:top w:val="nil"/>
              <w:left w:val="nil"/>
              <w:bottom w:val="single" w:sz="4" w:space="0" w:color="auto"/>
              <w:right w:val="single" w:sz="4" w:space="0" w:color="auto"/>
            </w:tcBorders>
            <w:shd w:val="clear" w:color="auto" w:fill="auto"/>
            <w:vAlign w:val="center"/>
          </w:tcPr>
          <w:p w:rsidR="00E95846" w:rsidRPr="00714682" w:rsidRDefault="00E95846" w:rsidP="008A70C5">
            <w:pPr>
              <w:rPr>
                <w:sz w:val="16"/>
                <w:szCs w:val="16"/>
              </w:rPr>
            </w:pPr>
            <w:r w:rsidRPr="00714682">
              <w:rPr>
                <w:sz w:val="16"/>
                <w:szCs w:val="16"/>
              </w:rPr>
              <w:t>ohrani se velikost habitata</w:t>
            </w:r>
          </w:p>
        </w:tc>
        <w:tc>
          <w:tcPr>
            <w:tcW w:w="1276" w:type="dxa"/>
            <w:tcBorders>
              <w:top w:val="nil"/>
              <w:left w:val="nil"/>
              <w:bottom w:val="single" w:sz="4" w:space="0" w:color="auto"/>
              <w:right w:val="single" w:sz="4" w:space="0" w:color="auto"/>
            </w:tcBorders>
            <w:shd w:val="clear" w:color="auto" w:fill="auto"/>
            <w:vAlign w:val="center"/>
          </w:tcPr>
          <w:p w:rsidR="00E95846" w:rsidRPr="00714682" w:rsidRDefault="00E95846" w:rsidP="008A70C5">
            <w:pPr>
              <w:autoSpaceDE w:val="0"/>
              <w:autoSpaceDN w:val="0"/>
              <w:adjustRightInd w:val="0"/>
              <w:rPr>
                <w:bCs/>
                <w:color w:val="000000"/>
                <w:sz w:val="16"/>
                <w:szCs w:val="16"/>
                <w:lang w:eastAsia="sl-SI"/>
              </w:rPr>
            </w:pPr>
            <w:r w:rsidRPr="00714682">
              <w:rPr>
                <w:bCs/>
                <w:color w:val="000000"/>
                <w:sz w:val="16"/>
                <w:szCs w:val="16"/>
                <w:lang w:eastAsia="sl-SI"/>
              </w:rPr>
              <w:t>2,5 ha</w:t>
            </w:r>
          </w:p>
        </w:tc>
        <w:tc>
          <w:tcPr>
            <w:tcW w:w="1134" w:type="dxa"/>
            <w:tcBorders>
              <w:top w:val="nil"/>
              <w:left w:val="nil"/>
              <w:bottom w:val="single" w:sz="4" w:space="0" w:color="auto"/>
              <w:right w:val="single" w:sz="4" w:space="0" w:color="auto"/>
            </w:tcBorders>
            <w:shd w:val="clear" w:color="auto" w:fill="auto"/>
            <w:vAlign w:val="center"/>
          </w:tcPr>
          <w:p w:rsidR="00E95846" w:rsidRPr="00714682" w:rsidRDefault="00E95846" w:rsidP="008A70C5">
            <w:pPr>
              <w:autoSpaceDE w:val="0"/>
              <w:autoSpaceDN w:val="0"/>
              <w:adjustRightInd w:val="0"/>
              <w:rPr>
                <w:sz w:val="16"/>
                <w:szCs w:val="16"/>
              </w:rPr>
            </w:pPr>
            <w:r w:rsidRPr="00714682">
              <w:rPr>
                <w:sz w:val="16"/>
                <w:szCs w:val="16"/>
              </w:rPr>
              <w:t>vključiti varstveni cilj v načrt</w:t>
            </w:r>
          </w:p>
          <w:p w:rsidR="00E95846" w:rsidRPr="00714682" w:rsidRDefault="00E95846" w:rsidP="008A70C5">
            <w:pPr>
              <w:autoSpaceDE w:val="0"/>
              <w:autoSpaceDN w:val="0"/>
              <w:adjustRightInd w:val="0"/>
              <w:rPr>
                <w:sz w:val="16"/>
                <w:szCs w:val="16"/>
              </w:rPr>
            </w:pPr>
            <w:r w:rsidRPr="00714682">
              <w:rPr>
                <w:sz w:val="16"/>
                <w:szCs w:val="16"/>
              </w:rPr>
              <w:t>upravljanja KPS</w:t>
            </w:r>
          </w:p>
        </w:tc>
        <w:tc>
          <w:tcPr>
            <w:tcW w:w="1320" w:type="dxa"/>
            <w:tcBorders>
              <w:top w:val="nil"/>
              <w:left w:val="nil"/>
              <w:bottom w:val="single" w:sz="4" w:space="0" w:color="auto"/>
              <w:right w:val="single" w:sz="4" w:space="0" w:color="auto"/>
            </w:tcBorders>
            <w:shd w:val="clear" w:color="auto" w:fill="auto"/>
            <w:vAlign w:val="center"/>
          </w:tcPr>
          <w:p w:rsidR="00E95846" w:rsidRPr="00714682" w:rsidRDefault="00E95846" w:rsidP="008A70C5">
            <w:pPr>
              <w:autoSpaceDE w:val="0"/>
              <w:autoSpaceDN w:val="0"/>
              <w:adjustRightInd w:val="0"/>
              <w:rPr>
                <w:sz w:val="16"/>
                <w:szCs w:val="16"/>
              </w:rPr>
            </w:pPr>
            <w:r w:rsidRPr="00714682">
              <w:rPr>
                <w:color w:val="000000"/>
                <w:sz w:val="16"/>
                <w:szCs w:val="16"/>
                <w:lang w:eastAsia="sl-SI"/>
              </w:rPr>
              <w:t>določijo naravovarstvene smernice in mnenja</w:t>
            </w:r>
          </w:p>
        </w:tc>
        <w:tc>
          <w:tcPr>
            <w:tcW w:w="806" w:type="dxa"/>
            <w:tcBorders>
              <w:top w:val="nil"/>
              <w:left w:val="nil"/>
              <w:bottom w:val="single" w:sz="4" w:space="0" w:color="auto"/>
              <w:right w:val="single" w:sz="4" w:space="0" w:color="auto"/>
            </w:tcBorders>
            <w:shd w:val="clear" w:color="auto" w:fill="auto"/>
            <w:vAlign w:val="center"/>
          </w:tcPr>
          <w:p w:rsidR="00E95846" w:rsidRPr="00714682" w:rsidRDefault="00E95846" w:rsidP="008A70C5">
            <w:pPr>
              <w:rPr>
                <w:b/>
                <w:bCs/>
                <w:color w:val="000000"/>
                <w:sz w:val="16"/>
                <w:szCs w:val="16"/>
                <w:lang w:eastAsia="sl-SI"/>
              </w:rPr>
            </w:pPr>
            <w:r w:rsidRPr="00714682">
              <w:rPr>
                <w:bCs/>
                <w:color w:val="000000"/>
                <w:sz w:val="16"/>
                <w:szCs w:val="16"/>
                <w:lang w:eastAsia="sl-SI"/>
              </w:rPr>
              <w:t>KPS</w:t>
            </w:r>
          </w:p>
        </w:tc>
        <w:tc>
          <w:tcPr>
            <w:tcW w:w="1134" w:type="dxa"/>
            <w:tcBorders>
              <w:top w:val="nil"/>
              <w:left w:val="nil"/>
              <w:bottom w:val="single" w:sz="4" w:space="0" w:color="auto"/>
              <w:right w:val="single" w:sz="4" w:space="0" w:color="auto"/>
            </w:tcBorders>
            <w:shd w:val="clear" w:color="auto" w:fill="auto"/>
            <w:vAlign w:val="center"/>
          </w:tcPr>
          <w:p w:rsidR="00E95846" w:rsidRPr="00714682" w:rsidRDefault="00E95846" w:rsidP="008A70C5">
            <w:pPr>
              <w:rPr>
                <w:b/>
                <w:bCs/>
                <w:color w:val="000000"/>
                <w:sz w:val="16"/>
                <w:szCs w:val="16"/>
                <w:lang w:eastAsia="sl-SI"/>
              </w:rPr>
            </w:pPr>
            <w:r w:rsidRPr="00714682">
              <w:rPr>
                <w:sz w:val="16"/>
                <w:szCs w:val="16"/>
              </w:rPr>
              <w:t>redno delo</w:t>
            </w:r>
          </w:p>
        </w:tc>
        <w:tc>
          <w:tcPr>
            <w:tcW w:w="2268" w:type="dxa"/>
            <w:tcBorders>
              <w:top w:val="nil"/>
              <w:left w:val="nil"/>
              <w:bottom w:val="single" w:sz="4" w:space="0" w:color="auto"/>
              <w:right w:val="single" w:sz="4" w:space="0" w:color="auto"/>
            </w:tcBorders>
            <w:shd w:val="clear" w:color="auto" w:fill="auto"/>
            <w:vAlign w:val="center"/>
          </w:tcPr>
          <w:p w:rsidR="00E95846" w:rsidRPr="00714682" w:rsidRDefault="00E95846" w:rsidP="001776F6">
            <w:pPr>
              <w:rPr>
                <w:color w:val="000000"/>
                <w:sz w:val="16"/>
                <w:szCs w:val="16"/>
                <w:lang w:eastAsia="sl-SI"/>
              </w:rPr>
            </w:pPr>
            <w:r w:rsidRPr="00714682">
              <w:rPr>
                <w:bCs/>
                <w:iCs/>
                <w:sz w:val="16"/>
                <w:szCs w:val="16"/>
              </w:rPr>
              <w:t xml:space="preserve">NU je v zaključni fazi medresorskih usklajevanj, zato se pričakuje njegovo potrditev v letu 2019 </w:t>
            </w:r>
          </w:p>
        </w:tc>
        <w:tc>
          <w:tcPr>
            <w:tcW w:w="709" w:type="dxa"/>
            <w:tcBorders>
              <w:top w:val="nil"/>
              <w:left w:val="nil"/>
              <w:bottom w:val="single" w:sz="4" w:space="0" w:color="auto"/>
              <w:right w:val="single" w:sz="4" w:space="0" w:color="auto"/>
            </w:tcBorders>
            <w:shd w:val="clear" w:color="auto" w:fill="auto"/>
            <w:vAlign w:val="center"/>
          </w:tcPr>
          <w:p w:rsidR="00E95846" w:rsidRPr="00714682" w:rsidRDefault="00E95846" w:rsidP="00A6198C">
            <w:pPr>
              <w:rPr>
                <w:color w:val="000000"/>
                <w:sz w:val="16"/>
                <w:szCs w:val="16"/>
                <w:lang w:eastAsia="sl-SI"/>
              </w:rPr>
            </w:pPr>
            <w:r>
              <w:rPr>
                <w:color w:val="000000"/>
                <w:sz w:val="16"/>
                <w:szCs w:val="16"/>
                <w:lang w:eastAsia="sl-SI"/>
              </w:rPr>
              <w:t>10</w:t>
            </w:r>
          </w:p>
        </w:tc>
        <w:tc>
          <w:tcPr>
            <w:tcW w:w="850" w:type="dxa"/>
            <w:tcBorders>
              <w:top w:val="nil"/>
              <w:left w:val="nil"/>
              <w:bottom w:val="single" w:sz="4" w:space="0" w:color="auto"/>
              <w:right w:val="single" w:sz="4" w:space="0" w:color="auto"/>
            </w:tcBorders>
            <w:shd w:val="clear" w:color="auto" w:fill="auto"/>
            <w:vAlign w:val="center"/>
          </w:tcPr>
          <w:p w:rsidR="00E95846" w:rsidRPr="00714682" w:rsidRDefault="00E95846" w:rsidP="00A6198C">
            <w:pPr>
              <w:rPr>
                <w:color w:val="000000"/>
                <w:sz w:val="16"/>
                <w:szCs w:val="16"/>
                <w:lang w:eastAsia="sl-SI"/>
              </w:rPr>
            </w:pPr>
            <w:r>
              <w:rPr>
                <w:color w:val="000000"/>
                <w:sz w:val="16"/>
                <w:szCs w:val="16"/>
                <w:lang w:eastAsia="sl-SI"/>
              </w:rPr>
              <w:t>P 197</w:t>
            </w:r>
          </w:p>
        </w:tc>
      </w:tr>
      <w:tr w:rsidR="00E95846" w:rsidRPr="00714682" w:rsidTr="00657551">
        <w:trPr>
          <w:trHeight w:val="300"/>
        </w:trPr>
        <w:tc>
          <w:tcPr>
            <w:tcW w:w="1001" w:type="dxa"/>
            <w:tcBorders>
              <w:top w:val="nil"/>
              <w:left w:val="single" w:sz="4" w:space="0" w:color="auto"/>
              <w:bottom w:val="single" w:sz="4" w:space="0" w:color="auto"/>
              <w:right w:val="single" w:sz="4" w:space="0" w:color="auto"/>
            </w:tcBorders>
            <w:shd w:val="clear" w:color="auto" w:fill="8496B0"/>
            <w:vAlign w:val="center"/>
          </w:tcPr>
          <w:p w:rsidR="00E95846" w:rsidRPr="00714682" w:rsidRDefault="00E95846" w:rsidP="008A70C5">
            <w:pPr>
              <w:rPr>
                <w:b/>
                <w:bCs/>
                <w:color w:val="FFFFFF" w:themeColor="background1"/>
                <w:sz w:val="16"/>
                <w:szCs w:val="16"/>
                <w:lang w:eastAsia="sl-SI"/>
              </w:rPr>
            </w:pPr>
            <w:r w:rsidRPr="00714682">
              <w:rPr>
                <w:color w:val="FFFFFF" w:themeColor="background1"/>
                <w:sz w:val="16"/>
                <w:szCs w:val="16"/>
                <w:lang w:eastAsia="sl-SI"/>
              </w:rPr>
              <w:t xml:space="preserve">Strunjanske soline s </w:t>
            </w:r>
            <w:proofErr w:type="spellStart"/>
            <w:r w:rsidRPr="00714682">
              <w:rPr>
                <w:color w:val="FFFFFF" w:themeColor="background1"/>
                <w:sz w:val="16"/>
                <w:szCs w:val="16"/>
                <w:lang w:eastAsia="sl-SI"/>
              </w:rPr>
              <w:t>Stjužo</w:t>
            </w:r>
            <w:proofErr w:type="spellEnd"/>
          </w:p>
        </w:tc>
        <w:tc>
          <w:tcPr>
            <w:tcW w:w="1378" w:type="dxa"/>
            <w:tcBorders>
              <w:top w:val="nil"/>
              <w:left w:val="nil"/>
              <w:bottom w:val="single" w:sz="4" w:space="0" w:color="auto"/>
              <w:right w:val="single" w:sz="4" w:space="0" w:color="auto"/>
            </w:tcBorders>
            <w:shd w:val="clear" w:color="auto" w:fill="D5DCE4"/>
            <w:noWrap/>
            <w:vAlign w:val="center"/>
          </w:tcPr>
          <w:p w:rsidR="00E95846" w:rsidRPr="00714682" w:rsidRDefault="00E95846" w:rsidP="008A70C5">
            <w:pPr>
              <w:rPr>
                <w:sz w:val="16"/>
                <w:szCs w:val="16"/>
              </w:rPr>
            </w:pPr>
            <w:r w:rsidRPr="00714682">
              <w:rPr>
                <w:sz w:val="16"/>
                <w:szCs w:val="16"/>
              </w:rPr>
              <w:t xml:space="preserve">sredozemska </w:t>
            </w:r>
            <w:proofErr w:type="spellStart"/>
            <w:r w:rsidRPr="00714682">
              <w:rPr>
                <w:sz w:val="16"/>
                <w:szCs w:val="16"/>
              </w:rPr>
              <w:t>slanoljubna</w:t>
            </w:r>
            <w:proofErr w:type="spellEnd"/>
            <w:r w:rsidRPr="00714682">
              <w:rPr>
                <w:sz w:val="16"/>
                <w:szCs w:val="16"/>
              </w:rPr>
              <w:t xml:space="preserve"> grmičevja</w:t>
            </w:r>
          </w:p>
        </w:tc>
        <w:tc>
          <w:tcPr>
            <w:tcW w:w="1747" w:type="dxa"/>
            <w:tcBorders>
              <w:top w:val="nil"/>
              <w:left w:val="nil"/>
              <w:bottom w:val="single" w:sz="4" w:space="0" w:color="auto"/>
              <w:right w:val="single" w:sz="4" w:space="0" w:color="auto"/>
            </w:tcBorders>
            <w:shd w:val="clear" w:color="auto" w:fill="auto"/>
            <w:vAlign w:val="center"/>
          </w:tcPr>
          <w:p w:rsidR="00E95846" w:rsidRPr="00714682" w:rsidRDefault="00E95846" w:rsidP="008A70C5">
            <w:pPr>
              <w:rPr>
                <w:sz w:val="16"/>
                <w:szCs w:val="16"/>
              </w:rPr>
            </w:pPr>
            <w:r w:rsidRPr="00714682">
              <w:rPr>
                <w:sz w:val="16"/>
                <w:szCs w:val="16"/>
                <w:lang w:eastAsia="sl-SI"/>
              </w:rPr>
              <w:t xml:space="preserve">ohrani se specifične  lastnosti, strukture, procesi habitatnega tipa  </w:t>
            </w:r>
          </w:p>
        </w:tc>
        <w:tc>
          <w:tcPr>
            <w:tcW w:w="1276" w:type="dxa"/>
            <w:tcBorders>
              <w:top w:val="nil"/>
              <w:left w:val="nil"/>
              <w:bottom w:val="single" w:sz="4" w:space="0" w:color="auto"/>
              <w:right w:val="single" w:sz="4" w:space="0" w:color="auto"/>
            </w:tcBorders>
            <w:shd w:val="clear" w:color="auto" w:fill="auto"/>
            <w:vAlign w:val="center"/>
          </w:tcPr>
          <w:p w:rsidR="00E95846" w:rsidRPr="00714682" w:rsidRDefault="00E95846" w:rsidP="008A70C5">
            <w:pPr>
              <w:autoSpaceDE w:val="0"/>
              <w:autoSpaceDN w:val="0"/>
              <w:adjustRightInd w:val="0"/>
              <w:rPr>
                <w:b/>
                <w:bCs/>
                <w:color w:val="000000"/>
                <w:sz w:val="16"/>
                <w:szCs w:val="16"/>
                <w:lang w:eastAsia="sl-SI"/>
              </w:rPr>
            </w:pPr>
            <w:r w:rsidRPr="00714682">
              <w:rPr>
                <w:bCs/>
                <w:iCs/>
                <w:sz w:val="16"/>
                <w:szCs w:val="16"/>
              </w:rPr>
              <w:t>upravljanje solnih bazenov na način, ki omogoča razvoj            habitatnega hipa</w:t>
            </w:r>
          </w:p>
        </w:tc>
        <w:tc>
          <w:tcPr>
            <w:tcW w:w="1134" w:type="dxa"/>
            <w:tcBorders>
              <w:top w:val="nil"/>
              <w:left w:val="nil"/>
              <w:bottom w:val="single" w:sz="4" w:space="0" w:color="auto"/>
              <w:right w:val="single" w:sz="4" w:space="0" w:color="auto"/>
            </w:tcBorders>
            <w:shd w:val="clear" w:color="auto" w:fill="auto"/>
            <w:vAlign w:val="center"/>
          </w:tcPr>
          <w:p w:rsidR="00E95846" w:rsidRPr="00714682" w:rsidRDefault="00E95846" w:rsidP="008A70C5">
            <w:pPr>
              <w:autoSpaceDE w:val="0"/>
              <w:autoSpaceDN w:val="0"/>
              <w:adjustRightInd w:val="0"/>
              <w:rPr>
                <w:sz w:val="16"/>
                <w:szCs w:val="16"/>
              </w:rPr>
            </w:pPr>
            <w:r w:rsidRPr="00714682">
              <w:rPr>
                <w:color w:val="000000"/>
                <w:sz w:val="16"/>
                <w:szCs w:val="16"/>
                <w:lang w:eastAsia="sl-SI"/>
              </w:rPr>
              <w:t>upravljanje zavarovanih območij</w:t>
            </w:r>
          </w:p>
        </w:tc>
        <w:tc>
          <w:tcPr>
            <w:tcW w:w="1320" w:type="dxa"/>
            <w:tcBorders>
              <w:top w:val="nil"/>
              <w:left w:val="nil"/>
              <w:bottom w:val="single" w:sz="4" w:space="0" w:color="auto"/>
              <w:right w:val="single" w:sz="4" w:space="0" w:color="auto"/>
            </w:tcBorders>
            <w:shd w:val="clear" w:color="auto" w:fill="auto"/>
            <w:vAlign w:val="center"/>
          </w:tcPr>
          <w:p w:rsidR="00E95846" w:rsidRPr="00714682" w:rsidRDefault="00E95846" w:rsidP="008A70C5">
            <w:pPr>
              <w:autoSpaceDE w:val="0"/>
              <w:autoSpaceDN w:val="0"/>
              <w:adjustRightInd w:val="0"/>
              <w:rPr>
                <w:sz w:val="16"/>
                <w:szCs w:val="16"/>
              </w:rPr>
            </w:pPr>
            <w:r w:rsidRPr="00714682">
              <w:rPr>
                <w:sz w:val="16"/>
                <w:szCs w:val="16"/>
              </w:rPr>
              <w:t>vzdrževati in obnoviti soline</w:t>
            </w:r>
          </w:p>
        </w:tc>
        <w:tc>
          <w:tcPr>
            <w:tcW w:w="806" w:type="dxa"/>
            <w:tcBorders>
              <w:top w:val="nil"/>
              <w:left w:val="nil"/>
              <w:bottom w:val="single" w:sz="4" w:space="0" w:color="auto"/>
              <w:right w:val="single" w:sz="4" w:space="0" w:color="auto"/>
            </w:tcBorders>
            <w:shd w:val="clear" w:color="auto" w:fill="auto"/>
            <w:vAlign w:val="center"/>
          </w:tcPr>
          <w:p w:rsidR="00E95846" w:rsidRPr="00714682" w:rsidRDefault="00E95846" w:rsidP="008A70C5">
            <w:pPr>
              <w:rPr>
                <w:bCs/>
                <w:color w:val="000000"/>
                <w:sz w:val="16"/>
                <w:szCs w:val="16"/>
                <w:lang w:eastAsia="sl-SI"/>
              </w:rPr>
            </w:pPr>
            <w:r w:rsidRPr="00714682">
              <w:rPr>
                <w:bCs/>
                <w:color w:val="000000"/>
                <w:sz w:val="16"/>
                <w:szCs w:val="16"/>
                <w:lang w:eastAsia="sl-SI"/>
              </w:rPr>
              <w:t>KPS, koncesionar</w:t>
            </w:r>
          </w:p>
        </w:tc>
        <w:tc>
          <w:tcPr>
            <w:tcW w:w="1134" w:type="dxa"/>
            <w:tcBorders>
              <w:top w:val="nil"/>
              <w:left w:val="nil"/>
              <w:bottom w:val="single" w:sz="4" w:space="0" w:color="auto"/>
              <w:right w:val="single" w:sz="4" w:space="0" w:color="auto"/>
            </w:tcBorders>
            <w:shd w:val="clear" w:color="auto" w:fill="auto"/>
            <w:vAlign w:val="center"/>
          </w:tcPr>
          <w:p w:rsidR="00E95846" w:rsidRPr="00714682" w:rsidRDefault="00E95846" w:rsidP="008A70C5">
            <w:pPr>
              <w:rPr>
                <w:b/>
                <w:bCs/>
                <w:color w:val="000000"/>
                <w:sz w:val="16"/>
                <w:szCs w:val="16"/>
                <w:lang w:eastAsia="sl-SI"/>
              </w:rPr>
            </w:pPr>
            <w:r w:rsidRPr="00714682">
              <w:rPr>
                <w:sz w:val="16"/>
                <w:szCs w:val="16"/>
              </w:rPr>
              <w:t>redno delo</w:t>
            </w:r>
          </w:p>
        </w:tc>
        <w:tc>
          <w:tcPr>
            <w:tcW w:w="2268" w:type="dxa"/>
            <w:tcBorders>
              <w:top w:val="nil"/>
              <w:left w:val="nil"/>
              <w:bottom w:val="single" w:sz="4" w:space="0" w:color="auto"/>
              <w:right w:val="single" w:sz="4" w:space="0" w:color="auto"/>
            </w:tcBorders>
            <w:shd w:val="clear" w:color="auto" w:fill="auto"/>
            <w:vAlign w:val="center"/>
          </w:tcPr>
          <w:p w:rsidR="00E95846" w:rsidRPr="00714682" w:rsidRDefault="00E95846" w:rsidP="008A70C5">
            <w:pPr>
              <w:rPr>
                <w:color w:val="000000"/>
                <w:sz w:val="16"/>
                <w:szCs w:val="16"/>
                <w:lang w:eastAsia="sl-SI"/>
              </w:rPr>
            </w:pPr>
            <w:r w:rsidRPr="00714682">
              <w:rPr>
                <w:bCs/>
                <w:iCs/>
                <w:sz w:val="16"/>
                <w:szCs w:val="16"/>
              </w:rPr>
              <w:t>koncesionar na solinah opravlja redna vzdrževalna dela in skrbi za vodni režim</w:t>
            </w:r>
          </w:p>
        </w:tc>
        <w:tc>
          <w:tcPr>
            <w:tcW w:w="709" w:type="dxa"/>
            <w:tcBorders>
              <w:top w:val="nil"/>
              <w:left w:val="nil"/>
              <w:bottom w:val="single" w:sz="4" w:space="0" w:color="auto"/>
              <w:right w:val="single" w:sz="4" w:space="0" w:color="auto"/>
            </w:tcBorders>
            <w:shd w:val="clear" w:color="auto" w:fill="auto"/>
            <w:vAlign w:val="center"/>
          </w:tcPr>
          <w:p w:rsidR="00E95846" w:rsidRPr="004346A6" w:rsidRDefault="00E95846" w:rsidP="007C132A">
            <w:pPr>
              <w:rPr>
                <w:color w:val="000000"/>
                <w:sz w:val="16"/>
                <w:szCs w:val="16"/>
                <w:lang w:eastAsia="sl-SI"/>
              </w:rPr>
            </w:pPr>
            <w:r>
              <w:rPr>
                <w:color w:val="000000"/>
                <w:sz w:val="16"/>
                <w:szCs w:val="16"/>
                <w:lang w:eastAsia="sl-SI"/>
              </w:rPr>
              <w:t>20</w:t>
            </w:r>
          </w:p>
        </w:tc>
        <w:tc>
          <w:tcPr>
            <w:tcW w:w="850" w:type="dxa"/>
            <w:tcBorders>
              <w:top w:val="nil"/>
              <w:left w:val="nil"/>
              <w:bottom w:val="single" w:sz="4" w:space="0" w:color="auto"/>
              <w:right w:val="single" w:sz="4" w:space="0" w:color="auto"/>
            </w:tcBorders>
            <w:shd w:val="clear" w:color="auto" w:fill="auto"/>
            <w:vAlign w:val="center"/>
          </w:tcPr>
          <w:p w:rsidR="00E95846" w:rsidRPr="004346A6" w:rsidRDefault="00E95846" w:rsidP="007C132A">
            <w:pPr>
              <w:rPr>
                <w:color w:val="000000"/>
                <w:sz w:val="16"/>
                <w:szCs w:val="16"/>
                <w:lang w:eastAsia="sl-SI"/>
              </w:rPr>
            </w:pPr>
            <w:r>
              <w:rPr>
                <w:color w:val="000000"/>
                <w:sz w:val="16"/>
                <w:szCs w:val="16"/>
                <w:lang w:eastAsia="sl-SI"/>
              </w:rPr>
              <w:t>P 394</w:t>
            </w:r>
          </w:p>
        </w:tc>
      </w:tr>
      <w:tr w:rsidR="00E95846" w:rsidRPr="00714682" w:rsidTr="00657551">
        <w:trPr>
          <w:trHeight w:val="300"/>
        </w:trPr>
        <w:tc>
          <w:tcPr>
            <w:tcW w:w="1001" w:type="dxa"/>
            <w:tcBorders>
              <w:top w:val="nil"/>
              <w:left w:val="single" w:sz="4" w:space="0" w:color="auto"/>
              <w:bottom w:val="single" w:sz="4" w:space="0" w:color="auto"/>
              <w:right w:val="single" w:sz="4" w:space="0" w:color="auto"/>
            </w:tcBorders>
            <w:shd w:val="clear" w:color="auto" w:fill="8496B0"/>
            <w:vAlign w:val="center"/>
          </w:tcPr>
          <w:p w:rsidR="00E95846" w:rsidRPr="00714682" w:rsidRDefault="00E95846" w:rsidP="008A70C5">
            <w:pPr>
              <w:rPr>
                <w:b/>
                <w:bCs/>
                <w:color w:val="FFFFFF" w:themeColor="background1"/>
                <w:sz w:val="16"/>
                <w:szCs w:val="16"/>
                <w:lang w:eastAsia="sl-SI"/>
              </w:rPr>
            </w:pPr>
            <w:r w:rsidRPr="00714682">
              <w:rPr>
                <w:color w:val="FFFFFF" w:themeColor="background1"/>
                <w:sz w:val="16"/>
                <w:szCs w:val="16"/>
                <w:lang w:eastAsia="sl-SI"/>
              </w:rPr>
              <w:lastRenderedPageBreak/>
              <w:t xml:space="preserve">Strunjanske soline s </w:t>
            </w:r>
            <w:proofErr w:type="spellStart"/>
            <w:r w:rsidRPr="00714682">
              <w:rPr>
                <w:color w:val="FFFFFF" w:themeColor="background1"/>
                <w:sz w:val="16"/>
                <w:szCs w:val="16"/>
                <w:lang w:eastAsia="sl-SI"/>
              </w:rPr>
              <w:t>Stjužo</w:t>
            </w:r>
            <w:proofErr w:type="spellEnd"/>
          </w:p>
        </w:tc>
        <w:tc>
          <w:tcPr>
            <w:tcW w:w="1378" w:type="dxa"/>
            <w:tcBorders>
              <w:top w:val="nil"/>
              <w:left w:val="nil"/>
              <w:bottom w:val="single" w:sz="4" w:space="0" w:color="auto"/>
              <w:right w:val="single" w:sz="4" w:space="0" w:color="auto"/>
            </w:tcBorders>
            <w:shd w:val="clear" w:color="auto" w:fill="D5DCE4"/>
            <w:noWrap/>
            <w:vAlign w:val="center"/>
          </w:tcPr>
          <w:p w:rsidR="00E95846" w:rsidRPr="00714682" w:rsidRDefault="00E95846" w:rsidP="008A70C5">
            <w:pPr>
              <w:rPr>
                <w:sz w:val="16"/>
                <w:szCs w:val="16"/>
              </w:rPr>
            </w:pPr>
            <w:r w:rsidRPr="00714682">
              <w:rPr>
                <w:sz w:val="16"/>
                <w:szCs w:val="16"/>
              </w:rPr>
              <w:t xml:space="preserve">sredozemska </w:t>
            </w:r>
            <w:proofErr w:type="spellStart"/>
            <w:r w:rsidRPr="00714682">
              <w:rPr>
                <w:sz w:val="16"/>
                <w:szCs w:val="16"/>
              </w:rPr>
              <w:t>slanoljubna</w:t>
            </w:r>
            <w:proofErr w:type="spellEnd"/>
            <w:r w:rsidRPr="00714682">
              <w:rPr>
                <w:sz w:val="16"/>
                <w:szCs w:val="16"/>
              </w:rPr>
              <w:t xml:space="preserve"> grmičevja</w:t>
            </w:r>
          </w:p>
        </w:tc>
        <w:tc>
          <w:tcPr>
            <w:tcW w:w="1747" w:type="dxa"/>
            <w:tcBorders>
              <w:top w:val="nil"/>
              <w:left w:val="nil"/>
              <w:bottom w:val="single" w:sz="4" w:space="0" w:color="auto"/>
              <w:right w:val="single" w:sz="4" w:space="0" w:color="auto"/>
            </w:tcBorders>
            <w:shd w:val="clear" w:color="auto" w:fill="auto"/>
            <w:vAlign w:val="center"/>
          </w:tcPr>
          <w:p w:rsidR="00E95846" w:rsidRPr="00714682" w:rsidRDefault="00E95846" w:rsidP="008A70C5">
            <w:pPr>
              <w:rPr>
                <w:sz w:val="16"/>
                <w:szCs w:val="16"/>
              </w:rPr>
            </w:pPr>
            <w:r w:rsidRPr="00714682">
              <w:rPr>
                <w:sz w:val="16"/>
                <w:szCs w:val="16"/>
                <w:lang w:eastAsia="sl-SI"/>
              </w:rPr>
              <w:t xml:space="preserve">ohrani se specifične  lastnosti, strukture, procesi habitatnega tipa  </w:t>
            </w:r>
          </w:p>
        </w:tc>
        <w:tc>
          <w:tcPr>
            <w:tcW w:w="1276" w:type="dxa"/>
            <w:tcBorders>
              <w:top w:val="nil"/>
              <w:left w:val="nil"/>
              <w:bottom w:val="single" w:sz="4" w:space="0" w:color="auto"/>
              <w:right w:val="single" w:sz="4" w:space="0" w:color="auto"/>
            </w:tcBorders>
            <w:shd w:val="clear" w:color="auto" w:fill="auto"/>
            <w:vAlign w:val="center"/>
          </w:tcPr>
          <w:p w:rsidR="00E95846" w:rsidRPr="00714682" w:rsidRDefault="00E95846" w:rsidP="008A70C5">
            <w:pPr>
              <w:autoSpaceDE w:val="0"/>
              <w:autoSpaceDN w:val="0"/>
              <w:adjustRightInd w:val="0"/>
              <w:rPr>
                <w:bCs/>
                <w:color w:val="000000"/>
                <w:sz w:val="16"/>
                <w:szCs w:val="16"/>
                <w:lang w:eastAsia="sl-SI"/>
              </w:rPr>
            </w:pPr>
            <w:r w:rsidRPr="00714682">
              <w:rPr>
                <w:bCs/>
                <w:color w:val="000000"/>
                <w:sz w:val="16"/>
                <w:szCs w:val="16"/>
                <w:lang w:eastAsia="sl-SI"/>
              </w:rPr>
              <w:t>brez sprememb konfiguracije terena na solinah</w:t>
            </w:r>
          </w:p>
        </w:tc>
        <w:tc>
          <w:tcPr>
            <w:tcW w:w="1134" w:type="dxa"/>
            <w:tcBorders>
              <w:top w:val="nil"/>
              <w:left w:val="nil"/>
              <w:bottom w:val="single" w:sz="4" w:space="0" w:color="auto"/>
              <w:right w:val="single" w:sz="4" w:space="0" w:color="auto"/>
            </w:tcBorders>
            <w:shd w:val="clear" w:color="auto" w:fill="auto"/>
            <w:vAlign w:val="center"/>
          </w:tcPr>
          <w:p w:rsidR="00E95846" w:rsidRPr="00714682" w:rsidRDefault="00E95846" w:rsidP="008A70C5">
            <w:pPr>
              <w:autoSpaceDE w:val="0"/>
              <w:autoSpaceDN w:val="0"/>
              <w:adjustRightInd w:val="0"/>
              <w:rPr>
                <w:sz w:val="16"/>
                <w:szCs w:val="16"/>
              </w:rPr>
            </w:pPr>
            <w:r w:rsidRPr="00714682">
              <w:rPr>
                <w:color w:val="000000"/>
                <w:sz w:val="16"/>
                <w:szCs w:val="16"/>
                <w:lang w:eastAsia="sl-SI"/>
              </w:rPr>
              <w:t>upravljanje zavarovanih območij</w:t>
            </w:r>
          </w:p>
        </w:tc>
        <w:tc>
          <w:tcPr>
            <w:tcW w:w="1320" w:type="dxa"/>
            <w:tcBorders>
              <w:top w:val="nil"/>
              <w:left w:val="nil"/>
              <w:bottom w:val="single" w:sz="4" w:space="0" w:color="auto"/>
              <w:right w:val="single" w:sz="4" w:space="0" w:color="auto"/>
            </w:tcBorders>
            <w:shd w:val="clear" w:color="auto" w:fill="auto"/>
            <w:vAlign w:val="center"/>
          </w:tcPr>
          <w:p w:rsidR="00E95846" w:rsidRPr="00714682" w:rsidRDefault="00E95846" w:rsidP="008A70C5">
            <w:pPr>
              <w:autoSpaceDE w:val="0"/>
              <w:autoSpaceDN w:val="0"/>
              <w:adjustRightInd w:val="0"/>
              <w:rPr>
                <w:sz w:val="16"/>
                <w:szCs w:val="16"/>
              </w:rPr>
            </w:pPr>
            <w:r w:rsidRPr="00714682">
              <w:rPr>
                <w:color w:val="000000"/>
                <w:sz w:val="16"/>
                <w:szCs w:val="16"/>
                <w:lang w:eastAsia="sl-SI"/>
              </w:rPr>
              <w:t>določijo naravovarstvene smernice in mnenja</w:t>
            </w:r>
          </w:p>
        </w:tc>
        <w:tc>
          <w:tcPr>
            <w:tcW w:w="806" w:type="dxa"/>
            <w:tcBorders>
              <w:top w:val="nil"/>
              <w:left w:val="nil"/>
              <w:bottom w:val="single" w:sz="4" w:space="0" w:color="auto"/>
              <w:right w:val="single" w:sz="4" w:space="0" w:color="auto"/>
            </w:tcBorders>
            <w:shd w:val="clear" w:color="auto" w:fill="auto"/>
            <w:vAlign w:val="center"/>
          </w:tcPr>
          <w:p w:rsidR="00E95846" w:rsidRPr="00714682" w:rsidRDefault="00E95846" w:rsidP="008A70C5">
            <w:pPr>
              <w:rPr>
                <w:bCs/>
                <w:color w:val="000000"/>
                <w:sz w:val="16"/>
                <w:szCs w:val="16"/>
                <w:lang w:eastAsia="sl-SI"/>
              </w:rPr>
            </w:pPr>
            <w:r w:rsidRPr="00714682">
              <w:rPr>
                <w:bCs/>
                <w:color w:val="000000"/>
                <w:sz w:val="16"/>
                <w:szCs w:val="16"/>
                <w:lang w:eastAsia="sl-SI"/>
              </w:rPr>
              <w:t>KPS</w:t>
            </w:r>
          </w:p>
        </w:tc>
        <w:tc>
          <w:tcPr>
            <w:tcW w:w="1134" w:type="dxa"/>
            <w:tcBorders>
              <w:top w:val="nil"/>
              <w:left w:val="nil"/>
              <w:bottom w:val="single" w:sz="4" w:space="0" w:color="auto"/>
              <w:right w:val="single" w:sz="4" w:space="0" w:color="auto"/>
            </w:tcBorders>
            <w:shd w:val="clear" w:color="auto" w:fill="auto"/>
            <w:vAlign w:val="center"/>
          </w:tcPr>
          <w:p w:rsidR="00E95846" w:rsidRPr="00714682" w:rsidRDefault="00E95846" w:rsidP="008A70C5">
            <w:pPr>
              <w:rPr>
                <w:b/>
                <w:bCs/>
                <w:color w:val="000000"/>
                <w:sz w:val="16"/>
                <w:szCs w:val="16"/>
                <w:lang w:eastAsia="sl-SI"/>
              </w:rPr>
            </w:pPr>
            <w:r w:rsidRPr="00714682">
              <w:rPr>
                <w:sz w:val="16"/>
                <w:szCs w:val="16"/>
              </w:rPr>
              <w:t>redno delo</w:t>
            </w:r>
          </w:p>
        </w:tc>
        <w:tc>
          <w:tcPr>
            <w:tcW w:w="2268" w:type="dxa"/>
            <w:tcBorders>
              <w:top w:val="nil"/>
              <w:left w:val="nil"/>
              <w:bottom w:val="single" w:sz="4" w:space="0" w:color="auto"/>
              <w:right w:val="single" w:sz="4" w:space="0" w:color="auto"/>
            </w:tcBorders>
            <w:shd w:val="clear" w:color="auto" w:fill="auto"/>
            <w:vAlign w:val="center"/>
          </w:tcPr>
          <w:p w:rsidR="00E95846" w:rsidRPr="00714682" w:rsidRDefault="00E95846" w:rsidP="00BD0A4A">
            <w:pPr>
              <w:rPr>
                <w:color w:val="000000"/>
                <w:sz w:val="16"/>
                <w:szCs w:val="16"/>
                <w:lang w:eastAsia="sl-SI"/>
              </w:rPr>
            </w:pPr>
            <w:r w:rsidRPr="00714682">
              <w:rPr>
                <w:sz w:val="16"/>
                <w:szCs w:val="16"/>
              </w:rPr>
              <w:t>v veljavi je sporazum o razmejitvi odgovornosti pri rabi rudarskega pridobivalnega  prostora Strunjanskih solin, glede načina in pogojev uporabe rudarskega prostora ter razmejitvi odgovornosti v zvezi z izvajanjem dejavnosti na območju med JZKPS in koncesionarjem, ki določa ohranitev HT brez sprememb konfiguracije terena na solinah</w:t>
            </w:r>
          </w:p>
        </w:tc>
        <w:tc>
          <w:tcPr>
            <w:tcW w:w="709" w:type="dxa"/>
            <w:tcBorders>
              <w:top w:val="nil"/>
              <w:left w:val="nil"/>
              <w:bottom w:val="single" w:sz="4" w:space="0" w:color="auto"/>
              <w:right w:val="single" w:sz="4" w:space="0" w:color="auto"/>
            </w:tcBorders>
            <w:shd w:val="clear" w:color="auto" w:fill="auto"/>
            <w:vAlign w:val="center"/>
          </w:tcPr>
          <w:p w:rsidR="00E95846" w:rsidRPr="005A10EC" w:rsidRDefault="00E95846" w:rsidP="00A6198C">
            <w:pPr>
              <w:rPr>
                <w:color w:val="000000"/>
                <w:sz w:val="16"/>
                <w:szCs w:val="16"/>
                <w:lang w:eastAsia="sl-SI"/>
              </w:rPr>
            </w:pPr>
            <w:r>
              <w:rPr>
                <w:color w:val="000000"/>
                <w:sz w:val="16"/>
                <w:szCs w:val="16"/>
                <w:lang w:eastAsia="sl-SI"/>
              </w:rPr>
              <w:t>20</w:t>
            </w:r>
          </w:p>
        </w:tc>
        <w:tc>
          <w:tcPr>
            <w:tcW w:w="850" w:type="dxa"/>
            <w:tcBorders>
              <w:top w:val="nil"/>
              <w:left w:val="nil"/>
              <w:bottom w:val="single" w:sz="4" w:space="0" w:color="auto"/>
              <w:right w:val="single" w:sz="4" w:space="0" w:color="auto"/>
            </w:tcBorders>
            <w:shd w:val="clear" w:color="auto" w:fill="auto"/>
            <w:vAlign w:val="center"/>
          </w:tcPr>
          <w:p w:rsidR="00E95846" w:rsidRPr="005A10EC" w:rsidRDefault="00E95846" w:rsidP="00A6198C">
            <w:pPr>
              <w:rPr>
                <w:color w:val="000000"/>
                <w:sz w:val="16"/>
                <w:szCs w:val="16"/>
                <w:lang w:eastAsia="sl-SI"/>
              </w:rPr>
            </w:pPr>
            <w:r>
              <w:rPr>
                <w:color w:val="000000"/>
                <w:sz w:val="16"/>
                <w:szCs w:val="16"/>
                <w:lang w:eastAsia="sl-SI"/>
              </w:rPr>
              <w:t>P 394</w:t>
            </w:r>
          </w:p>
        </w:tc>
      </w:tr>
      <w:tr w:rsidR="00E95846" w:rsidRPr="00714682" w:rsidTr="00657551">
        <w:trPr>
          <w:trHeight w:val="300"/>
        </w:trPr>
        <w:tc>
          <w:tcPr>
            <w:tcW w:w="1001" w:type="dxa"/>
            <w:tcBorders>
              <w:top w:val="nil"/>
              <w:left w:val="single" w:sz="4" w:space="0" w:color="auto"/>
              <w:bottom w:val="single" w:sz="4" w:space="0" w:color="auto"/>
              <w:right w:val="single" w:sz="4" w:space="0" w:color="auto"/>
            </w:tcBorders>
            <w:shd w:val="clear" w:color="auto" w:fill="8496B0"/>
            <w:vAlign w:val="center"/>
          </w:tcPr>
          <w:p w:rsidR="00E95846" w:rsidRPr="00714682" w:rsidRDefault="00E95846" w:rsidP="008A70C5">
            <w:pPr>
              <w:rPr>
                <w:b/>
                <w:bCs/>
                <w:color w:val="FFFFFF" w:themeColor="background1"/>
                <w:sz w:val="16"/>
                <w:szCs w:val="16"/>
                <w:lang w:eastAsia="sl-SI"/>
              </w:rPr>
            </w:pPr>
            <w:r w:rsidRPr="00714682">
              <w:rPr>
                <w:color w:val="FFFFFF" w:themeColor="background1"/>
                <w:sz w:val="16"/>
                <w:szCs w:val="16"/>
                <w:lang w:eastAsia="sl-SI"/>
              </w:rPr>
              <w:t>Med Izolo in Strunjanom - klif</w:t>
            </w:r>
          </w:p>
        </w:tc>
        <w:tc>
          <w:tcPr>
            <w:tcW w:w="1378" w:type="dxa"/>
            <w:tcBorders>
              <w:top w:val="nil"/>
              <w:left w:val="nil"/>
              <w:bottom w:val="single" w:sz="4" w:space="0" w:color="auto"/>
              <w:right w:val="single" w:sz="4" w:space="0" w:color="auto"/>
            </w:tcBorders>
            <w:shd w:val="clear" w:color="auto" w:fill="D5DCE4"/>
            <w:noWrap/>
            <w:vAlign w:val="center"/>
          </w:tcPr>
          <w:p w:rsidR="00E95846" w:rsidRPr="00714682" w:rsidRDefault="00E95846" w:rsidP="008A70C5">
            <w:pPr>
              <w:rPr>
                <w:sz w:val="16"/>
                <w:szCs w:val="16"/>
              </w:rPr>
            </w:pPr>
            <w:r w:rsidRPr="00714682">
              <w:rPr>
                <w:sz w:val="16"/>
                <w:szCs w:val="16"/>
              </w:rPr>
              <w:t>združbe enoletnic na obalnem drobirju</w:t>
            </w:r>
          </w:p>
        </w:tc>
        <w:tc>
          <w:tcPr>
            <w:tcW w:w="1747" w:type="dxa"/>
            <w:tcBorders>
              <w:top w:val="nil"/>
              <w:left w:val="nil"/>
              <w:bottom w:val="single" w:sz="4" w:space="0" w:color="auto"/>
              <w:right w:val="single" w:sz="4" w:space="0" w:color="auto"/>
            </w:tcBorders>
            <w:shd w:val="clear" w:color="auto" w:fill="auto"/>
            <w:vAlign w:val="center"/>
          </w:tcPr>
          <w:p w:rsidR="00E95846" w:rsidRPr="00714682" w:rsidRDefault="00E95846" w:rsidP="008A70C5">
            <w:pPr>
              <w:rPr>
                <w:sz w:val="16"/>
                <w:szCs w:val="16"/>
              </w:rPr>
            </w:pPr>
            <w:r w:rsidRPr="00714682">
              <w:rPr>
                <w:sz w:val="16"/>
                <w:szCs w:val="16"/>
              </w:rPr>
              <w:t>ohrani se velikost habitata</w:t>
            </w:r>
          </w:p>
        </w:tc>
        <w:tc>
          <w:tcPr>
            <w:tcW w:w="1276" w:type="dxa"/>
            <w:tcBorders>
              <w:top w:val="nil"/>
              <w:left w:val="nil"/>
              <w:bottom w:val="single" w:sz="4" w:space="0" w:color="auto"/>
              <w:right w:val="single" w:sz="4" w:space="0" w:color="auto"/>
            </w:tcBorders>
            <w:shd w:val="clear" w:color="auto" w:fill="auto"/>
            <w:vAlign w:val="center"/>
          </w:tcPr>
          <w:p w:rsidR="00E95846" w:rsidRPr="00714682" w:rsidRDefault="00E95846" w:rsidP="008A70C5">
            <w:pPr>
              <w:autoSpaceDE w:val="0"/>
              <w:autoSpaceDN w:val="0"/>
              <w:adjustRightInd w:val="0"/>
              <w:rPr>
                <w:bCs/>
                <w:color w:val="000000"/>
                <w:sz w:val="16"/>
                <w:szCs w:val="16"/>
                <w:lang w:eastAsia="sl-SI"/>
              </w:rPr>
            </w:pPr>
            <w:r w:rsidRPr="00714682">
              <w:rPr>
                <w:bCs/>
                <w:color w:val="000000"/>
                <w:sz w:val="16"/>
                <w:szCs w:val="16"/>
                <w:lang w:eastAsia="sl-SI"/>
              </w:rPr>
              <w:t>4,2 ha</w:t>
            </w:r>
          </w:p>
        </w:tc>
        <w:tc>
          <w:tcPr>
            <w:tcW w:w="1134" w:type="dxa"/>
            <w:tcBorders>
              <w:top w:val="nil"/>
              <w:left w:val="nil"/>
              <w:bottom w:val="single" w:sz="4" w:space="0" w:color="auto"/>
              <w:right w:val="single" w:sz="4" w:space="0" w:color="auto"/>
            </w:tcBorders>
            <w:shd w:val="clear" w:color="auto" w:fill="auto"/>
            <w:vAlign w:val="center"/>
          </w:tcPr>
          <w:p w:rsidR="00E95846" w:rsidRPr="00714682" w:rsidRDefault="00E95846" w:rsidP="008A70C5">
            <w:pPr>
              <w:autoSpaceDE w:val="0"/>
              <w:autoSpaceDN w:val="0"/>
              <w:adjustRightInd w:val="0"/>
              <w:rPr>
                <w:sz w:val="16"/>
                <w:szCs w:val="16"/>
              </w:rPr>
            </w:pPr>
            <w:r w:rsidRPr="00714682">
              <w:rPr>
                <w:sz w:val="16"/>
                <w:szCs w:val="16"/>
              </w:rPr>
              <w:t>vključiti varstveni cilj v načrt</w:t>
            </w:r>
          </w:p>
          <w:p w:rsidR="00E95846" w:rsidRPr="00714682" w:rsidRDefault="00E95846" w:rsidP="008A70C5">
            <w:pPr>
              <w:autoSpaceDE w:val="0"/>
              <w:autoSpaceDN w:val="0"/>
              <w:adjustRightInd w:val="0"/>
              <w:rPr>
                <w:sz w:val="16"/>
                <w:szCs w:val="16"/>
              </w:rPr>
            </w:pPr>
            <w:r w:rsidRPr="00714682">
              <w:rPr>
                <w:sz w:val="16"/>
                <w:szCs w:val="16"/>
              </w:rPr>
              <w:t>upravljanja KPS</w:t>
            </w:r>
          </w:p>
        </w:tc>
        <w:tc>
          <w:tcPr>
            <w:tcW w:w="1320" w:type="dxa"/>
            <w:tcBorders>
              <w:top w:val="nil"/>
              <w:left w:val="nil"/>
              <w:bottom w:val="single" w:sz="4" w:space="0" w:color="auto"/>
              <w:right w:val="single" w:sz="4" w:space="0" w:color="auto"/>
            </w:tcBorders>
            <w:shd w:val="clear" w:color="auto" w:fill="auto"/>
            <w:vAlign w:val="center"/>
          </w:tcPr>
          <w:p w:rsidR="00E95846" w:rsidRPr="00714682" w:rsidRDefault="00E95846" w:rsidP="008A70C5">
            <w:pPr>
              <w:autoSpaceDE w:val="0"/>
              <w:autoSpaceDN w:val="0"/>
              <w:adjustRightInd w:val="0"/>
              <w:rPr>
                <w:sz w:val="16"/>
                <w:szCs w:val="16"/>
              </w:rPr>
            </w:pPr>
            <w:r w:rsidRPr="00714682">
              <w:rPr>
                <w:color w:val="000000"/>
                <w:sz w:val="16"/>
                <w:szCs w:val="16"/>
                <w:lang w:eastAsia="sl-SI"/>
              </w:rPr>
              <w:t>določijo naravovarstvene smernice in mnenja</w:t>
            </w:r>
          </w:p>
        </w:tc>
        <w:tc>
          <w:tcPr>
            <w:tcW w:w="806" w:type="dxa"/>
            <w:tcBorders>
              <w:top w:val="nil"/>
              <w:left w:val="nil"/>
              <w:bottom w:val="single" w:sz="4" w:space="0" w:color="auto"/>
              <w:right w:val="single" w:sz="4" w:space="0" w:color="auto"/>
            </w:tcBorders>
            <w:shd w:val="clear" w:color="auto" w:fill="auto"/>
            <w:vAlign w:val="center"/>
          </w:tcPr>
          <w:p w:rsidR="00E95846" w:rsidRPr="00714682" w:rsidRDefault="00E95846" w:rsidP="008A70C5">
            <w:pPr>
              <w:rPr>
                <w:bCs/>
                <w:color w:val="000000"/>
                <w:sz w:val="16"/>
                <w:szCs w:val="16"/>
                <w:lang w:eastAsia="sl-SI"/>
              </w:rPr>
            </w:pPr>
            <w:r w:rsidRPr="00714682">
              <w:rPr>
                <w:bCs/>
                <w:color w:val="000000"/>
                <w:sz w:val="16"/>
                <w:szCs w:val="16"/>
                <w:lang w:eastAsia="sl-SI"/>
              </w:rPr>
              <w:t>KPS</w:t>
            </w:r>
          </w:p>
        </w:tc>
        <w:tc>
          <w:tcPr>
            <w:tcW w:w="1134" w:type="dxa"/>
            <w:tcBorders>
              <w:top w:val="nil"/>
              <w:left w:val="nil"/>
              <w:bottom w:val="single" w:sz="4" w:space="0" w:color="auto"/>
              <w:right w:val="single" w:sz="4" w:space="0" w:color="auto"/>
            </w:tcBorders>
            <w:shd w:val="clear" w:color="auto" w:fill="auto"/>
            <w:vAlign w:val="center"/>
          </w:tcPr>
          <w:p w:rsidR="00E95846" w:rsidRPr="00714682" w:rsidRDefault="00E95846" w:rsidP="008A70C5">
            <w:pPr>
              <w:rPr>
                <w:b/>
                <w:bCs/>
                <w:color w:val="000000"/>
                <w:sz w:val="16"/>
                <w:szCs w:val="16"/>
                <w:lang w:eastAsia="sl-SI"/>
              </w:rPr>
            </w:pPr>
            <w:r w:rsidRPr="00714682">
              <w:rPr>
                <w:sz w:val="16"/>
                <w:szCs w:val="16"/>
              </w:rPr>
              <w:t>redno delo</w:t>
            </w:r>
          </w:p>
        </w:tc>
        <w:tc>
          <w:tcPr>
            <w:tcW w:w="2268" w:type="dxa"/>
            <w:tcBorders>
              <w:top w:val="nil"/>
              <w:left w:val="nil"/>
              <w:bottom w:val="single" w:sz="4" w:space="0" w:color="auto"/>
              <w:right w:val="single" w:sz="4" w:space="0" w:color="auto"/>
            </w:tcBorders>
            <w:shd w:val="clear" w:color="auto" w:fill="auto"/>
            <w:vAlign w:val="center"/>
          </w:tcPr>
          <w:p w:rsidR="00E95846" w:rsidRPr="00714682" w:rsidRDefault="00E95846" w:rsidP="008A70C5">
            <w:pPr>
              <w:rPr>
                <w:color w:val="000000"/>
                <w:sz w:val="16"/>
                <w:szCs w:val="16"/>
                <w:lang w:eastAsia="sl-SI"/>
              </w:rPr>
            </w:pPr>
            <w:r w:rsidRPr="00714682">
              <w:rPr>
                <w:bCs/>
                <w:iCs/>
                <w:sz w:val="16"/>
                <w:szCs w:val="16"/>
              </w:rPr>
              <w:t>NU je v zaključni fazi medresorskih usklajevanj, zato se pričakuje njegovo potrditev v letu 2019</w:t>
            </w:r>
          </w:p>
        </w:tc>
        <w:tc>
          <w:tcPr>
            <w:tcW w:w="709" w:type="dxa"/>
            <w:tcBorders>
              <w:top w:val="nil"/>
              <w:left w:val="nil"/>
              <w:bottom w:val="single" w:sz="4" w:space="0" w:color="auto"/>
              <w:right w:val="single" w:sz="4" w:space="0" w:color="auto"/>
            </w:tcBorders>
            <w:shd w:val="clear" w:color="auto" w:fill="auto"/>
            <w:vAlign w:val="center"/>
          </w:tcPr>
          <w:p w:rsidR="00E95846" w:rsidRPr="00714682" w:rsidRDefault="00E95846" w:rsidP="00A6198C">
            <w:pPr>
              <w:rPr>
                <w:color w:val="000000"/>
                <w:sz w:val="16"/>
                <w:szCs w:val="16"/>
                <w:lang w:eastAsia="sl-SI"/>
              </w:rPr>
            </w:pPr>
            <w:r>
              <w:rPr>
                <w:color w:val="000000"/>
                <w:sz w:val="16"/>
                <w:szCs w:val="16"/>
                <w:lang w:eastAsia="sl-SI"/>
              </w:rPr>
              <w:t>10</w:t>
            </w:r>
          </w:p>
        </w:tc>
        <w:tc>
          <w:tcPr>
            <w:tcW w:w="850" w:type="dxa"/>
            <w:tcBorders>
              <w:top w:val="nil"/>
              <w:left w:val="nil"/>
              <w:bottom w:val="single" w:sz="4" w:space="0" w:color="auto"/>
              <w:right w:val="single" w:sz="4" w:space="0" w:color="auto"/>
            </w:tcBorders>
            <w:shd w:val="clear" w:color="auto" w:fill="auto"/>
            <w:vAlign w:val="center"/>
          </w:tcPr>
          <w:p w:rsidR="00E95846" w:rsidRPr="00714682" w:rsidRDefault="00E95846" w:rsidP="00A6198C">
            <w:pPr>
              <w:rPr>
                <w:color w:val="000000"/>
                <w:sz w:val="16"/>
                <w:szCs w:val="16"/>
                <w:lang w:eastAsia="sl-SI"/>
              </w:rPr>
            </w:pPr>
            <w:r>
              <w:rPr>
                <w:color w:val="000000"/>
                <w:sz w:val="16"/>
                <w:szCs w:val="16"/>
                <w:lang w:eastAsia="sl-SI"/>
              </w:rPr>
              <w:t>P 197</w:t>
            </w:r>
          </w:p>
        </w:tc>
      </w:tr>
      <w:tr w:rsidR="00E95846" w:rsidRPr="00714682" w:rsidTr="00657551">
        <w:trPr>
          <w:trHeight w:val="300"/>
        </w:trPr>
        <w:tc>
          <w:tcPr>
            <w:tcW w:w="1001" w:type="dxa"/>
            <w:tcBorders>
              <w:top w:val="nil"/>
              <w:left w:val="single" w:sz="4" w:space="0" w:color="auto"/>
              <w:bottom w:val="single" w:sz="4" w:space="0" w:color="auto"/>
              <w:right w:val="single" w:sz="4" w:space="0" w:color="auto"/>
            </w:tcBorders>
            <w:shd w:val="clear" w:color="auto" w:fill="8496B0"/>
            <w:vAlign w:val="center"/>
          </w:tcPr>
          <w:p w:rsidR="00E95846" w:rsidRPr="00714682" w:rsidRDefault="00E95846" w:rsidP="008A70C5">
            <w:pPr>
              <w:rPr>
                <w:b/>
                <w:bCs/>
                <w:color w:val="FFFFFF" w:themeColor="background1"/>
                <w:sz w:val="16"/>
                <w:szCs w:val="16"/>
                <w:lang w:eastAsia="sl-SI"/>
              </w:rPr>
            </w:pPr>
            <w:r w:rsidRPr="00714682">
              <w:rPr>
                <w:color w:val="FFFFFF" w:themeColor="background1"/>
                <w:sz w:val="16"/>
                <w:szCs w:val="16"/>
                <w:lang w:eastAsia="sl-SI"/>
              </w:rPr>
              <w:t>Med Izolo in Strunjanom - klif</w:t>
            </w:r>
          </w:p>
        </w:tc>
        <w:tc>
          <w:tcPr>
            <w:tcW w:w="1378" w:type="dxa"/>
            <w:tcBorders>
              <w:top w:val="nil"/>
              <w:left w:val="nil"/>
              <w:bottom w:val="single" w:sz="4" w:space="0" w:color="auto"/>
              <w:right w:val="single" w:sz="4" w:space="0" w:color="auto"/>
            </w:tcBorders>
            <w:shd w:val="clear" w:color="auto" w:fill="D5DCE4"/>
            <w:noWrap/>
            <w:vAlign w:val="center"/>
          </w:tcPr>
          <w:p w:rsidR="00E95846" w:rsidRPr="00714682" w:rsidRDefault="00E95846" w:rsidP="008A70C5">
            <w:pPr>
              <w:rPr>
                <w:sz w:val="16"/>
                <w:szCs w:val="16"/>
              </w:rPr>
            </w:pPr>
            <w:r w:rsidRPr="00714682">
              <w:rPr>
                <w:sz w:val="16"/>
                <w:szCs w:val="16"/>
              </w:rPr>
              <w:t>združbe enoletnic na obalnem drobirju</w:t>
            </w:r>
          </w:p>
        </w:tc>
        <w:tc>
          <w:tcPr>
            <w:tcW w:w="1747" w:type="dxa"/>
            <w:tcBorders>
              <w:top w:val="nil"/>
              <w:left w:val="nil"/>
              <w:bottom w:val="single" w:sz="4" w:space="0" w:color="auto"/>
              <w:right w:val="single" w:sz="4" w:space="0" w:color="auto"/>
            </w:tcBorders>
            <w:shd w:val="clear" w:color="auto" w:fill="auto"/>
            <w:vAlign w:val="center"/>
          </w:tcPr>
          <w:p w:rsidR="00E95846" w:rsidRPr="00714682" w:rsidRDefault="00E95846" w:rsidP="008A70C5">
            <w:pPr>
              <w:rPr>
                <w:sz w:val="16"/>
                <w:szCs w:val="16"/>
              </w:rPr>
            </w:pPr>
            <w:r w:rsidRPr="00714682">
              <w:rPr>
                <w:sz w:val="16"/>
                <w:szCs w:val="16"/>
                <w:lang w:eastAsia="sl-SI"/>
              </w:rPr>
              <w:t xml:space="preserve">ohrani se specifične  lastnosti, strukture, procesi habitatnega tipa  </w:t>
            </w:r>
          </w:p>
        </w:tc>
        <w:tc>
          <w:tcPr>
            <w:tcW w:w="1276" w:type="dxa"/>
            <w:tcBorders>
              <w:top w:val="nil"/>
              <w:left w:val="nil"/>
              <w:bottom w:val="single" w:sz="4" w:space="0" w:color="auto"/>
              <w:right w:val="single" w:sz="4" w:space="0" w:color="auto"/>
            </w:tcBorders>
            <w:shd w:val="clear" w:color="auto" w:fill="auto"/>
            <w:vAlign w:val="center"/>
          </w:tcPr>
          <w:p w:rsidR="00E95846" w:rsidRPr="00714682" w:rsidRDefault="00E95846" w:rsidP="008A70C5">
            <w:pPr>
              <w:autoSpaceDE w:val="0"/>
              <w:autoSpaceDN w:val="0"/>
              <w:adjustRightInd w:val="0"/>
              <w:rPr>
                <w:b/>
                <w:bCs/>
                <w:color w:val="000000"/>
                <w:sz w:val="16"/>
                <w:szCs w:val="16"/>
                <w:lang w:eastAsia="sl-SI"/>
              </w:rPr>
            </w:pPr>
            <w:r w:rsidRPr="00714682">
              <w:rPr>
                <w:color w:val="000000"/>
                <w:sz w:val="16"/>
                <w:szCs w:val="16"/>
                <w:lang w:eastAsia="sl-SI"/>
              </w:rPr>
              <w:t>brez premeščanja kamenja</w:t>
            </w:r>
          </w:p>
        </w:tc>
        <w:tc>
          <w:tcPr>
            <w:tcW w:w="1134" w:type="dxa"/>
            <w:tcBorders>
              <w:top w:val="nil"/>
              <w:left w:val="nil"/>
              <w:bottom w:val="single" w:sz="4" w:space="0" w:color="auto"/>
              <w:right w:val="single" w:sz="4" w:space="0" w:color="auto"/>
            </w:tcBorders>
            <w:shd w:val="clear" w:color="auto" w:fill="auto"/>
            <w:vAlign w:val="center"/>
          </w:tcPr>
          <w:p w:rsidR="00E95846" w:rsidRPr="00714682" w:rsidRDefault="00E95846" w:rsidP="008A70C5">
            <w:pPr>
              <w:autoSpaceDE w:val="0"/>
              <w:autoSpaceDN w:val="0"/>
              <w:adjustRightInd w:val="0"/>
              <w:rPr>
                <w:sz w:val="16"/>
                <w:szCs w:val="16"/>
              </w:rPr>
            </w:pPr>
            <w:r w:rsidRPr="00714682">
              <w:rPr>
                <w:color w:val="000000"/>
                <w:sz w:val="16"/>
                <w:szCs w:val="16"/>
                <w:lang w:eastAsia="sl-SI"/>
              </w:rPr>
              <w:t>upravljanje zavarovanih območij</w:t>
            </w:r>
          </w:p>
        </w:tc>
        <w:tc>
          <w:tcPr>
            <w:tcW w:w="1320" w:type="dxa"/>
            <w:tcBorders>
              <w:top w:val="nil"/>
              <w:left w:val="nil"/>
              <w:bottom w:val="single" w:sz="4" w:space="0" w:color="auto"/>
              <w:right w:val="single" w:sz="4" w:space="0" w:color="auto"/>
            </w:tcBorders>
            <w:shd w:val="clear" w:color="auto" w:fill="auto"/>
            <w:vAlign w:val="center"/>
          </w:tcPr>
          <w:p w:rsidR="00E95846" w:rsidRPr="00714682" w:rsidRDefault="00E95846" w:rsidP="008A70C5">
            <w:pPr>
              <w:autoSpaceDE w:val="0"/>
              <w:autoSpaceDN w:val="0"/>
              <w:adjustRightInd w:val="0"/>
              <w:rPr>
                <w:sz w:val="16"/>
                <w:szCs w:val="16"/>
              </w:rPr>
            </w:pPr>
            <w:r w:rsidRPr="00714682">
              <w:rPr>
                <w:sz w:val="16"/>
                <w:szCs w:val="16"/>
              </w:rPr>
              <w:t>usmerjati obisk</w:t>
            </w:r>
          </w:p>
        </w:tc>
        <w:tc>
          <w:tcPr>
            <w:tcW w:w="806" w:type="dxa"/>
            <w:tcBorders>
              <w:top w:val="nil"/>
              <w:left w:val="nil"/>
              <w:bottom w:val="single" w:sz="4" w:space="0" w:color="auto"/>
              <w:right w:val="single" w:sz="4" w:space="0" w:color="auto"/>
            </w:tcBorders>
            <w:shd w:val="clear" w:color="auto" w:fill="auto"/>
            <w:vAlign w:val="center"/>
          </w:tcPr>
          <w:p w:rsidR="00E95846" w:rsidRPr="00714682" w:rsidRDefault="00E95846" w:rsidP="008A70C5">
            <w:pPr>
              <w:rPr>
                <w:bCs/>
                <w:color w:val="000000"/>
                <w:sz w:val="16"/>
                <w:szCs w:val="16"/>
                <w:lang w:eastAsia="sl-SI"/>
              </w:rPr>
            </w:pPr>
            <w:r w:rsidRPr="00714682">
              <w:rPr>
                <w:b/>
                <w:bCs/>
                <w:color w:val="000000"/>
                <w:sz w:val="16"/>
                <w:szCs w:val="16"/>
                <w:lang w:eastAsia="sl-SI"/>
              </w:rPr>
              <w:t> </w:t>
            </w:r>
            <w:r w:rsidRPr="00714682">
              <w:rPr>
                <w:bCs/>
                <w:color w:val="000000"/>
                <w:sz w:val="16"/>
                <w:szCs w:val="16"/>
                <w:lang w:eastAsia="sl-SI"/>
              </w:rPr>
              <w:t>KPS</w:t>
            </w:r>
          </w:p>
        </w:tc>
        <w:tc>
          <w:tcPr>
            <w:tcW w:w="1134" w:type="dxa"/>
            <w:tcBorders>
              <w:top w:val="nil"/>
              <w:left w:val="nil"/>
              <w:bottom w:val="single" w:sz="4" w:space="0" w:color="auto"/>
              <w:right w:val="single" w:sz="4" w:space="0" w:color="auto"/>
            </w:tcBorders>
            <w:shd w:val="clear" w:color="auto" w:fill="auto"/>
            <w:vAlign w:val="center"/>
          </w:tcPr>
          <w:p w:rsidR="00E95846" w:rsidRPr="00714682" w:rsidRDefault="00E95846" w:rsidP="008A70C5">
            <w:pPr>
              <w:rPr>
                <w:b/>
                <w:bCs/>
                <w:color w:val="000000"/>
                <w:sz w:val="16"/>
                <w:szCs w:val="16"/>
                <w:lang w:eastAsia="sl-SI"/>
              </w:rPr>
            </w:pPr>
            <w:r w:rsidRPr="00714682">
              <w:rPr>
                <w:sz w:val="16"/>
                <w:szCs w:val="16"/>
              </w:rPr>
              <w:t>redno delo</w:t>
            </w:r>
          </w:p>
        </w:tc>
        <w:tc>
          <w:tcPr>
            <w:tcW w:w="2268" w:type="dxa"/>
            <w:tcBorders>
              <w:top w:val="nil"/>
              <w:left w:val="nil"/>
              <w:bottom w:val="single" w:sz="4" w:space="0" w:color="auto"/>
              <w:right w:val="single" w:sz="4" w:space="0" w:color="auto"/>
            </w:tcBorders>
            <w:shd w:val="clear" w:color="auto" w:fill="auto"/>
            <w:vAlign w:val="center"/>
          </w:tcPr>
          <w:p w:rsidR="00E95846" w:rsidRPr="00714682" w:rsidRDefault="00E95846" w:rsidP="00AC4ABD">
            <w:pPr>
              <w:rPr>
                <w:color w:val="000000"/>
                <w:sz w:val="16"/>
                <w:szCs w:val="16"/>
                <w:lang w:eastAsia="sl-SI"/>
              </w:rPr>
            </w:pPr>
            <w:r w:rsidRPr="00714682">
              <w:rPr>
                <w:sz w:val="16"/>
                <w:szCs w:val="16"/>
              </w:rPr>
              <w:t>usmerjanje obiska se izvaja preko urejanja parkovnih poti in dostopov do morja; v letu 2019 je predvideno le vzdrževanje poti</w:t>
            </w:r>
          </w:p>
        </w:tc>
        <w:tc>
          <w:tcPr>
            <w:tcW w:w="709" w:type="dxa"/>
            <w:tcBorders>
              <w:top w:val="nil"/>
              <w:left w:val="nil"/>
              <w:bottom w:val="single" w:sz="4" w:space="0" w:color="auto"/>
              <w:right w:val="single" w:sz="4" w:space="0" w:color="auto"/>
            </w:tcBorders>
            <w:shd w:val="clear" w:color="auto" w:fill="auto"/>
            <w:vAlign w:val="center"/>
          </w:tcPr>
          <w:p w:rsidR="00E95846" w:rsidRPr="004346A6" w:rsidRDefault="00E95846" w:rsidP="00A6198C">
            <w:pPr>
              <w:rPr>
                <w:color w:val="000000"/>
                <w:sz w:val="16"/>
                <w:szCs w:val="16"/>
                <w:lang w:eastAsia="sl-SI"/>
              </w:rPr>
            </w:pPr>
            <w:r>
              <w:rPr>
                <w:color w:val="000000"/>
                <w:sz w:val="16"/>
                <w:szCs w:val="16"/>
                <w:lang w:eastAsia="sl-SI"/>
              </w:rPr>
              <w:t>133</w:t>
            </w:r>
          </w:p>
        </w:tc>
        <w:tc>
          <w:tcPr>
            <w:tcW w:w="850" w:type="dxa"/>
            <w:tcBorders>
              <w:top w:val="nil"/>
              <w:left w:val="nil"/>
              <w:bottom w:val="single" w:sz="4" w:space="0" w:color="auto"/>
              <w:right w:val="single" w:sz="4" w:space="0" w:color="auto"/>
            </w:tcBorders>
            <w:shd w:val="clear" w:color="auto" w:fill="auto"/>
            <w:vAlign w:val="center"/>
          </w:tcPr>
          <w:p w:rsidR="00E95846" w:rsidRPr="004346A6" w:rsidRDefault="00E95846" w:rsidP="004346A6">
            <w:pPr>
              <w:rPr>
                <w:color w:val="000000"/>
                <w:sz w:val="16"/>
                <w:szCs w:val="16"/>
                <w:lang w:eastAsia="sl-SI"/>
              </w:rPr>
            </w:pPr>
            <w:r>
              <w:rPr>
                <w:color w:val="000000"/>
                <w:sz w:val="16"/>
                <w:szCs w:val="16"/>
                <w:lang w:eastAsia="sl-SI"/>
              </w:rPr>
              <w:t>P 2.620</w:t>
            </w:r>
          </w:p>
        </w:tc>
      </w:tr>
      <w:tr w:rsidR="00E95846" w:rsidRPr="00714682" w:rsidTr="00657551">
        <w:trPr>
          <w:trHeight w:val="300"/>
        </w:trPr>
        <w:tc>
          <w:tcPr>
            <w:tcW w:w="1001" w:type="dxa"/>
            <w:tcBorders>
              <w:top w:val="nil"/>
              <w:left w:val="single" w:sz="4" w:space="0" w:color="auto"/>
              <w:bottom w:val="single" w:sz="4" w:space="0" w:color="auto"/>
              <w:right w:val="single" w:sz="4" w:space="0" w:color="auto"/>
            </w:tcBorders>
            <w:shd w:val="clear" w:color="auto" w:fill="8496B0"/>
            <w:vAlign w:val="center"/>
          </w:tcPr>
          <w:p w:rsidR="00E95846" w:rsidRPr="00714682" w:rsidRDefault="00E95846" w:rsidP="008A70C5">
            <w:pPr>
              <w:rPr>
                <w:color w:val="FFFFFF" w:themeColor="background1"/>
                <w:sz w:val="16"/>
                <w:szCs w:val="16"/>
                <w:lang w:eastAsia="sl-SI"/>
              </w:rPr>
            </w:pPr>
            <w:r w:rsidRPr="00714682">
              <w:rPr>
                <w:color w:val="FFFFFF" w:themeColor="background1"/>
                <w:sz w:val="16"/>
                <w:szCs w:val="16"/>
                <w:lang w:eastAsia="sl-SI"/>
              </w:rPr>
              <w:t>Med Strunjanom in Fieso</w:t>
            </w:r>
          </w:p>
        </w:tc>
        <w:tc>
          <w:tcPr>
            <w:tcW w:w="1378" w:type="dxa"/>
            <w:tcBorders>
              <w:top w:val="nil"/>
              <w:left w:val="nil"/>
              <w:bottom w:val="single" w:sz="4" w:space="0" w:color="auto"/>
              <w:right w:val="single" w:sz="4" w:space="0" w:color="auto"/>
            </w:tcBorders>
            <w:shd w:val="clear" w:color="auto" w:fill="D5DCE4"/>
            <w:noWrap/>
            <w:vAlign w:val="center"/>
          </w:tcPr>
          <w:p w:rsidR="00E95846" w:rsidRPr="00714682" w:rsidRDefault="00E95846" w:rsidP="008A70C5">
            <w:pPr>
              <w:rPr>
                <w:sz w:val="16"/>
                <w:szCs w:val="16"/>
              </w:rPr>
            </w:pPr>
            <w:r w:rsidRPr="00714682">
              <w:rPr>
                <w:sz w:val="16"/>
                <w:szCs w:val="16"/>
              </w:rPr>
              <w:t>združbe enoletnic na obalnem drobirju</w:t>
            </w:r>
          </w:p>
        </w:tc>
        <w:tc>
          <w:tcPr>
            <w:tcW w:w="1747" w:type="dxa"/>
            <w:tcBorders>
              <w:top w:val="nil"/>
              <w:left w:val="nil"/>
              <w:bottom w:val="single" w:sz="4" w:space="0" w:color="auto"/>
              <w:right w:val="single" w:sz="4" w:space="0" w:color="auto"/>
            </w:tcBorders>
            <w:shd w:val="clear" w:color="auto" w:fill="auto"/>
            <w:vAlign w:val="center"/>
          </w:tcPr>
          <w:p w:rsidR="00E95846" w:rsidRPr="00714682" w:rsidRDefault="00E95846" w:rsidP="008A70C5">
            <w:pPr>
              <w:rPr>
                <w:sz w:val="16"/>
                <w:szCs w:val="16"/>
                <w:lang w:eastAsia="sl-SI"/>
              </w:rPr>
            </w:pPr>
            <w:r w:rsidRPr="00714682">
              <w:rPr>
                <w:sz w:val="16"/>
                <w:szCs w:val="16"/>
                <w:lang w:eastAsia="sl-SI"/>
              </w:rPr>
              <w:t xml:space="preserve">ohrani se specifične  lastnosti, strukture, procesi habitatnega tipa  </w:t>
            </w:r>
          </w:p>
        </w:tc>
        <w:tc>
          <w:tcPr>
            <w:tcW w:w="1276" w:type="dxa"/>
            <w:tcBorders>
              <w:top w:val="nil"/>
              <w:left w:val="nil"/>
              <w:bottom w:val="single" w:sz="4" w:space="0" w:color="auto"/>
              <w:right w:val="single" w:sz="4" w:space="0" w:color="auto"/>
            </w:tcBorders>
            <w:shd w:val="clear" w:color="auto" w:fill="auto"/>
            <w:vAlign w:val="center"/>
          </w:tcPr>
          <w:p w:rsidR="00E95846" w:rsidRPr="00714682" w:rsidRDefault="00E95846" w:rsidP="008A70C5">
            <w:pPr>
              <w:autoSpaceDE w:val="0"/>
              <w:autoSpaceDN w:val="0"/>
              <w:adjustRightInd w:val="0"/>
              <w:rPr>
                <w:color w:val="000000"/>
                <w:sz w:val="16"/>
                <w:szCs w:val="16"/>
                <w:lang w:eastAsia="sl-SI"/>
              </w:rPr>
            </w:pPr>
            <w:r w:rsidRPr="00714682">
              <w:rPr>
                <w:color w:val="000000"/>
                <w:sz w:val="16"/>
                <w:szCs w:val="16"/>
                <w:lang w:eastAsia="sl-SI"/>
              </w:rPr>
              <w:t>brez premeščanja kamenja</w:t>
            </w:r>
          </w:p>
        </w:tc>
        <w:tc>
          <w:tcPr>
            <w:tcW w:w="1134" w:type="dxa"/>
            <w:tcBorders>
              <w:top w:val="nil"/>
              <w:left w:val="nil"/>
              <w:bottom w:val="single" w:sz="4" w:space="0" w:color="auto"/>
              <w:right w:val="single" w:sz="4" w:space="0" w:color="auto"/>
            </w:tcBorders>
            <w:shd w:val="clear" w:color="auto" w:fill="auto"/>
            <w:vAlign w:val="center"/>
          </w:tcPr>
          <w:p w:rsidR="00E95846" w:rsidRPr="00714682" w:rsidRDefault="00E95846" w:rsidP="008A70C5">
            <w:pPr>
              <w:autoSpaceDE w:val="0"/>
              <w:autoSpaceDN w:val="0"/>
              <w:adjustRightInd w:val="0"/>
              <w:rPr>
                <w:color w:val="000000"/>
                <w:sz w:val="16"/>
                <w:szCs w:val="16"/>
                <w:lang w:eastAsia="sl-SI"/>
              </w:rPr>
            </w:pPr>
            <w:r w:rsidRPr="00714682">
              <w:rPr>
                <w:color w:val="000000"/>
                <w:sz w:val="16"/>
                <w:szCs w:val="16"/>
                <w:lang w:eastAsia="sl-SI"/>
              </w:rPr>
              <w:t>upravljanje zavarovanih območij</w:t>
            </w:r>
          </w:p>
        </w:tc>
        <w:tc>
          <w:tcPr>
            <w:tcW w:w="1320" w:type="dxa"/>
            <w:tcBorders>
              <w:top w:val="nil"/>
              <w:left w:val="nil"/>
              <w:bottom w:val="single" w:sz="4" w:space="0" w:color="auto"/>
              <w:right w:val="single" w:sz="4" w:space="0" w:color="auto"/>
            </w:tcBorders>
            <w:shd w:val="clear" w:color="auto" w:fill="auto"/>
            <w:vAlign w:val="center"/>
          </w:tcPr>
          <w:p w:rsidR="00E95846" w:rsidRPr="00714682" w:rsidRDefault="00E95846" w:rsidP="008A70C5">
            <w:pPr>
              <w:autoSpaceDE w:val="0"/>
              <w:autoSpaceDN w:val="0"/>
              <w:adjustRightInd w:val="0"/>
              <w:rPr>
                <w:sz w:val="16"/>
                <w:szCs w:val="16"/>
              </w:rPr>
            </w:pPr>
            <w:r w:rsidRPr="00714682">
              <w:rPr>
                <w:sz w:val="16"/>
                <w:szCs w:val="16"/>
              </w:rPr>
              <w:t>usmerjati obisk</w:t>
            </w:r>
          </w:p>
        </w:tc>
        <w:tc>
          <w:tcPr>
            <w:tcW w:w="806" w:type="dxa"/>
            <w:tcBorders>
              <w:top w:val="nil"/>
              <w:left w:val="nil"/>
              <w:bottom w:val="single" w:sz="4" w:space="0" w:color="auto"/>
              <w:right w:val="single" w:sz="4" w:space="0" w:color="auto"/>
            </w:tcBorders>
            <w:shd w:val="clear" w:color="auto" w:fill="auto"/>
            <w:vAlign w:val="center"/>
          </w:tcPr>
          <w:p w:rsidR="00E95846" w:rsidRPr="00714682" w:rsidRDefault="00E95846" w:rsidP="008A70C5">
            <w:pPr>
              <w:rPr>
                <w:b/>
                <w:bCs/>
                <w:color w:val="000000"/>
                <w:sz w:val="16"/>
                <w:szCs w:val="16"/>
                <w:lang w:eastAsia="sl-SI"/>
              </w:rPr>
            </w:pPr>
            <w:r w:rsidRPr="00714682">
              <w:rPr>
                <w:b/>
                <w:bCs/>
                <w:color w:val="000000"/>
                <w:sz w:val="16"/>
                <w:szCs w:val="16"/>
                <w:lang w:eastAsia="sl-SI"/>
              </w:rPr>
              <w:t> </w:t>
            </w:r>
            <w:r w:rsidRPr="00714682">
              <w:rPr>
                <w:bCs/>
                <w:color w:val="000000"/>
                <w:sz w:val="16"/>
                <w:szCs w:val="16"/>
                <w:lang w:eastAsia="sl-SI"/>
              </w:rPr>
              <w:t>KPS</w:t>
            </w:r>
          </w:p>
        </w:tc>
        <w:tc>
          <w:tcPr>
            <w:tcW w:w="1134" w:type="dxa"/>
            <w:tcBorders>
              <w:top w:val="nil"/>
              <w:left w:val="nil"/>
              <w:bottom w:val="single" w:sz="4" w:space="0" w:color="auto"/>
              <w:right w:val="single" w:sz="4" w:space="0" w:color="auto"/>
            </w:tcBorders>
            <w:shd w:val="clear" w:color="auto" w:fill="auto"/>
            <w:vAlign w:val="center"/>
          </w:tcPr>
          <w:p w:rsidR="00E95846" w:rsidRPr="00714682" w:rsidRDefault="00E95846" w:rsidP="008A70C5">
            <w:pPr>
              <w:rPr>
                <w:b/>
                <w:bCs/>
                <w:color w:val="000000"/>
                <w:sz w:val="16"/>
                <w:szCs w:val="16"/>
                <w:lang w:eastAsia="sl-SI"/>
              </w:rPr>
            </w:pPr>
            <w:r w:rsidRPr="00714682">
              <w:rPr>
                <w:sz w:val="16"/>
                <w:szCs w:val="16"/>
              </w:rPr>
              <w:t>redno delo</w:t>
            </w:r>
          </w:p>
        </w:tc>
        <w:tc>
          <w:tcPr>
            <w:tcW w:w="2268" w:type="dxa"/>
            <w:tcBorders>
              <w:top w:val="nil"/>
              <w:left w:val="nil"/>
              <w:bottom w:val="single" w:sz="4" w:space="0" w:color="auto"/>
              <w:right w:val="single" w:sz="4" w:space="0" w:color="auto"/>
            </w:tcBorders>
            <w:shd w:val="clear" w:color="auto" w:fill="auto"/>
            <w:vAlign w:val="center"/>
          </w:tcPr>
          <w:p w:rsidR="00E95846" w:rsidRPr="00714682" w:rsidRDefault="00E95846" w:rsidP="008A70C5">
            <w:pPr>
              <w:rPr>
                <w:color w:val="000000"/>
                <w:sz w:val="16"/>
                <w:szCs w:val="16"/>
                <w:lang w:eastAsia="sl-SI"/>
              </w:rPr>
            </w:pPr>
            <w:r w:rsidRPr="00714682">
              <w:rPr>
                <w:sz w:val="16"/>
                <w:szCs w:val="16"/>
              </w:rPr>
              <w:t>usmerjanje obiska se izvaja preko urejanja parkovnih poti in dostopov do morja; v letu 2019 je predvideno le vzdrževanje poti</w:t>
            </w:r>
          </w:p>
        </w:tc>
        <w:tc>
          <w:tcPr>
            <w:tcW w:w="709" w:type="dxa"/>
            <w:tcBorders>
              <w:top w:val="nil"/>
              <w:left w:val="nil"/>
              <w:bottom w:val="single" w:sz="4" w:space="0" w:color="auto"/>
              <w:right w:val="single" w:sz="4" w:space="0" w:color="auto"/>
            </w:tcBorders>
            <w:shd w:val="clear" w:color="auto" w:fill="auto"/>
            <w:vAlign w:val="center"/>
          </w:tcPr>
          <w:p w:rsidR="00E95846" w:rsidRPr="004346A6" w:rsidRDefault="00E95846" w:rsidP="00A6198C">
            <w:pPr>
              <w:rPr>
                <w:color w:val="000000"/>
                <w:sz w:val="16"/>
                <w:szCs w:val="16"/>
                <w:lang w:eastAsia="sl-SI"/>
              </w:rPr>
            </w:pPr>
            <w:r>
              <w:rPr>
                <w:color w:val="000000"/>
                <w:sz w:val="16"/>
                <w:szCs w:val="16"/>
                <w:lang w:eastAsia="sl-SI"/>
              </w:rPr>
              <w:t>134</w:t>
            </w:r>
          </w:p>
        </w:tc>
        <w:tc>
          <w:tcPr>
            <w:tcW w:w="850" w:type="dxa"/>
            <w:tcBorders>
              <w:top w:val="nil"/>
              <w:left w:val="nil"/>
              <w:bottom w:val="single" w:sz="4" w:space="0" w:color="auto"/>
              <w:right w:val="single" w:sz="4" w:space="0" w:color="auto"/>
            </w:tcBorders>
            <w:shd w:val="clear" w:color="auto" w:fill="auto"/>
            <w:vAlign w:val="center"/>
          </w:tcPr>
          <w:p w:rsidR="00E95846" w:rsidRPr="004346A6" w:rsidRDefault="00E95846" w:rsidP="00A6198C">
            <w:pPr>
              <w:rPr>
                <w:color w:val="000000"/>
                <w:sz w:val="16"/>
                <w:szCs w:val="16"/>
                <w:lang w:eastAsia="sl-SI"/>
              </w:rPr>
            </w:pPr>
            <w:r>
              <w:rPr>
                <w:color w:val="000000"/>
                <w:sz w:val="16"/>
                <w:szCs w:val="16"/>
                <w:lang w:eastAsia="sl-SI"/>
              </w:rPr>
              <w:t>P 2.640</w:t>
            </w:r>
          </w:p>
        </w:tc>
      </w:tr>
      <w:tr w:rsidR="00E95846" w:rsidRPr="00714682" w:rsidTr="00657551">
        <w:trPr>
          <w:trHeight w:val="300"/>
        </w:trPr>
        <w:tc>
          <w:tcPr>
            <w:tcW w:w="1001" w:type="dxa"/>
            <w:tcBorders>
              <w:top w:val="nil"/>
              <w:left w:val="single" w:sz="4" w:space="0" w:color="auto"/>
              <w:bottom w:val="single" w:sz="4" w:space="0" w:color="auto"/>
              <w:right w:val="single" w:sz="4" w:space="0" w:color="auto"/>
            </w:tcBorders>
            <w:shd w:val="clear" w:color="auto" w:fill="8496B0"/>
            <w:vAlign w:val="center"/>
          </w:tcPr>
          <w:p w:rsidR="00E95846" w:rsidRPr="00714682" w:rsidRDefault="00E95846" w:rsidP="008A70C5">
            <w:pPr>
              <w:rPr>
                <w:b/>
                <w:bCs/>
                <w:color w:val="FFFFFF" w:themeColor="background1"/>
                <w:sz w:val="16"/>
                <w:szCs w:val="16"/>
                <w:lang w:eastAsia="sl-SI"/>
              </w:rPr>
            </w:pPr>
            <w:r w:rsidRPr="00714682">
              <w:rPr>
                <w:color w:val="FFFFFF" w:themeColor="background1"/>
                <w:sz w:val="16"/>
                <w:szCs w:val="16"/>
                <w:lang w:eastAsia="sl-SI"/>
              </w:rPr>
              <w:t>Med Izolo in Strunjanom - klif</w:t>
            </w:r>
          </w:p>
        </w:tc>
        <w:tc>
          <w:tcPr>
            <w:tcW w:w="1378" w:type="dxa"/>
            <w:tcBorders>
              <w:top w:val="nil"/>
              <w:left w:val="nil"/>
              <w:bottom w:val="single" w:sz="4" w:space="0" w:color="auto"/>
              <w:right w:val="single" w:sz="4" w:space="0" w:color="auto"/>
            </w:tcBorders>
            <w:shd w:val="clear" w:color="auto" w:fill="D5DCE4"/>
            <w:noWrap/>
            <w:vAlign w:val="center"/>
          </w:tcPr>
          <w:p w:rsidR="00E95846" w:rsidRPr="00714682" w:rsidRDefault="00E95846" w:rsidP="008A70C5">
            <w:pPr>
              <w:rPr>
                <w:sz w:val="16"/>
                <w:szCs w:val="16"/>
              </w:rPr>
            </w:pPr>
            <w:r w:rsidRPr="00714682">
              <w:rPr>
                <w:sz w:val="16"/>
                <w:szCs w:val="16"/>
              </w:rPr>
              <w:t xml:space="preserve">porasli obmorski klifi sredozemskih obal z endemičnimi vrstami rodu </w:t>
            </w:r>
            <w:proofErr w:type="spellStart"/>
            <w:r w:rsidRPr="00714682">
              <w:rPr>
                <w:sz w:val="16"/>
                <w:szCs w:val="16"/>
              </w:rPr>
              <w:t>Limonium</w:t>
            </w:r>
            <w:proofErr w:type="spellEnd"/>
          </w:p>
        </w:tc>
        <w:tc>
          <w:tcPr>
            <w:tcW w:w="1747" w:type="dxa"/>
            <w:tcBorders>
              <w:top w:val="nil"/>
              <w:left w:val="nil"/>
              <w:bottom w:val="single" w:sz="4" w:space="0" w:color="auto"/>
              <w:right w:val="single" w:sz="4" w:space="0" w:color="auto"/>
            </w:tcBorders>
            <w:shd w:val="clear" w:color="auto" w:fill="auto"/>
            <w:vAlign w:val="center"/>
          </w:tcPr>
          <w:p w:rsidR="00E95846" w:rsidRPr="00714682" w:rsidRDefault="00E95846" w:rsidP="008A70C5">
            <w:pPr>
              <w:rPr>
                <w:sz w:val="16"/>
                <w:szCs w:val="16"/>
              </w:rPr>
            </w:pPr>
            <w:r w:rsidRPr="00714682">
              <w:rPr>
                <w:sz w:val="16"/>
                <w:szCs w:val="16"/>
              </w:rPr>
              <w:t>ohrani se velikost habitata</w:t>
            </w:r>
          </w:p>
        </w:tc>
        <w:tc>
          <w:tcPr>
            <w:tcW w:w="1276" w:type="dxa"/>
            <w:tcBorders>
              <w:top w:val="nil"/>
              <w:left w:val="nil"/>
              <w:bottom w:val="single" w:sz="4" w:space="0" w:color="auto"/>
              <w:right w:val="single" w:sz="4" w:space="0" w:color="auto"/>
            </w:tcBorders>
            <w:shd w:val="clear" w:color="auto" w:fill="auto"/>
            <w:vAlign w:val="center"/>
          </w:tcPr>
          <w:p w:rsidR="00E95846" w:rsidRPr="00714682" w:rsidRDefault="00E95846" w:rsidP="008A70C5">
            <w:pPr>
              <w:autoSpaceDE w:val="0"/>
              <w:autoSpaceDN w:val="0"/>
              <w:adjustRightInd w:val="0"/>
              <w:rPr>
                <w:b/>
                <w:bCs/>
                <w:color w:val="000000"/>
                <w:sz w:val="16"/>
                <w:szCs w:val="16"/>
                <w:lang w:eastAsia="sl-SI"/>
              </w:rPr>
            </w:pPr>
            <w:r w:rsidRPr="00714682">
              <w:rPr>
                <w:bCs/>
                <w:color w:val="000000"/>
                <w:sz w:val="16"/>
                <w:szCs w:val="16"/>
                <w:lang w:eastAsia="sl-SI"/>
              </w:rPr>
              <w:t>20 ha</w:t>
            </w:r>
          </w:p>
        </w:tc>
        <w:tc>
          <w:tcPr>
            <w:tcW w:w="1134" w:type="dxa"/>
            <w:tcBorders>
              <w:top w:val="nil"/>
              <w:left w:val="nil"/>
              <w:bottom w:val="single" w:sz="4" w:space="0" w:color="auto"/>
              <w:right w:val="single" w:sz="4" w:space="0" w:color="auto"/>
            </w:tcBorders>
            <w:shd w:val="clear" w:color="auto" w:fill="auto"/>
            <w:vAlign w:val="center"/>
          </w:tcPr>
          <w:p w:rsidR="00E95846" w:rsidRPr="00714682" w:rsidRDefault="00E95846" w:rsidP="008A70C5">
            <w:pPr>
              <w:autoSpaceDE w:val="0"/>
              <w:autoSpaceDN w:val="0"/>
              <w:adjustRightInd w:val="0"/>
              <w:rPr>
                <w:sz w:val="16"/>
                <w:szCs w:val="16"/>
              </w:rPr>
            </w:pPr>
            <w:r w:rsidRPr="00714682">
              <w:rPr>
                <w:sz w:val="16"/>
                <w:szCs w:val="16"/>
              </w:rPr>
              <w:t>vključiti varstveni cilj v načrt</w:t>
            </w:r>
          </w:p>
          <w:p w:rsidR="00E95846" w:rsidRPr="00714682" w:rsidRDefault="00E95846" w:rsidP="008A70C5">
            <w:pPr>
              <w:autoSpaceDE w:val="0"/>
              <w:autoSpaceDN w:val="0"/>
              <w:adjustRightInd w:val="0"/>
              <w:rPr>
                <w:sz w:val="16"/>
                <w:szCs w:val="16"/>
              </w:rPr>
            </w:pPr>
            <w:r w:rsidRPr="00714682">
              <w:rPr>
                <w:sz w:val="16"/>
                <w:szCs w:val="16"/>
              </w:rPr>
              <w:t>upravljanja KPS</w:t>
            </w:r>
          </w:p>
        </w:tc>
        <w:tc>
          <w:tcPr>
            <w:tcW w:w="1320" w:type="dxa"/>
            <w:tcBorders>
              <w:top w:val="nil"/>
              <w:left w:val="nil"/>
              <w:bottom w:val="single" w:sz="4" w:space="0" w:color="auto"/>
              <w:right w:val="single" w:sz="4" w:space="0" w:color="auto"/>
            </w:tcBorders>
            <w:shd w:val="clear" w:color="auto" w:fill="auto"/>
            <w:vAlign w:val="center"/>
          </w:tcPr>
          <w:p w:rsidR="00E95846" w:rsidRPr="00714682" w:rsidRDefault="00E95846" w:rsidP="008A70C5">
            <w:pPr>
              <w:autoSpaceDE w:val="0"/>
              <w:autoSpaceDN w:val="0"/>
              <w:adjustRightInd w:val="0"/>
              <w:rPr>
                <w:sz w:val="16"/>
                <w:szCs w:val="16"/>
              </w:rPr>
            </w:pPr>
            <w:r w:rsidRPr="00714682">
              <w:rPr>
                <w:color w:val="000000"/>
                <w:sz w:val="16"/>
                <w:szCs w:val="16"/>
                <w:lang w:eastAsia="sl-SI"/>
              </w:rPr>
              <w:t>določijo naravovarstvene smernice in mnenja</w:t>
            </w:r>
          </w:p>
        </w:tc>
        <w:tc>
          <w:tcPr>
            <w:tcW w:w="806" w:type="dxa"/>
            <w:tcBorders>
              <w:top w:val="nil"/>
              <w:left w:val="nil"/>
              <w:bottom w:val="single" w:sz="4" w:space="0" w:color="auto"/>
              <w:right w:val="single" w:sz="4" w:space="0" w:color="auto"/>
            </w:tcBorders>
            <w:shd w:val="clear" w:color="auto" w:fill="auto"/>
            <w:vAlign w:val="center"/>
          </w:tcPr>
          <w:p w:rsidR="00E95846" w:rsidRPr="00714682" w:rsidRDefault="00E95846" w:rsidP="008A70C5">
            <w:pPr>
              <w:rPr>
                <w:b/>
                <w:bCs/>
                <w:color w:val="000000"/>
                <w:sz w:val="16"/>
                <w:szCs w:val="16"/>
                <w:lang w:eastAsia="sl-SI"/>
              </w:rPr>
            </w:pPr>
            <w:r w:rsidRPr="00714682">
              <w:rPr>
                <w:bCs/>
                <w:color w:val="000000"/>
                <w:sz w:val="16"/>
                <w:szCs w:val="16"/>
                <w:lang w:eastAsia="sl-SI"/>
              </w:rPr>
              <w:t>KPS</w:t>
            </w:r>
          </w:p>
        </w:tc>
        <w:tc>
          <w:tcPr>
            <w:tcW w:w="1134" w:type="dxa"/>
            <w:tcBorders>
              <w:top w:val="nil"/>
              <w:left w:val="nil"/>
              <w:bottom w:val="single" w:sz="4" w:space="0" w:color="auto"/>
              <w:right w:val="single" w:sz="4" w:space="0" w:color="auto"/>
            </w:tcBorders>
            <w:shd w:val="clear" w:color="auto" w:fill="auto"/>
            <w:vAlign w:val="center"/>
          </w:tcPr>
          <w:p w:rsidR="00E95846" w:rsidRPr="00714682" w:rsidRDefault="00E95846" w:rsidP="008A70C5">
            <w:pPr>
              <w:rPr>
                <w:b/>
                <w:bCs/>
                <w:color w:val="000000"/>
                <w:sz w:val="16"/>
                <w:szCs w:val="16"/>
                <w:lang w:eastAsia="sl-SI"/>
              </w:rPr>
            </w:pPr>
          </w:p>
        </w:tc>
        <w:tc>
          <w:tcPr>
            <w:tcW w:w="2268" w:type="dxa"/>
            <w:tcBorders>
              <w:top w:val="nil"/>
              <w:left w:val="nil"/>
              <w:bottom w:val="single" w:sz="4" w:space="0" w:color="auto"/>
              <w:right w:val="single" w:sz="4" w:space="0" w:color="auto"/>
            </w:tcBorders>
            <w:shd w:val="clear" w:color="auto" w:fill="auto"/>
            <w:vAlign w:val="center"/>
          </w:tcPr>
          <w:p w:rsidR="00E95846" w:rsidRPr="00714682" w:rsidRDefault="00E95846" w:rsidP="008A70C5">
            <w:pPr>
              <w:rPr>
                <w:color w:val="000000"/>
                <w:sz w:val="16"/>
                <w:szCs w:val="16"/>
                <w:lang w:eastAsia="sl-SI"/>
              </w:rPr>
            </w:pPr>
            <w:r w:rsidRPr="00714682">
              <w:rPr>
                <w:bCs/>
                <w:iCs/>
                <w:sz w:val="16"/>
                <w:szCs w:val="16"/>
              </w:rPr>
              <w:t>NU je v zaključni fazi medresorskih usklajevanj, zato se pričakuje njegovo potrditev v letu 2019</w:t>
            </w:r>
          </w:p>
        </w:tc>
        <w:tc>
          <w:tcPr>
            <w:tcW w:w="709" w:type="dxa"/>
            <w:tcBorders>
              <w:top w:val="nil"/>
              <w:left w:val="nil"/>
              <w:bottom w:val="single" w:sz="4" w:space="0" w:color="auto"/>
              <w:right w:val="single" w:sz="4" w:space="0" w:color="auto"/>
            </w:tcBorders>
            <w:shd w:val="clear" w:color="auto" w:fill="auto"/>
            <w:vAlign w:val="center"/>
          </w:tcPr>
          <w:p w:rsidR="00E95846" w:rsidRPr="004346A6" w:rsidRDefault="00E95846" w:rsidP="00A6198C">
            <w:pPr>
              <w:rPr>
                <w:color w:val="000000"/>
                <w:sz w:val="16"/>
                <w:szCs w:val="16"/>
                <w:lang w:eastAsia="sl-SI"/>
              </w:rPr>
            </w:pPr>
            <w:r>
              <w:rPr>
                <w:color w:val="000000"/>
                <w:sz w:val="16"/>
                <w:szCs w:val="16"/>
                <w:lang w:eastAsia="sl-SI"/>
              </w:rPr>
              <w:t>10</w:t>
            </w:r>
          </w:p>
        </w:tc>
        <w:tc>
          <w:tcPr>
            <w:tcW w:w="850" w:type="dxa"/>
            <w:tcBorders>
              <w:top w:val="nil"/>
              <w:left w:val="nil"/>
              <w:bottom w:val="single" w:sz="4" w:space="0" w:color="auto"/>
              <w:right w:val="single" w:sz="4" w:space="0" w:color="auto"/>
            </w:tcBorders>
            <w:shd w:val="clear" w:color="auto" w:fill="auto"/>
            <w:vAlign w:val="center"/>
          </w:tcPr>
          <w:p w:rsidR="00E95846" w:rsidRPr="004346A6" w:rsidRDefault="00E95846" w:rsidP="00A6198C">
            <w:pPr>
              <w:rPr>
                <w:color w:val="000000"/>
                <w:sz w:val="16"/>
                <w:szCs w:val="16"/>
                <w:lang w:eastAsia="sl-SI"/>
              </w:rPr>
            </w:pPr>
            <w:r>
              <w:rPr>
                <w:color w:val="000000"/>
                <w:sz w:val="16"/>
                <w:szCs w:val="16"/>
                <w:lang w:eastAsia="sl-SI"/>
              </w:rPr>
              <w:t>P 197</w:t>
            </w:r>
          </w:p>
        </w:tc>
      </w:tr>
      <w:tr w:rsidR="00E95846" w:rsidRPr="00714682" w:rsidTr="00657551">
        <w:trPr>
          <w:trHeight w:val="300"/>
        </w:trPr>
        <w:tc>
          <w:tcPr>
            <w:tcW w:w="1001" w:type="dxa"/>
            <w:tcBorders>
              <w:top w:val="nil"/>
              <w:left w:val="single" w:sz="4" w:space="0" w:color="auto"/>
              <w:bottom w:val="single" w:sz="4" w:space="0" w:color="auto"/>
              <w:right w:val="single" w:sz="4" w:space="0" w:color="auto"/>
            </w:tcBorders>
            <w:shd w:val="clear" w:color="auto" w:fill="8496B0"/>
            <w:vAlign w:val="center"/>
          </w:tcPr>
          <w:p w:rsidR="00E95846" w:rsidRPr="00714682" w:rsidRDefault="00E95846" w:rsidP="008A70C5">
            <w:pPr>
              <w:rPr>
                <w:b/>
                <w:bCs/>
                <w:color w:val="FFFFFF" w:themeColor="background1"/>
                <w:sz w:val="16"/>
                <w:szCs w:val="16"/>
                <w:lang w:eastAsia="sl-SI"/>
              </w:rPr>
            </w:pPr>
            <w:r w:rsidRPr="00714682">
              <w:rPr>
                <w:color w:val="FFFFFF" w:themeColor="background1"/>
                <w:sz w:val="16"/>
                <w:szCs w:val="16"/>
                <w:lang w:eastAsia="sl-SI"/>
              </w:rPr>
              <w:t>Med Izolo in Strunjanom - klif</w:t>
            </w:r>
          </w:p>
        </w:tc>
        <w:tc>
          <w:tcPr>
            <w:tcW w:w="1378" w:type="dxa"/>
            <w:tcBorders>
              <w:top w:val="nil"/>
              <w:left w:val="nil"/>
              <w:bottom w:val="single" w:sz="4" w:space="0" w:color="auto"/>
              <w:right w:val="single" w:sz="4" w:space="0" w:color="auto"/>
            </w:tcBorders>
            <w:shd w:val="clear" w:color="auto" w:fill="D5DCE4"/>
            <w:noWrap/>
            <w:vAlign w:val="center"/>
          </w:tcPr>
          <w:p w:rsidR="00E95846" w:rsidRPr="00714682" w:rsidRDefault="00E95846" w:rsidP="008A70C5">
            <w:pPr>
              <w:rPr>
                <w:sz w:val="16"/>
                <w:szCs w:val="16"/>
              </w:rPr>
            </w:pPr>
            <w:r w:rsidRPr="00714682">
              <w:rPr>
                <w:sz w:val="16"/>
                <w:szCs w:val="16"/>
              </w:rPr>
              <w:t xml:space="preserve">porasli obmorski klifi sredozemskih obal z endemičnimi vrstami rodu </w:t>
            </w:r>
            <w:proofErr w:type="spellStart"/>
            <w:r w:rsidRPr="00714682">
              <w:rPr>
                <w:sz w:val="16"/>
                <w:szCs w:val="16"/>
              </w:rPr>
              <w:t>Limonium</w:t>
            </w:r>
            <w:proofErr w:type="spellEnd"/>
          </w:p>
        </w:tc>
        <w:tc>
          <w:tcPr>
            <w:tcW w:w="1747" w:type="dxa"/>
            <w:tcBorders>
              <w:top w:val="nil"/>
              <w:left w:val="nil"/>
              <w:bottom w:val="single" w:sz="4" w:space="0" w:color="auto"/>
              <w:right w:val="single" w:sz="4" w:space="0" w:color="auto"/>
            </w:tcBorders>
            <w:shd w:val="clear" w:color="auto" w:fill="auto"/>
            <w:vAlign w:val="center"/>
          </w:tcPr>
          <w:p w:rsidR="00E95846" w:rsidRPr="00714682" w:rsidRDefault="00E95846" w:rsidP="008A70C5">
            <w:pPr>
              <w:rPr>
                <w:sz w:val="16"/>
                <w:szCs w:val="16"/>
              </w:rPr>
            </w:pPr>
            <w:r w:rsidRPr="00714682">
              <w:rPr>
                <w:sz w:val="16"/>
                <w:szCs w:val="16"/>
                <w:lang w:eastAsia="sl-SI"/>
              </w:rPr>
              <w:t xml:space="preserve">ohrani se specifične  lastnosti, strukture, procesi habitatnega tipa  </w:t>
            </w:r>
          </w:p>
        </w:tc>
        <w:tc>
          <w:tcPr>
            <w:tcW w:w="1276" w:type="dxa"/>
            <w:tcBorders>
              <w:top w:val="nil"/>
              <w:left w:val="nil"/>
              <w:bottom w:val="single" w:sz="4" w:space="0" w:color="auto"/>
              <w:right w:val="single" w:sz="4" w:space="0" w:color="auto"/>
            </w:tcBorders>
            <w:shd w:val="clear" w:color="auto" w:fill="auto"/>
            <w:vAlign w:val="center"/>
          </w:tcPr>
          <w:p w:rsidR="00E95846" w:rsidRPr="00714682" w:rsidRDefault="00E95846" w:rsidP="008A70C5">
            <w:pPr>
              <w:autoSpaceDE w:val="0"/>
              <w:autoSpaceDN w:val="0"/>
              <w:adjustRightInd w:val="0"/>
              <w:rPr>
                <w:b/>
                <w:bCs/>
                <w:color w:val="000000"/>
                <w:sz w:val="16"/>
                <w:szCs w:val="16"/>
                <w:lang w:eastAsia="sl-SI"/>
              </w:rPr>
            </w:pPr>
            <w:r w:rsidRPr="00714682">
              <w:rPr>
                <w:color w:val="000000"/>
                <w:sz w:val="16"/>
                <w:szCs w:val="16"/>
                <w:lang w:eastAsia="sl-SI"/>
              </w:rPr>
              <w:t>brez premeščanja kamenja</w:t>
            </w:r>
          </w:p>
        </w:tc>
        <w:tc>
          <w:tcPr>
            <w:tcW w:w="1134" w:type="dxa"/>
            <w:tcBorders>
              <w:top w:val="nil"/>
              <w:left w:val="nil"/>
              <w:bottom w:val="single" w:sz="4" w:space="0" w:color="auto"/>
              <w:right w:val="single" w:sz="4" w:space="0" w:color="auto"/>
            </w:tcBorders>
            <w:shd w:val="clear" w:color="auto" w:fill="auto"/>
            <w:vAlign w:val="center"/>
          </w:tcPr>
          <w:p w:rsidR="00E95846" w:rsidRPr="00714682" w:rsidRDefault="00E95846" w:rsidP="008A70C5">
            <w:pPr>
              <w:autoSpaceDE w:val="0"/>
              <w:autoSpaceDN w:val="0"/>
              <w:adjustRightInd w:val="0"/>
              <w:rPr>
                <w:sz w:val="16"/>
                <w:szCs w:val="16"/>
              </w:rPr>
            </w:pPr>
            <w:r w:rsidRPr="00714682">
              <w:rPr>
                <w:color w:val="000000"/>
                <w:sz w:val="16"/>
                <w:szCs w:val="16"/>
                <w:lang w:eastAsia="sl-SI"/>
              </w:rPr>
              <w:t>upravljanje zavarovanih območij</w:t>
            </w:r>
          </w:p>
        </w:tc>
        <w:tc>
          <w:tcPr>
            <w:tcW w:w="1320" w:type="dxa"/>
            <w:tcBorders>
              <w:top w:val="nil"/>
              <w:left w:val="nil"/>
              <w:bottom w:val="single" w:sz="4" w:space="0" w:color="auto"/>
              <w:right w:val="single" w:sz="4" w:space="0" w:color="auto"/>
            </w:tcBorders>
            <w:shd w:val="clear" w:color="auto" w:fill="auto"/>
            <w:vAlign w:val="center"/>
          </w:tcPr>
          <w:p w:rsidR="00E95846" w:rsidRPr="00714682" w:rsidRDefault="00E95846" w:rsidP="008A70C5">
            <w:pPr>
              <w:autoSpaceDE w:val="0"/>
              <w:autoSpaceDN w:val="0"/>
              <w:adjustRightInd w:val="0"/>
              <w:rPr>
                <w:sz w:val="16"/>
                <w:szCs w:val="16"/>
              </w:rPr>
            </w:pPr>
            <w:r w:rsidRPr="00714682">
              <w:rPr>
                <w:sz w:val="16"/>
                <w:szCs w:val="16"/>
              </w:rPr>
              <w:t>usmerjati obisk</w:t>
            </w:r>
          </w:p>
        </w:tc>
        <w:tc>
          <w:tcPr>
            <w:tcW w:w="806" w:type="dxa"/>
            <w:tcBorders>
              <w:top w:val="nil"/>
              <w:left w:val="nil"/>
              <w:bottom w:val="single" w:sz="4" w:space="0" w:color="auto"/>
              <w:right w:val="single" w:sz="4" w:space="0" w:color="auto"/>
            </w:tcBorders>
            <w:shd w:val="clear" w:color="auto" w:fill="auto"/>
            <w:vAlign w:val="center"/>
          </w:tcPr>
          <w:p w:rsidR="00E95846" w:rsidRPr="00714682" w:rsidRDefault="00E95846" w:rsidP="008A70C5">
            <w:pPr>
              <w:rPr>
                <w:b/>
                <w:bCs/>
                <w:color w:val="000000"/>
                <w:sz w:val="16"/>
                <w:szCs w:val="16"/>
                <w:lang w:eastAsia="sl-SI"/>
              </w:rPr>
            </w:pPr>
            <w:r w:rsidRPr="00714682">
              <w:rPr>
                <w:b/>
                <w:bCs/>
                <w:color w:val="000000"/>
                <w:sz w:val="16"/>
                <w:szCs w:val="16"/>
                <w:lang w:eastAsia="sl-SI"/>
              </w:rPr>
              <w:t> </w:t>
            </w:r>
            <w:r w:rsidRPr="00714682">
              <w:rPr>
                <w:bCs/>
                <w:color w:val="000000"/>
                <w:sz w:val="16"/>
                <w:szCs w:val="16"/>
                <w:lang w:eastAsia="sl-SI"/>
              </w:rPr>
              <w:t>KPS</w:t>
            </w:r>
          </w:p>
        </w:tc>
        <w:tc>
          <w:tcPr>
            <w:tcW w:w="1134" w:type="dxa"/>
            <w:tcBorders>
              <w:top w:val="nil"/>
              <w:left w:val="nil"/>
              <w:bottom w:val="single" w:sz="4" w:space="0" w:color="auto"/>
              <w:right w:val="single" w:sz="4" w:space="0" w:color="auto"/>
            </w:tcBorders>
            <w:shd w:val="clear" w:color="auto" w:fill="auto"/>
            <w:vAlign w:val="center"/>
          </w:tcPr>
          <w:p w:rsidR="00E95846" w:rsidRPr="00714682" w:rsidRDefault="00E95846" w:rsidP="008A70C5">
            <w:pPr>
              <w:rPr>
                <w:b/>
                <w:bCs/>
                <w:color w:val="000000"/>
                <w:sz w:val="16"/>
                <w:szCs w:val="16"/>
                <w:lang w:eastAsia="sl-SI"/>
              </w:rPr>
            </w:pPr>
          </w:p>
        </w:tc>
        <w:tc>
          <w:tcPr>
            <w:tcW w:w="2268" w:type="dxa"/>
            <w:tcBorders>
              <w:top w:val="nil"/>
              <w:left w:val="nil"/>
              <w:bottom w:val="single" w:sz="4" w:space="0" w:color="auto"/>
              <w:right w:val="single" w:sz="4" w:space="0" w:color="auto"/>
            </w:tcBorders>
            <w:shd w:val="clear" w:color="auto" w:fill="auto"/>
            <w:vAlign w:val="center"/>
          </w:tcPr>
          <w:p w:rsidR="00E95846" w:rsidRPr="00714682" w:rsidRDefault="00E95846" w:rsidP="008A70C5">
            <w:pPr>
              <w:rPr>
                <w:color w:val="000000"/>
                <w:sz w:val="16"/>
                <w:szCs w:val="16"/>
                <w:lang w:eastAsia="sl-SI"/>
              </w:rPr>
            </w:pPr>
            <w:r w:rsidRPr="00714682">
              <w:rPr>
                <w:sz w:val="16"/>
                <w:szCs w:val="16"/>
              </w:rPr>
              <w:t>usmerjanje obiska se izvaja preko urejanja parkovnih poti in dostopov do morja; v letu 2019 je predvideno le vzdrževanje poti</w:t>
            </w:r>
          </w:p>
        </w:tc>
        <w:tc>
          <w:tcPr>
            <w:tcW w:w="709" w:type="dxa"/>
            <w:tcBorders>
              <w:top w:val="nil"/>
              <w:left w:val="nil"/>
              <w:bottom w:val="single" w:sz="4" w:space="0" w:color="auto"/>
              <w:right w:val="single" w:sz="4" w:space="0" w:color="auto"/>
            </w:tcBorders>
            <w:shd w:val="clear" w:color="auto" w:fill="auto"/>
            <w:vAlign w:val="center"/>
          </w:tcPr>
          <w:p w:rsidR="00E95846" w:rsidRPr="004346A6" w:rsidRDefault="00E95846" w:rsidP="00A6198C">
            <w:pPr>
              <w:rPr>
                <w:color w:val="000000"/>
                <w:sz w:val="16"/>
                <w:szCs w:val="16"/>
                <w:lang w:eastAsia="sl-SI"/>
              </w:rPr>
            </w:pPr>
            <w:r>
              <w:rPr>
                <w:color w:val="000000"/>
                <w:sz w:val="16"/>
                <w:szCs w:val="16"/>
                <w:lang w:eastAsia="sl-SI"/>
              </w:rPr>
              <w:t>134</w:t>
            </w:r>
          </w:p>
        </w:tc>
        <w:tc>
          <w:tcPr>
            <w:tcW w:w="850" w:type="dxa"/>
            <w:tcBorders>
              <w:top w:val="nil"/>
              <w:left w:val="nil"/>
              <w:bottom w:val="single" w:sz="4" w:space="0" w:color="auto"/>
              <w:right w:val="single" w:sz="4" w:space="0" w:color="auto"/>
            </w:tcBorders>
            <w:shd w:val="clear" w:color="auto" w:fill="auto"/>
            <w:vAlign w:val="center"/>
          </w:tcPr>
          <w:p w:rsidR="00E95846" w:rsidRPr="004346A6" w:rsidRDefault="00E95846" w:rsidP="00A6198C">
            <w:pPr>
              <w:rPr>
                <w:color w:val="000000"/>
                <w:sz w:val="16"/>
                <w:szCs w:val="16"/>
                <w:lang w:eastAsia="sl-SI"/>
              </w:rPr>
            </w:pPr>
            <w:r>
              <w:rPr>
                <w:color w:val="000000"/>
                <w:sz w:val="16"/>
                <w:szCs w:val="16"/>
                <w:lang w:eastAsia="sl-SI"/>
              </w:rPr>
              <w:t>P 2.640</w:t>
            </w:r>
          </w:p>
        </w:tc>
      </w:tr>
      <w:tr w:rsidR="00E95846" w:rsidRPr="00714682" w:rsidTr="00657551">
        <w:trPr>
          <w:trHeight w:val="300"/>
        </w:trPr>
        <w:tc>
          <w:tcPr>
            <w:tcW w:w="1001" w:type="dxa"/>
            <w:tcBorders>
              <w:top w:val="nil"/>
              <w:left w:val="single" w:sz="4" w:space="0" w:color="auto"/>
              <w:bottom w:val="single" w:sz="4" w:space="0" w:color="auto"/>
              <w:right w:val="single" w:sz="4" w:space="0" w:color="auto"/>
            </w:tcBorders>
            <w:shd w:val="clear" w:color="auto" w:fill="8496B0"/>
            <w:vAlign w:val="center"/>
          </w:tcPr>
          <w:p w:rsidR="00E95846" w:rsidRPr="00714682" w:rsidRDefault="00E95846" w:rsidP="000D7826">
            <w:pPr>
              <w:rPr>
                <w:color w:val="FFFFFF" w:themeColor="background1"/>
                <w:sz w:val="16"/>
                <w:szCs w:val="16"/>
                <w:lang w:eastAsia="sl-SI"/>
              </w:rPr>
            </w:pPr>
            <w:r w:rsidRPr="00714682">
              <w:rPr>
                <w:color w:val="FFFFFF" w:themeColor="background1"/>
                <w:sz w:val="16"/>
                <w:szCs w:val="16"/>
                <w:lang w:eastAsia="sl-SI"/>
              </w:rPr>
              <w:t>Med Izolo in Strunjanom - klif</w:t>
            </w:r>
          </w:p>
        </w:tc>
        <w:tc>
          <w:tcPr>
            <w:tcW w:w="1378" w:type="dxa"/>
            <w:tcBorders>
              <w:top w:val="nil"/>
              <w:left w:val="nil"/>
              <w:bottom w:val="single" w:sz="4" w:space="0" w:color="auto"/>
              <w:right w:val="single" w:sz="4" w:space="0" w:color="auto"/>
            </w:tcBorders>
            <w:shd w:val="clear" w:color="auto" w:fill="D5DCE4"/>
            <w:noWrap/>
            <w:vAlign w:val="center"/>
          </w:tcPr>
          <w:p w:rsidR="00E95846" w:rsidRPr="00714682" w:rsidRDefault="00E95846" w:rsidP="00392AB4">
            <w:pPr>
              <w:rPr>
                <w:sz w:val="16"/>
                <w:szCs w:val="16"/>
              </w:rPr>
            </w:pPr>
            <w:r w:rsidRPr="00714682">
              <w:rPr>
                <w:sz w:val="16"/>
                <w:szCs w:val="16"/>
              </w:rPr>
              <w:t>morski grebeni</w:t>
            </w:r>
          </w:p>
        </w:tc>
        <w:tc>
          <w:tcPr>
            <w:tcW w:w="1747" w:type="dxa"/>
            <w:tcBorders>
              <w:top w:val="nil"/>
              <w:left w:val="nil"/>
              <w:bottom w:val="single" w:sz="4" w:space="0" w:color="auto"/>
              <w:right w:val="single" w:sz="4" w:space="0" w:color="auto"/>
            </w:tcBorders>
            <w:shd w:val="clear" w:color="auto" w:fill="auto"/>
            <w:vAlign w:val="center"/>
          </w:tcPr>
          <w:p w:rsidR="00E95846" w:rsidRPr="00714682" w:rsidRDefault="00E95846" w:rsidP="00392AB4">
            <w:pPr>
              <w:rPr>
                <w:sz w:val="16"/>
                <w:szCs w:val="16"/>
                <w:lang w:eastAsia="sl-SI"/>
              </w:rPr>
            </w:pPr>
            <w:r w:rsidRPr="00714682">
              <w:rPr>
                <w:sz w:val="16"/>
                <w:szCs w:val="16"/>
                <w:lang w:eastAsia="sl-SI"/>
              </w:rPr>
              <w:t xml:space="preserve">ohrani se specifične  lastnosti, strukture, procesi habitatnega tipa  </w:t>
            </w:r>
          </w:p>
        </w:tc>
        <w:tc>
          <w:tcPr>
            <w:tcW w:w="1276" w:type="dxa"/>
            <w:tcBorders>
              <w:top w:val="nil"/>
              <w:left w:val="nil"/>
              <w:bottom w:val="single" w:sz="4" w:space="0" w:color="auto"/>
              <w:right w:val="single" w:sz="4" w:space="0" w:color="auto"/>
            </w:tcBorders>
            <w:shd w:val="clear" w:color="auto" w:fill="auto"/>
            <w:vAlign w:val="center"/>
          </w:tcPr>
          <w:p w:rsidR="00E95846" w:rsidRPr="00714682" w:rsidRDefault="00E95846" w:rsidP="00392AB4">
            <w:pPr>
              <w:autoSpaceDE w:val="0"/>
              <w:autoSpaceDN w:val="0"/>
              <w:adjustRightInd w:val="0"/>
              <w:rPr>
                <w:color w:val="000000"/>
                <w:sz w:val="16"/>
                <w:szCs w:val="16"/>
                <w:lang w:eastAsia="sl-SI"/>
              </w:rPr>
            </w:pPr>
            <w:r w:rsidRPr="00714682">
              <w:rPr>
                <w:color w:val="000000"/>
                <w:sz w:val="16"/>
                <w:szCs w:val="16"/>
                <w:lang w:eastAsia="sl-SI"/>
              </w:rPr>
              <w:t>morsko dno brez mehanskih poškodb</w:t>
            </w:r>
          </w:p>
        </w:tc>
        <w:tc>
          <w:tcPr>
            <w:tcW w:w="1134" w:type="dxa"/>
            <w:tcBorders>
              <w:top w:val="nil"/>
              <w:left w:val="nil"/>
              <w:bottom w:val="single" w:sz="4" w:space="0" w:color="auto"/>
              <w:right w:val="single" w:sz="4" w:space="0" w:color="auto"/>
            </w:tcBorders>
            <w:shd w:val="clear" w:color="auto" w:fill="auto"/>
            <w:vAlign w:val="center"/>
          </w:tcPr>
          <w:p w:rsidR="00E95846" w:rsidRPr="00714682" w:rsidRDefault="00E95846" w:rsidP="00392AB4">
            <w:pPr>
              <w:autoSpaceDE w:val="0"/>
              <w:autoSpaceDN w:val="0"/>
              <w:adjustRightInd w:val="0"/>
              <w:rPr>
                <w:color w:val="000000"/>
                <w:sz w:val="16"/>
                <w:szCs w:val="16"/>
                <w:lang w:eastAsia="sl-SI"/>
              </w:rPr>
            </w:pPr>
            <w:r w:rsidRPr="00714682">
              <w:rPr>
                <w:color w:val="000000"/>
                <w:sz w:val="16"/>
                <w:szCs w:val="16"/>
                <w:lang w:eastAsia="sl-SI"/>
              </w:rPr>
              <w:t>sprejeti odlok o prepovedi sidranja oz. vzpostavitvi priveznih mest</w:t>
            </w:r>
          </w:p>
        </w:tc>
        <w:tc>
          <w:tcPr>
            <w:tcW w:w="1320" w:type="dxa"/>
            <w:tcBorders>
              <w:top w:val="nil"/>
              <w:left w:val="nil"/>
              <w:bottom w:val="single" w:sz="4" w:space="0" w:color="auto"/>
              <w:right w:val="single" w:sz="4" w:space="0" w:color="auto"/>
            </w:tcBorders>
            <w:shd w:val="clear" w:color="auto" w:fill="auto"/>
            <w:vAlign w:val="center"/>
          </w:tcPr>
          <w:p w:rsidR="00E95846" w:rsidRPr="00714682" w:rsidRDefault="00E95846" w:rsidP="000D7826">
            <w:pPr>
              <w:autoSpaceDE w:val="0"/>
              <w:autoSpaceDN w:val="0"/>
              <w:adjustRightInd w:val="0"/>
              <w:rPr>
                <w:sz w:val="16"/>
                <w:szCs w:val="16"/>
              </w:rPr>
            </w:pPr>
            <w:r w:rsidRPr="00714682">
              <w:rPr>
                <w:sz w:val="16"/>
                <w:szCs w:val="16"/>
              </w:rPr>
              <w:t>/</w:t>
            </w:r>
          </w:p>
        </w:tc>
        <w:tc>
          <w:tcPr>
            <w:tcW w:w="806" w:type="dxa"/>
            <w:tcBorders>
              <w:top w:val="nil"/>
              <w:left w:val="nil"/>
              <w:bottom w:val="single" w:sz="4" w:space="0" w:color="auto"/>
              <w:right w:val="single" w:sz="4" w:space="0" w:color="auto"/>
            </w:tcBorders>
            <w:shd w:val="clear" w:color="auto" w:fill="auto"/>
            <w:vAlign w:val="center"/>
          </w:tcPr>
          <w:p w:rsidR="00E95846" w:rsidRPr="00714682" w:rsidRDefault="00E95846" w:rsidP="00392AB4">
            <w:pPr>
              <w:rPr>
                <w:bCs/>
                <w:color w:val="000000"/>
                <w:sz w:val="16"/>
                <w:szCs w:val="16"/>
                <w:lang w:eastAsia="sl-SI"/>
              </w:rPr>
            </w:pPr>
            <w:r w:rsidRPr="00714682">
              <w:rPr>
                <w:bCs/>
                <w:color w:val="000000"/>
                <w:sz w:val="16"/>
                <w:szCs w:val="16"/>
                <w:lang w:eastAsia="sl-SI"/>
              </w:rPr>
              <w:t>MOP, MGRT Uprava za pomorstvo, občina</w:t>
            </w:r>
          </w:p>
        </w:tc>
        <w:tc>
          <w:tcPr>
            <w:tcW w:w="1134" w:type="dxa"/>
            <w:tcBorders>
              <w:top w:val="nil"/>
              <w:left w:val="nil"/>
              <w:bottom w:val="single" w:sz="4" w:space="0" w:color="auto"/>
              <w:right w:val="single" w:sz="4" w:space="0" w:color="auto"/>
            </w:tcBorders>
            <w:shd w:val="clear" w:color="auto" w:fill="auto"/>
            <w:vAlign w:val="center"/>
          </w:tcPr>
          <w:p w:rsidR="00E95846" w:rsidRPr="00714682" w:rsidRDefault="00E95846" w:rsidP="00392AB4">
            <w:pPr>
              <w:rPr>
                <w:bCs/>
                <w:color w:val="000000"/>
                <w:sz w:val="16"/>
                <w:szCs w:val="16"/>
                <w:lang w:eastAsia="sl-SI"/>
              </w:rPr>
            </w:pPr>
            <w:r w:rsidRPr="00714682">
              <w:rPr>
                <w:bCs/>
                <w:color w:val="000000"/>
                <w:sz w:val="16"/>
                <w:szCs w:val="16"/>
                <w:lang w:eastAsia="sl-SI"/>
              </w:rPr>
              <w:t>projekt</w:t>
            </w:r>
          </w:p>
        </w:tc>
        <w:tc>
          <w:tcPr>
            <w:tcW w:w="2268" w:type="dxa"/>
            <w:tcBorders>
              <w:top w:val="nil"/>
              <w:left w:val="nil"/>
              <w:bottom w:val="single" w:sz="4" w:space="0" w:color="auto"/>
              <w:right w:val="single" w:sz="4" w:space="0" w:color="auto"/>
            </w:tcBorders>
            <w:shd w:val="clear" w:color="auto" w:fill="auto"/>
            <w:vAlign w:val="center"/>
          </w:tcPr>
          <w:p w:rsidR="00E95846" w:rsidRPr="00714682" w:rsidRDefault="00E95846" w:rsidP="00392AB4">
            <w:pPr>
              <w:rPr>
                <w:sz w:val="16"/>
                <w:szCs w:val="16"/>
              </w:rPr>
            </w:pPr>
            <w:r w:rsidRPr="00714682">
              <w:rPr>
                <w:sz w:val="16"/>
                <w:szCs w:val="16"/>
              </w:rPr>
              <w:t xml:space="preserve">KPS bo v </w:t>
            </w:r>
            <w:proofErr w:type="spellStart"/>
            <w:r w:rsidRPr="00714682">
              <w:rPr>
                <w:sz w:val="16"/>
                <w:szCs w:val="16"/>
              </w:rPr>
              <w:t>okiru</w:t>
            </w:r>
            <w:proofErr w:type="spellEnd"/>
            <w:r w:rsidRPr="00714682">
              <w:rPr>
                <w:sz w:val="16"/>
                <w:szCs w:val="16"/>
              </w:rPr>
              <w:t xml:space="preserve"> projekta SPAMI opravil </w:t>
            </w:r>
            <w:proofErr w:type="spellStart"/>
            <w:r w:rsidRPr="00714682">
              <w:rPr>
                <w:sz w:val="16"/>
                <w:szCs w:val="16"/>
              </w:rPr>
              <w:t>participatorne</w:t>
            </w:r>
            <w:proofErr w:type="spellEnd"/>
            <w:r w:rsidRPr="00714682">
              <w:rPr>
                <w:sz w:val="16"/>
                <w:szCs w:val="16"/>
              </w:rPr>
              <w:t xml:space="preserve"> aktivnosti z lokalnimi deležniki glede širitve mej parka na morju za morski greben pred Rtom </w:t>
            </w:r>
            <w:proofErr w:type="spellStart"/>
            <w:r w:rsidRPr="00714682">
              <w:rPr>
                <w:sz w:val="16"/>
                <w:szCs w:val="16"/>
              </w:rPr>
              <w:t>Ronek</w:t>
            </w:r>
            <w:proofErr w:type="spellEnd"/>
          </w:p>
        </w:tc>
        <w:tc>
          <w:tcPr>
            <w:tcW w:w="709" w:type="dxa"/>
            <w:tcBorders>
              <w:top w:val="nil"/>
              <w:left w:val="nil"/>
              <w:bottom w:val="single" w:sz="4" w:space="0" w:color="auto"/>
              <w:right w:val="single" w:sz="4" w:space="0" w:color="auto"/>
            </w:tcBorders>
            <w:shd w:val="clear" w:color="auto" w:fill="auto"/>
            <w:vAlign w:val="center"/>
          </w:tcPr>
          <w:p w:rsidR="00E95846" w:rsidRPr="005A10EC" w:rsidRDefault="00E95846" w:rsidP="00A6198C">
            <w:pPr>
              <w:rPr>
                <w:color w:val="000000"/>
                <w:sz w:val="16"/>
                <w:szCs w:val="16"/>
                <w:lang w:eastAsia="sl-SI"/>
              </w:rPr>
            </w:pPr>
            <w:r>
              <w:rPr>
                <w:color w:val="000000"/>
                <w:sz w:val="16"/>
                <w:szCs w:val="16"/>
                <w:lang w:eastAsia="sl-SI"/>
              </w:rPr>
              <w:t>40</w:t>
            </w:r>
          </w:p>
        </w:tc>
        <w:tc>
          <w:tcPr>
            <w:tcW w:w="850" w:type="dxa"/>
            <w:tcBorders>
              <w:top w:val="nil"/>
              <w:left w:val="nil"/>
              <w:bottom w:val="single" w:sz="4" w:space="0" w:color="auto"/>
              <w:right w:val="single" w:sz="4" w:space="0" w:color="auto"/>
            </w:tcBorders>
            <w:shd w:val="clear" w:color="auto" w:fill="auto"/>
            <w:vAlign w:val="center"/>
          </w:tcPr>
          <w:p w:rsidR="00E95846" w:rsidRDefault="00E95846" w:rsidP="004E6D4D">
            <w:pPr>
              <w:rPr>
                <w:color w:val="000000"/>
                <w:sz w:val="16"/>
                <w:szCs w:val="16"/>
                <w:lang w:eastAsia="sl-SI"/>
              </w:rPr>
            </w:pPr>
            <w:r>
              <w:rPr>
                <w:color w:val="000000"/>
                <w:sz w:val="16"/>
                <w:szCs w:val="16"/>
                <w:lang w:eastAsia="sl-SI"/>
              </w:rPr>
              <w:t>P 788</w:t>
            </w:r>
          </w:p>
          <w:p w:rsidR="00E95846" w:rsidRPr="005A10EC" w:rsidRDefault="00E95846" w:rsidP="00A6198C">
            <w:pPr>
              <w:rPr>
                <w:color w:val="000000"/>
                <w:sz w:val="16"/>
                <w:szCs w:val="16"/>
                <w:lang w:eastAsia="sl-SI"/>
              </w:rPr>
            </w:pPr>
            <w:r>
              <w:rPr>
                <w:color w:val="000000"/>
                <w:sz w:val="16"/>
                <w:szCs w:val="16"/>
                <w:lang w:eastAsia="sl-SI"/>
              </w:rPr>
              <w:t>M 1.000</w:t>
            </w:r>
          </w:p>
        </w:tc>
      </w:tr>
    </w:tbl>
    <w:p w:rsidR="00502143" w:rsidRPr="002C2110" w:rsidRDefault="00502143" w:rsidP="00FC549E">
      <w:pPr>
        <w:shd w:val="clear" w:color="auto" w:fill="FFFFFF"/>
        <w:spacing w:after="300" w:line="270" w:lineRule="atLeast"/>
        <w:jc w:val="both"/>
      </w:pPr>
    </w:p>
    <w:p w:rsidR="00116B0C" w:rsidRDefault="00116B0C" w:rsidP="00397842">
      <w:pPr>
        <w:pStyle w:val="Naslov2"/>
      </w:pPr>
      <w:bookmarkStart w:id="126" w:name="_Toc433979963"/>
    </w:p>
    <w:p w:rsidR="007B5BE1" w:rsidRDefault="007B5BE1" w:rsidP="00397842">
      <w:pPr>
        <w:pStyle w:val="Naslov2"/>
      </w:pPr>
    </w:p>
    <w:p w:rsidR="007B5BE1" w:rsidRDefault="007B5BE1" w:rsidP="00397842">
      <w:pPr>
        <w:pStyle w:val="Naslov2"/>
        <w:sectPr w:rsidR="007B5BE1" w:rsidSect="00502143">
          <w:pgSz w:w="15840" w:h="12240" w:orient="landscape" w:code="1"/>
          <w:pgMar w:top="1418" w:right="1418" w:bottom="1418" w:left="1418" w:header="709" w:footer="709" w:gutter="0"/>
          <w:cols w:space="708"/>
          <w:docGrid w:linePitch="360"/>
        </w:sectPr>
      </w:pPr>
    </w:p>
    <w:p w:rsidR="006C59D5" w:rsidRPr="00147C0F" w:rsidRDefault="00542F3C" w:rsidP="00397842">
      <w:pPr>
        <w:pStyle w:val="Naslov2"/>
      </w:pPr>
      <w:bookmarkStart w:id="127" w:name="_Toc531853593"/>
      <w:bookmarkStart w:id="128" w:name="_Toc532218538"/>
      <w:r>
        <w:lastRenderedPageBreak/>
        <w:t xml:space="preserve">7. </w:t>
      </w:r>
      <w:r w:rsidR="006C59D5" w:rsidRPr="00016198">
        <w:t>NEPOSREDNI NADZOR</w:t>
      </w:r>
      <w:bookmarkEnd w:id="127"/>
      <w:bookmarkEnd w:id="128"/>
    </w:p>
    <w:p w:rsidR="006C59D5" w:rsidRPr="006C59D5" w:rsidRDefault="006C59D5" w:rsidP="00DB5027">
      <w:pPr>
        <w:rPr>
          <w:highlight w:val="yellow"/>
        </w:rPr>
      </w:pPr>
    </w:p>
    <w:p w:rsidR="00AD5A49" w:rsidRDefault="00AD5A49" w:rsidP="00D5483D">
      <w:pPr>
        <w:shd w:val="clear" w:color="auto" w:fill="FFFFFF"/>
        <w:spacing w:after="300" w:line="270" w:lineRule="atLeast"/>
        <w:jc w:val="both"/>
      </w:pPr>
      <w:r w:rsidRPr="00D5483D">
        <w:t>7.1 NARAVOVARSTVEN</w:t>
      </w:r>
      <w:r w:rsidR="00387B9E" w:rsidRPr="00D5483D">
        <w:t>O NADZORNA</w:t>
      </w:r>
      <w:r w:rsidRPr="00D5483D">
        <w:t xml:space="preserve"> SLUŽBA JZKPS </w:t>
      </w:r>
    </w:p>
    <w:p w:rsidR="00BF30CA" w:rsidRPr="00BF30CA" w:rsidRDefault="00AD5A49" w:rsidP="00BF30CA">
      <w:pPr>
        <w:jc w:val="both"/>
      </w:pPr>
      <w:r>
        <w:t>Nalogi</w:t>
      </w:r>
      <w:r w:rsidR="00BF30CA">
        <w:t xml:space="preserve"> naravovarstveno nadzorne</w:t>
      </w:r>
      <w:r w:rsidR="00BF30CA" w:rsidRPr="00BF30CA">
        <w:t xml:space="preserve"> službe </w:t>
      </w:r>
      <w:r>
        <w:t>sta</w:t>
      </w:r>
      <w:r w:rsidR="00BF30CA" w:rsidRPr="00BF30CA">
        <w:t xml:space="preserve"> spremljanje stanja narave v parku ter nadzor nad izvajanjem varstvenih režimov in prepovedi, ki so določene na območju parka in Natura 2000 območij. Naloge neposrednega nadzora obsegajo: spremljanje stanja, nadzor nad izvajanjem varstvenih režimov, ugotavljanje dejanskega stanja pri kršitvah prepovedi iz Zakona o ohranjanju narave in njegovi podlagi sprejetih predpisov, upoštevajoč pravila ravnanja in varstvenih režimov, ki so določeni v Uredbi o Krajinskem parku Strunjan. Del nalog sta tudi obveščanje pristojnih inšpekcijskih organov in opozarjanje oseb na varstvene režime zaradi kaznivih ravnanj.</w:t>
      </w:r>
    </w:p>
    <w:p w:rsidR="006C59D5" w:rsidRDefault="006C59D5" w:rsidP="00345B31">
      <w:pPr>
        <w:jc w:val="both"/>
      </w:pPr>
    </w:p>
    <w:p w:rsidR="00AD5A49" w:rsidRPr="00345B31" w:rsidRDefault="00AD5A49" w:rsidP="00AD5A49">
      <w:pPr>
        <w:jc w:val="both"/>
      </w:pPr>
      <w:r w:rsidRPr="00345B31">
        <w:t xml:space="preserve">Naravovarstveno nadzorna služba krajinskega parka pri svojih nalogah </w:t>
      </w:r>
      <w:r w:rsidR="009C540F">
        <w:t>funkcionalno</w:t>
      </w:r>
      <w:r w:rsidR="009C540F" w:rsidRPr="00345B31">
        <w:t xml:space="preserve"> </w:t>
      </w:r>
      <w:r w:rsidRPr="00345B31">
        <w:t xml:space="preserve">sodeluje z: </w:t>
      </w:r>
    </w:p>
    <w:p w:rsidR="00AD5A49" w:rsidRPr="00345B31" w:rsidRDefault="00AD5A49" w:rsidP="00AD5A49">
      <w:pPr>
        <w:pStyle w:val="Odstavekseznama"/>
        <w:numPr>
          <w:ilvl w:val="0"/>
          <w:numId w:val="7"/>
        </w:numPr>
        <w:jc w:val="both"/>
      </w:pPr>
      <w:r w:rsidRPr="00345B31">
        <w:t>redarstvom Občine Izola in Občine Piran (pomoč pri izdajanju glob v poletnih mesecih)</w:t>
      </w:r>
      <w:r w:rsidR="009C540F">
        <w:t>,</w:t>
      </w:r>
    </w:p>
    <w:p w:rsidR="00AD5A49" w:rsidRPr="00345B31" w:rsidRDefault="00AD5A49" w:rsidP="00AD5A49">
      <w:pPr>
        <w:pStyle w:val="Odstavekseznama"/>
        <w:numPr>
          <w:ilvl w:val="0"/>
          <w:numId w:val="7"/>
        </w:numPr>
        <w:jc w:val="both"/>
      </w:pPr>
      <w:r w:rsidRPr="00345B31">
        <w:t>policijo Občine Piran in Občine Izola (v primeru kaznivih dejanj)</w:t>
      </w:r>
      <w:r w:rsidR="009C540F">
        <w:t>,</w:t>
      </w:r>
    </w:p>
    <w:p w:rsidR="00AD5A49" w:rsidRPr="00345B31" w:rsidRDefault="00AD5A49" w:rsidP="00AD5A49">
      <w:pPr>
        <w:pStyle w:val="Odstavekseznama"/>
        <w:numPr>
          <w:ilvl w:val="0"/>
          <w:numId w:val="7"/>
        </w:numPr>
        <w:jc w:val="both"/>
      </w:pPr>
      <w:r w:rsidRPr="00345B31">
        <w:t>kmetijsko inšpekcijo (v primeru, da lastniki zemljišč nasprotujejo izreku kazni kršiteljem)</w:t>
      </w:r>
      <w:r w:rsidR="009C540F">
        <w:t>,</w:t>
      </w:r>
      <w:r w:rsidRPr="00345B31">
        <w:t xml:space="preserve"> </w:t>
      </w:r>
    </w:p>
    <w:p w:rsidR="00AD5A49" w:rsidRDefault="00AD5A49" w:rsidP="00AD5A49">
      <w:pPr>
        <w:pStyle w:val="Odstavekseznama"/>
        <w:numPr>
          <w:ilvl w:val="0"/>
          <w:numId w:val="7"/>
        </w:numPr>
        <w:jc w:val="both"/>
      </w:pPr>
      <w:r w:rsidRPr="00345B31">
        <w:t>gradbeno, okoljsko, kmetijsko, gozdarsko inšpekcijo (na področja, na katerih upravljavec nima pristojnosti).</w:t>
      </w:r>
    </w:p>
    <w:p w:rsidR="00387B9E" w:rsidRDefault="00387B9E" w:rsidP="00387B9E">
      <w:pPr>
        <w:jc w:val="both"/>
      </w:pPr>
    </w:p>
    <w:p w:rsidR="00387B9E" w:rsidRPr="00B92D08" w:rsidRDefault="00387B9E" w:rsidP="00387B9E">
      <w:pPr>
        <w:jc w:val="both"/>
      </w:pPr>
      <w:r w:rsidRPr="00345B31">
        <w:t xml:space="preserve">Pristojne inšpekcijske službe </w:t>
      </w:r>
      <w:r>
        <w:t>se</w:t>
      </w:r>
      <w:r w:rsidRPr="00345B31">
        <w:t xml:space="preserve"> </w:t>
      </w:r>
      <w:r>
        <w:t>redno obvešča</w:t>
      </w:r>
      <w:r w:rsidRPr="00345B31">
        <w:t xml:space="preserve"> o kršitvah prepovedi in njihovih storilcih. Gradbeno inšpekcijo zaradi nedovoljenih gradenj, kmetijsko inšpekcijo zaradi nedovoljene postavitve enostavnih objektov na kmetijskih zemljiščih, okoljsko inšpekcijo in Upravo za pomorstvo zaradi nasedlih in potopljenih plovil, gozdarsko inšpekcijo zaradi ograditve gozdnih površin in ribiško inšpekcijo zaradi nedovoljenega ribolova.</w:t>
      </w:r>
      <w:r>
        <w:t xml:space="preserve"> </w:t>
      </w:r>
    </w:p>
    <w:p w:rsidR="00387B9E" w:rsidRDefault="00387B9E" w:rsidP="00387B9E">
      <w:pPr>
        <w:jc w:val="both"/>
      </w:pPr>
    </w:p>
    <w:p w:rsidR="00387B9E" w:rsidRPr="00B92D08" w:rsidRDefault="00387B9E" w:rsidP="00387B9E">
      <w:pPr>
        <w:jc w:val="both"/>
      </w:pPr>
      <w:r>
        <w:t>Doslej</w:t>
      </w:r>
      <w:r w:rsidRPr="00345B31">
        <w:t xml:space="preserve"> se je naravovarstveno-nadzorna služba osredotočala na izvrševanje prepovedi vožnje z vozili  v naravnem okolju, sprva z izdajanjem opozoril na avtomobile, kasneje z izrekom glob.</w:t>
      </w:r>
      <w:r>
        <w:t xml:space="preserve"> </w:t>
      </w:r>
      <w:r w:rsidRPr="00345B31">
        <w:t xml:space="preserve">Glede izvajanja ostalih določil Zakona o </w:t>
      </w:r>
      <w:r w:rsidRPr="00B92D08">
        <w:t xml:space="preserve">ohranjanju narave se je kršiteljem izdajalo predvsem opozorila, saj so bile kršitve blažje oz. neznatnega pomena. </w:t>
      </w:r>
      <w:r>
        <w:t>Tako kot v</w:t>
      </w:r>
      <w:r w:rsidRPr="00B92D08">
        <w:t xml:space="preserve"> letu 2018 bo zavod </w:t>
      </w:r>
      <w:r>
        <w:t>nadaljeval s postopki za trajno rešitev</w:t>
      </w:r>
      <w:r w:rsidRPr="00B92D08">
        <w:t xml:space="preserve"> problema nezakonitih privezov v </w:t>
      </w:r>
      <w:r>
        <w:t xml:space="preserve">Strunjanskem </w:t>
      </w:r>
      <w:r w:rsidRPr="00B92D08">
        <w:t xml:space="preserve">zalivu, pri čemer </w:t>
      </w:r>
      <w:r>
        <w:t>dobro sodeluje</w:t>
      </w:r>
      <w:r w:rsidRPr="00B92D08">
        <w:t xml:space="preserve"> z vsemi vpletenimi subjekti, kot so privezniki, Upravo za pomorstvo, pomorsko inšpekcijo</w:t>
      </w:r>
      <w:r>
        <w:t xml:space="preserve"> in drugimi subjekti. </w:t>
      </w:r>
      <w:r w:rsidRPr="00B92D08">
        <w:t xml:space="preserve">Obstoječa sidrišča v Strunjanskem zalivu so namreč nelegalna, uničujejo morsko dno ter niso varna za plovila. Najmanj enkrat letno prihaja zaradi močne burje do škode zaradi nasedlih in potopljenih plovil </w:t>
      </w:r>
      <w:r w:rsidRPr="006111F2">
        <w:t>na morskem obrežju. Poudarjeno se bo izvajalo tudi nadzor na morju. Javnost se bo obveščalo o upoštevanju varstvenih režimov, tako preko medijev kot tudi z opozarjanjem na terenu.</w:t>
      </w:r>
    </w:p>
    <w:p w:rsidR="00387B9E" w:rsidRPr="00345B31" w:rsidRDefault="00387B9E" w:rsidP="00345B31">
      <w:pPr>
        <w:jc w:val="both"/>
      </w:pPr>
    </w:p>
    <w:p w:rsidR="00AD5A49" w:rsidRPr="00C61FD9" w:rsidRDefault="00AD5A49" w:rsidP="00AD5A49">
      <w:pPr>
        <w:jc w:val="both"/>
        <w:rPr>
          <w:b/>
          <w:bCs/>
        </w:rPr>
      </w:pPr>
      <w:r w:rsidRPr="00C61FD9">
        <w:rPr>
          <w:b/>
          <w:bCs/>
        </w:rPr>
        <w:t>7.2 USPOSABLJANJE NARAVOVARSTVENIH NADZORNIKOV</w:t>
      </w:r>
    </w:p>
    <w:p w:rsidR="00AD5A49" w:rsidRDefault="00AD5A49" w:rsidP="00B92D08">
      <w:pPr>
        <w:jc w:val="both"/>
      </w:pPr>
    </w:p>
    <w:p w:rsidR="00AD5A49" w:rsidRDefault="00AD5A49" w:rsidP="00AD5A49">
      <w:pPr>
        <w:jc w:val="both"/>
      </w:pPr>
      <w:r w:rsidRPr="00ED10E4">
        <w:t xml:space="preserve">Leta 2016 se je v Javnem zavodu Krajinski park Strunjan naravovarstveno-nadzorna služba okrepila </w:t>
      </w:r>
      <w:r>
        <w:t xml:space="preserve">in imela 5 </w:t>
      </w:r>
      <w:r w:rsidRPr="00ED10E4">
        <w:t>nadzornikov</w:t>
      </w:r>
      <w:r>
        <w:t xml:space="preserve"> (v ekvivalentu 4,2</w:t>
      </w:r>
      <w:r w:rsidRPr="00ED10E4">
        <w:t xml:space="preserve"> </w:t>
      </w:r>
      <w:r>
        <w:t>zaposlitev)</w:t>
      </w:r>
      <w:r w:rsidRPr="00ED10E4">
        <w:t xml:space="preserve"> z opravljenim izpitom za naravovarstvenega nadzornika in izpitom za odločanje in vodenje v </w:t>
      </w:r>
      <w:proofErr w:type="spellStart"/>
      <w:r w:rsidRPr="00ED10E4">
        <w:t>prekrškovnem</w:t>
      </w:r>
      <w:proofErr w:type="spellEnd"/>
      <w:r w:rsidRPr="00ED10E4">
        <w:t xml:space="preserve"> postopku. Kljub temu bodo le </w:t>
      </w:r>
      <w:r>
        <w:t>3 nadzorniki (v ekvivalentu 2,2</w:t>
      </w:r>
      <w:r w:rsidRPr="00ED10E4">
        <w:t xml:space="preserve"> </w:t>
      </w:r>
      <w:r>
        <w:t>zaposlitev)</w:t>
      </w:r>
      <w:r w:rsidR="00261E3E">
        <w:t xml:space="preserve"> opravljali </w:t>
      </w:r>
      <w:r>
        <w:t xml:space="preserve">naloge neposrednega nadzora. Tako je bilo določeno v skladu </w:t>
      </w:r>
      <w:r w:rsidR="00261E3E">
        <w:t>s prejetimi navodili</w:t>
      </w:r>
      <w:r w:rsidRPr="00ED10E4">
        <w:t>,</w:t>
      </w:r>
      <w:r>
        <w:t xml:space="preserve"> da</w:t>
      </w:r>
      <w:r w:rsidRPr="00ED10E4">
        <w:t xml:space="preserve"> lahko</w:t>
      </w:r>
      <w:r>
        <w:t xml:space="preserve"> </w:t>
      </w:r>
      <w:r w:rsidRPr="00ED10E4">
        <w:t xml:space="preserve">neposredni nadzor opravljajo le zaposleni, ki so sistemizirani na delovnem mestu naravovarstvenih nadzornikov. </w:t>
      </w:r>
    </w:p>
    <w:p w:rsidR="00AD5A49" w:rsidRDefault="00AD5A49" w:rsidP="00B92D08">
      <w:pPr>
        <w:jc w:val="both"/>
      </w:pPr>
    </w:p>
    <w:p w:rsidR="00AD5A49" w:rsidRDefault="00AD5A49" w:rsidP="00B92D08">
      <w:pPr>
        <w:jc w:val="both"/>
      </w:pPr>
      <w:r>
        <w:t xml:space="preserve">V letu 2019 MOP načrtuje dopolnilno izpopolnjevanje za naravovarstvene nadzornike z izkaznicami, ki bo obsegalo dva delovna dneva. V letu 2019 bosta dva nadzornika opravila strokovni izpit iz splošnega upravnega postopka. </w:t>
      </w:r>
    </w:p>
    <w:p w:rsidR="00AD5A49" w:rsidRDefault="00AD5A49" w:rsidP="00B92D08">
      <w:pPr>
        <w:jc w:val="both"/>
      </w:pPr>
    </w:p>
    <w:p w:rsidR="00AD5A49" w:rsidRPr="00C61FD9" w:rsidRDefault="00AD5A49" w:rsidP="00AD5A49">
      <w:pPr>
        <w:jc w:val="both"/>
        <w:rPr>
          <w:b/>
          <w:bCs/>
        </w:rPr>
      </w:pPr>
      <w:r w:rsidRPr="00C61FD9">
        <w:rPr>
          <w:b/>
          <w:bCs/>
        </w:rPr>
        <w:t xml:space="preserve">7.3 OPREMA </w:t>
      </w:r>
    </w:p>
    <w:p w:rsidR="00AD5A49" w:rsidRPr="00C61FD9" w:rsidRDefault="00AD5A49" w:rsidP="00B92D08">
      <w:pPr>
        <w:jc w:val="both"/>
      </w:pPr>
    </w:p>
    <w:p w:rsidR="00AD5A49" w:rsidRPr="00C61FD9" w:rsidRDefault="00185113" w:rsidP="00B92D08">
      <w:pPr>
        <w:jc w:val="both"/>
      </w:pPr>
      <w:r w:rsidRPr="00C61FD9">
        <w:t xml:space="preserve">Razpis za nabavo enotnih uniform na MOP je bil v letu 2018 uspešno izveden, zato bodo nadzorniki v letu 2019 pridobili terenska oblačila in obutev. Na MOP je bilo izvedeno tudi naročilo za informacijski sistem za podporo delu </w:t>
      </w:r>
      <w:proofErr w:type="spellStart"/>
      <w:r w:rsidRPr="00C61FD9">
        <w:t>prekrškovnih</w:t>
      </w:r>
      <w:proofErr w:type="spellEnd"/>
      <w:r w:rsidRPr="00C61FD9">
        <w:t xml:space="preserve"> organov, kar bo v letu 2019 omogočilo uporabo prenosnega terminala za izdajanje obvestil o prekrških. Prav tako je zavod na osnovi dopolnjenih izhodišč za pripravo finančnih načrtov in na osnovi rebalansa programa dela v letu 2018 pridobil sredstva za nakup </w:t>
      </w:r>
      <w:r w:rsidR="00387B9E" w:rsidRPr="00C61FD9">
        <w:t xml:space="preserve">vozila za teren - </w:t>
      </w:r>
      <w:r w:rsidRPr="00C61FD9">
        <w:t>električnega skuterja, za katerega bo v letu 2019 vzpostavljena še polnilna postaja.</w:t>
      </w:r>
    </w:p>
    <w:p w:rsidR="00AD5A49" w:rsidRPr="00C61FD9" w:rsidRDefault="00AD5A49" w:rsidP="00B92D08">
      <w:pPr>
        <w:jc w:val="both"/>
      </w:pPr>
    </w:p>
    <w:p w:rsidR="00387B9E" w:rsidRPr="00C61FD9" w:rsidRDefault="00387B9E" w:rsidP="00387B9E">
      <w:pPr>
        <w:jc w:val="both"/>
        <w:rPr>
          <w:b/>
          <w:bCs/>
        </w:rPr>
      </w:pPr>
      <w:r w:rsidRPr="00C61FD9">
        <w:rPr>
          <w:b/>
          <w:bCs/>
        </w:rPr>
        <w:t>7.4 CILJI NA PODROČJU NEPOSREDNEGA NADZORA V NARAVI</w:t>
      </w:r>
    </w:p>
    <w:p w:rsidR="00387B9E" w:rsidRDefault="00387B9E" w:rsidP="00B92D08">
      <w:pPr>
        <w:jc w:val="both"/>
      </w:pPr>
    </w:p>
    <w:p w:rsidR="00387B9E" w:rsidRDefault="00387B9E" w:rsidP="00387B9E">
      <w:pPr>
        <w:jc w:val="both"/>
      </w:pPr>
      <w:r w:rsidRPr="00345B31">
        <w:t>Krajinski park Strunjan je zaradi obmorske lege še posebej v poletnem času izpostavljen številnim pritiskom. Vsi izstopajoči dejavniki ogrožanja naravnih vrednot so antropogenega izvora, in sicer: odmetavanje odpadkov, hrup, hoja izven dovoljenih poti, skladanje kamnov, kurjenje in šotorjenje, krivolov, vnos invazivnih tujerodnih vrst. To kaže, da je potrebno naravovarstveni nadzor v naravi izvajati še doslednejše, saj se le s prisotnostjo na terenu lahko skrbi za ozaveščanje ljudi in pr</w:t>
      </w:r>
      <w:r>
        <w:t>egon kršitev. V LPD za leto 2019</w:t>
      </w:r>
      <w:r w:rsidRPr="00345B31">
        <w:t xml:space="preserve"> (</w:t>
      </w:r>
      <w:r w:rsidRPr="00C61FD9">
        <w:t>ukrep A5.</w:t>
      </w:r>
      <w:r w:rsidRPr="002A3F4B">
        <w:t>1 in D1.7) je predvideno, da bo na neposrednem nadzoru opravljenih letno 1000 delovnih ur.</w:t>
      </w:r>
      <w:r w:rsidRPr="00345B31">
        <w:t xml:space="preserve"> </w:t>
      </w:r>
    </w:p>
    <w:p w:rsidR="00C5084B" w:rsidRDefault="00C5084B" w:rsidP="00387B9E">
      <w:pPr>
        <w:jc w:val="both"/>
      </w:pPr>
    </w:p>
    <w:p w:rsidR="00C5084B" w:rsidRPr="00345B31" w:rsidRDefault="00C5084B" w:rsidP="00C5084B">
      <w:pPr>
        <w:jc w:val="both"/>
      </w:pPr>
      <w:r w:rsidRPr="00C5084B">
        <w:t xml:space="preserve">Za zagotovitev kadrovsko zadostne službe neposrednega nadzora v naravi in nadaljevanjem njegovega izvajanja, bo javni zavod skladno z usmeritvami resornega ministrstva v zvezi s sistemizacijo naravovarstvenih nadzornikov prilagodil akcijski načrt za povečanje učinkovitosti naravovarstvenega nadzora v KPS. Poudarek bo na odločnejšem in bolj doslednem ukrepanju, pri čemer se bo primanjkljaj nadzornikov kompenziral z okrepljenim sodelovanjem z ostalimi pristojnimi službami, medijsko kampanjo in večjim številom izrečenih sankcij. </w:t>
      </w:r>
      <w:r w:rsidR="00D25C08">
        <w:t xml:space="preserve">Sicer pa je na </w:t>
      </w:r>
      <w:r w:rsidRPr="00C5084B">
        <w:t>podlagi ocenjenega obsega dela z</w:t>
      </w:r>
      <w:r w:rsidR="00D25C08">
        <w:t xml:space="preserve">a izvajanje načrta upravljanja </w:t>
      </w:r>
      <w:r w:rsidRPr="00C5084B">
        <w:t>jasno, da je treba za uresničitev načrta upravljanja</w:t>
      </w:r>
      <w:r w:rsidR="00D25C08">
        <w:t>,</w:t>
      </w:r>
      <w:r w:rsidRPr="00C5084B">
        <w:t xml:space="preserve"> v letu 2020 zagotoviti zaposlitev ene dodatne osebe za nedoloč</w:t>
      </w:r>
      <w:r>
        <w:t>en čas s polnim delovnim časom</w:t>
      </w:r>
      <w:r w:rsidRPr="00C5084B">
        <w:t xml:space="preserve">. </w:t>
      </w:r>
      <w:proofErr w:type="spellStart"/>
      <w:r w:rsidRPr="00C5084B">
        <w:t>Novozaposleni</w:t>
      </w:r>
      <w:proofErr w:type="spellEnd"/>
      <w:r w:rsidRPr="00C5084B">
        <w:t xml:space="preserve"> delavec bo opravljal naloge javne službe, predvsem na</w:t>
      </w:r>
      <w:r w:rsidR="00D25C08">
        <w:t xml:space="preserve"> področju izvajanja</w:t>
      </w:r>
      <w:r w:rsidRPr="00C5084B">
        <w:t xml:space="preserve"> ukrepov PUN, spremljanju stanja biotske raznovrstnosti in naravovarstvenega nadzora</w:t>
      </w:r>
    </w:p>
    <w:p w:rsidR="00387B9E" w:rsidRPr="006C59D5" w:rsidRDefault="00387B9E" w:rsidP="006C59D5">
      <w:pPr>
        <w:rPr>
          <w:highlight w:val="yellow"/>
        </w:rPr>
      </w:pPr>
    </w:p>
    <w:p w:rsidR="006C59D5" w:rsidRPr="00A55FF4" w:rsidRDefault="006C59D5" w:rsidP="00397842">
      <w:pPr>
        <w:pStyle w:val="Naslov2"/>
      </w:pPr>
      <w:bookmarkStart w:id="129" w:name="_Toc532218539"/>
      <w:r w:rsidRPr="00A55FF4">
        <w:t xml:space="preserve">Preglednica </w:t>
      </w:r>
      <w:r w:rsidR="00714682">
        <w:t>10</w:t>
      </w:r>
      <w:r w:rsidRPr="00A55FF4">
        <w:t xml:space="preserve">: Predvidena poraba ur za dejavnost neposrednega nadzora in z njim povezanih nalog v </w:t>
      </w:r>
      <w:r w:rsidR="00387B9E">
        <w:t>letu 2019</w:t>
      </w:r>
      <w:r w:rsidRPr="00A55FF4">
        <w:t>.</w:t>
      </w:r>
      <w:bookmarkEnd w:id="129"/>
      <w:r w:rsidRPr="00A55FF4">
        <w:t xml:space="preserve"> </w:t>
      </w:r>
    </w:p>
    <w:p w:rsidR="006C59D5" w:rsidRPr="00A936CE" w:rsidRDefault="006C59D5" w:rsidP="006C59D5">
      <w:pPr>
        <w:rPr>
          <w:b/>
          <w:highlight w:val="yellow"/>
        </w:rPr>
      </w:pPr>
    </w:p>
    <w:tbl>
      <w:tblPr>
        <w:tblStyle w:val="Tabelamrea"/>
        <w:tblW w:w="4944" w:type="pct"/>
        <w:tblLayout w:type="fixed"/>
        <w:tblLook w:val="04A0" w:firstRow="1" w:lastRow="0" w:firstColumn="1" w:lastColumn="0" w:noHBand="0" w:noVBand="1"/>
      </w:tblPr>
      <w:tblGrid>
        <w:gridCol w:w="1701"/>
        <w:gridCol w:w="1562"/>
        <w:gridCol w:w="1701"/>
        <w:gridCol w:w="848"/>
        <w:gridCol w:w="1136"/>
        <w:gridCol w:w="850"/>
        <w:gridCol w:w="848"/>
        <w:gridCol w:w="866"/>
      </w:tblGrid>
      <w:tr w:rsidR="00B56A36" w:rsidRPr="00714682" w:rsidTr="00714682">
        <w:trPr>
          <w:trHeight w:val="273"/>
        </w:trPr>
        <w:tc>
          <w:tcPr>
            <w:tcW w:w="894" w:type="pct"/>
            <w:shd w:val="clear" w:color="auto" w:fill="323E4F"/>
            <w:noWrap/>
            <w:hideMark/>
          </w:tcPr>
          <w:p w:rsidR="00B56A36" w:rsidRPr="00714682" w:rsidRDefault="00B56A36" w:rsidP="001435EA">
            <w:pPr>
              <w:jc w:val="center"/>
              <w:rPr>
                <w:b/>
                <w:bCs/>
                <w:sz w:val="16"/>
                <w:szCs w:val="16"/>
                <w:lang w:eastAsia="en-GB"/>
              </w:rPr>
            </w:pPr>
            <w:r w:rsidRPr="00714682">
              <w:rPr>
                <w:b/>
                <w:bCs/>
                <w:sz w:val="16"/>
                <w:szCs w:val="16"/>
                <w:lang w:eastAsia="en-GB"/>
              </w:rPr>
              <w:t>Šifra naravovarstvenega nadzornika</w:t>
            </w:r>
          </w:p>
        </w:tc>
        <w:tc>
          <w:tcPr>
            <w:tcW w:w="821" w:type="pct"/>
            <w:shd w:val="clear" w:color="auto" w:fill="323E4F"/>
          </w:tcPr>
          <w:p w:rsidR="00B56A36" w:rsidRPr="00714682" w:rsidRDefault="00B56A36" w:rsidP="001435EA">
            <w:pPr>
              <w:jc w:val="center"/>
              <w:rPr>
                <w:b/>
                <w:bCs/>
                <w:sz w:val="16"/>
                <w:szCs w:val="16"/>
                <w:lang w:eastAsia="en-GB"/>
              </w:rPr>
            </w:pPr>
            <w:r w:rsidRPr="00714682">
              <w:rPr>
                <w:b/>
                <w:bCs/>
                <w:sz w:val="16"/>
                <w:szCs w:val="16"/>
                <w:lang w:eastAsia="en-GB"/>
              </w:rPr>
              <w:t>Naziv DM</w:t>
            </w:r>
          </w:p>
        </w:tc>
        <w:tc>
          <w:tcPr>
            <w:tcW w:w="894" w:type="pct"/>
            <w:shd w:val="clear" w:color="auto" w:fill="323E4F"/>
            <w:hideMark/>
          </w:tcPr>
          <w:p w:rsidR="00B56A36" w:rsidRPr="00714682" w:rsidRDefault="00B56A36" w:rsidP="001435EA">
            <w:pPr>
              <w:jc w:val="center"/>
              <w:rPr>
                <w:b/>
                <w:bCs/>
                <w:sz w:val="16"/>
                <w:szCs w:val="16"/>
                <w:lang w:eastAsia="en-GB"/>
              </w:rPr>
            </w:pPr>
            <w:r w:rsidRPr="00714682">
              <w:rPr>
                <w:b/>
                <w:bCs/>
                <w:sz w:val="16"/>
                <w:szCs w:val="16"/>
                <w:lang w:eastAsia="en-GB"/>
              </w:rPr>
              <w:t>Ure neposrednega nadzora</w:t>
            </w:r>
          </w:p>
        </w:tc>
        <w:tc>
          <w:tcPr>
            <w:tcW w:w="446" w:type="pct"/>
            <w:shd w:val="clear" w:color="auto" w:fill="323E4F"/>
            <w:noWrap/>
            <w:hideMark/>
          </w:tcPr>
          <w:p w:rsidR="00B56A36" w:rsidRPr="00714682" w:rsidRDefault="00B56A36" w:rsidP="001435EA">
            <w:pPr>
              <w:jc w:val="center"/>
              <w:rPr>
                <w:b/>
                <w:bCs/>
                <w:sz w:val="16"/>
                <w:szCs w:val="16"/>
                <w:lang w:eastAsia="en-GB"/>
              </w:rPr>
            </w:pPr>
            <w:r w:rsidRPr="00714682">
              <w:rPr>
                <w:b/>
                <w:bCs/>
                <w:sz w:val="16"/>
                <w:szCs w:val="16"/>
                <w:lang w:eastAsia="en-GB"/>
              </w:rPr>
              <w:t xml:space="preserve">Delež </w:t>
            </w:r>
          </w:p>
        </w:tc>
        <w:tc>
          <w:tcPr>
            <w:tcW w:w="597" w:type="pct"/>
            <w:shd w:val="clear" w:color="auto" w:fill="323E4F"/>
            <w:hideMark/>
          </w:tcPr>
          <w:p w:rsidR="00B56A36" w:rsidRPr="00714682" w:rsidRDefault="00B56A36" w:rsidP="001435EA">
            <w:pPr>
              <w:jc w:val="center"/>
              <w:rPr>
                <w:b/>
                <w:bCs/>
                <w:sz w:val="16"/>
                <w:szCs w:val="16"/>
                <w:lang w:eastAsia="en-GB"/>
              </w:rPr>
            </w:pPr>
            <w:r w:rsidRPr="00714682">
              <w:rPr>
                <w:b/>
                <w:bCs/>
                <w:sz w:val="16"/>
                <w:szCs w:val="16"/>
                <w:lang w:eastAsia="en-GB"/>
              </w:rPr>
              <w:t>Ure za ostale naloge</w:t>
            </w:r>
          </w:p>
        </w:tc>
        <w:tc>
          <w:tcPr>
            <w:tcW w:w="447" w:type="pct"/>
            <w:shd w:val="clear" w:color="auto" w:fill="323E4F"/>
          </w:tcPr>
          <w:p w:rsidR="00B56A36" w:rsidRPr="00714682" w:rsidRDefault="00B56A36" w:rsidP="001435EA">
            <w:pPr>
              <w:jc w:val="center"/>
              <w:rPr>
                <w:b/>
                <w:bCs/>
                <w:sz w:val="16"/>
                <w:szCs w:val="16"/>
                <w:lang w:eastAsia="en-GB"/>
              </w:rPr>
            </w:pPr>
            <w:r w:rsidRPr="00714682">
              <w:rPr>
                <w:b/>
                <w:bCs/>
                <w:sz w:val="16"/>
                <w:szCs w:val="16"/>
                <w:lang w:eastAsia="en-GB"/>
              </w:rPr>
              <w:t>Delež</w:t>
            </w:r>
          </w:p>
        </w:tc>
        <w:tc>
          <w:tcPr>
            <w:tcW w:w="446" w:type="pct"/>
            <w:shd w:val="clear" w:color="auto" w:fill="323E4F"/>
          </w:tcPr>
          <w:p w:rsidR="00B56A36" w:rsidRPr="00714682" w:rsidRDefault="00B56A36" w:rsidP="001435EA">
            <w:pPr>
              <w:jc w:val="center"/>
              <w:rPr>
                <w:b/>
                <w:bCs/>
                <w:sz w:val="16"/>
                <w:szCs w:val="16"/>
                <w:lang w:eastAsia="en-GB"/>
              </w:rPr>
            </w:pPr>
            <w:r w:rsidRPr="00714682">
              <w:rPr>
                <w:b/>
                <w:bCs/>
                <w:sz w:val="16"/>
                <w:szCs w:val="16"/>
                <w:lang w:eastAsia="en-GB"/>
              </w:rPr>
              <w:t>Skupaj ure</w:t>
            </w:r>
          </w:p>
        </w:tc>
        <w:tc>
          <w:tcPr>
            <w:tcW w:w="455" w:type="pct"/>
            <w:shd w:val="clear" w:color="auto" w:fill="323E4F"/>
          </w:tcPr>
          <w:p w:rsidR="00B56A36" w:rsidRPr="00714682" w:rsidRDefault="00B56A36" w:rsidP="001435EA">
            <w:pPr>
              <w:jc w:val="center"/>
              <w:rPr>
                <w:b/>
                <w:bCs/>
                <w:sz w:val="16"/>
                <w:szCs w:val="16"/>
                <w:lang w:eastAsia="en-GB"/>
              </w:rPr>
            </w:pPr>
            <w:r w:rsidRPr="00714682">
              <w:rPr>
                <w:b/>
                <w:bCs/>
                <w:sz w:val="16"/>
                <w:szCs w:val="16"/>
                <w:lang w:eastAsia="en-GB"/>
              </w:rPr>
              <w:t>Skupaj delež</w:t>
            </w:r>
          </w:p>
        </w:tc>
      </w:tr>
      <w:tr w:rsidR="00CB78F6" w:rsidRPr="00714682" w:rsidTr="00714682">
        <w:trPr>
          <w:trHeight w:val="273"/>
        </w:trPr>
        <w:tc>
          <w:tcPr>
            <w:tcW w:w="894" w:type="pct"/>
            <w:shd w:val="clear" w:color="auto" w:fill="8496B0"/>
            <w:noWrap/>
          </w:tcPr>
          <w:p w:rsidR="00CB78F6" w:rsidRPr="00714682" w:rsidRDefault="00CB78F6" w:rsidP="001435EA">
            <w:pPr>
              <w:jc w:val="center"/>
              <w:rPr>
                <w:bCs/>
                <w:color w:val="FFFFFF" w:themeColor="background1"/>
                <w:sz w:val="16"/>
                <w:szCs w:val="16"/>
                <w:lang w:eastAsia="en-GB"/>
              </w:rPr>
            </w:pPr>
            <w:r w:rsidRPr="00714682">
              <w:rPr>
                <w:bCs/>
                <w:color w:val="FFFFFF" w:themeColor="background1"/>
                <w:sz w:val="16"/>
                <w:szCs w:val="16"/>
                <w:lang w:eastAsia="en-GB"/>
              </w:rPr>
              <w:t>1</w:t>
            </w:r>
          </w:p>
        </w:tc>
        <w:tc>
          <w:tcPr>
            <w:tcW w:w="821" w:type="pct"/>
            <w:shd w:val="clear" w:color="auto" w:fill="D5DCE4"/>
          </w:tcPr>
          <w:p w:rsidR="00CB78F6" w:rsidRPr="00714682" w:rsidRDefault="00CB78F6" w:rsidP="001435EA">
            <w:pPr>
              <w:jc w:val="center"/>
              <w:rPr>
                <w:rFonts w:eastAsia="Arial Unicode MS"/>
                <w:bCs/>
                <w:color w:val="000000"/>
                <w:sz w:val="16"/>
                <w:szCs w:val="16"/>
                <w:lang w:eastAsia="en-GB"/>
              </w:rPr>
            </w:pPr>
            <w:r w:rsidRPr="00714682">
              <w:rPr>
                <w:rFonts w:eastAsia="Arial Unicode MS"/>
                <w:bCs/>
                <w:color w:val="000000"/>
                <w:sz w:val="16"/>
                <w:szCs w:val="16"/>
                <w:lang w:eastAsia="en-GB"/>
              </w:rPr>
              <w:t>naravovarstveni nadzornik I</w:t>
            </w:r>
          </w:p>
        </w:tc>
        <w:tc>
          <w:tcPr>
            <w:tcW w:w="894" w:type="pct"/>
          </w:tcPr>
          <w:p w:rsidR="00CB78F6" w:rsidRPr="00742027" w:rsidRDefault="00CB78F6" w:rsidP="001435EA">
            <w:pPr>
              <w:jc w:val="center"/>
              <w:rPr>
                <w:rFonts w:eastAsia="Arial Unicode MS"/>
                <w:bCs/>
                <w:sz w:val="16"/>
                <w:szCs w:val="16"/>
                <w:lang w:eastAsia="en-GB"/>
              </w:rPr>
            </w:pPr>
            <w:r w:rsidRPr="00742027">
              <w:rPr>
                <w:bCs/>
                <w:color w:val="000000"/>
                <w:sz w:val="16"/>
                <w:szCs w:val="16"/>
              </w:rPr>
              <w:t>244</w:t>
            </w:r>
          </w:p>
        </w:tc>
        <w:tc>
          <w:tcPr>
            <w:tcW w:w="446" w:type="pct"/>
            <w:noWrap/>
          </w:tcPr>
          <w:p w:rsidR="00CB78F6" w:rsidRPr="00742027" w:rsidRDefault="00CB78F6" w:rsidP="001435EA">
            <w:pPr>
              <w:jc w:val="center"/>
              <w:rPr>
                <w:rFonts w:eastAsia="Arial Unicode MS"/>
                <w:bCs/>
                <w:sz w:val="16"/>
                <w:szCs w:val="16"/>
                <w:lang w:eastAsia="en-GB"/>
              </w:rPr>
            </w:pPr>
            <w:r w:rsidRPr="00742027">
              <w:rPr>
                <w:bCs/>
                <w:color w:val="000000"/>
                <w:sz w:val="16"/>
                <w:szCs w:val="16"/>
              </w:rPr>
              <w:t>14%</w:t>
            </w:r>
          </w:p>
        </w:tc>
        <w:tc>
          <w:tcPr>
            <w:tcW w:w="597" w:type="pct"/>
          </w:tcPr>
          <w:p w:rsidR="00CB78F6" w:rsidRPr="00742027" w:rsidRDefault="00CB78F6" w:rsidP="001435EA">
            <w:pPr>
              <w:jc w:val="center"/>
              <w:rPr>
                <w:rFonts w:eastAsia="Arial Unicode MS"/>
                <w:bCs/>
                <w:sz w:val="16"/>
                <w:szCs w:val="16"/>
                <w:lang w:eastAsia="en-GB"/>
              </w:rPr>
            </w:pPr>
            <w:r w:rsidRPr="00742027">
              <w:rPr>
                <w:bCs/>
                <w:color w:val="000000"/>
                <w:sz w:val="16"/>
                <w:szCs w:val="16"/>
              </w:rPr>
              <w:t>1516</w:t>
            </w:r>
          </w:p>
        </w:tc>
        <w:tc>
          <w:tcPr>
            <w:tcW w:w="447" w:type="pct"/>
          </w:tcPr>
          <w:p w:rsidR="00CB78F6" w:rsidRPr="00742027" w:rsidRDefault="00CB78F6" w:rsidP="001435EA">
            <w:pPr>
              <w:jc w:val="center"/>
              <w:rPr>
                <w:rFonts w:eastAsia="Arial Unicode MS"/>
                <w:bCs/>
                <w:sz w:val="16"/>
                <w:szCs w:val="16"/>
                <w:lang w:eastAsia="en-GB"/>
              </w:rPr>
            </w:pPr>
            <w:r w:rsidRPr="00742027">
              <w:rPr>
                <w:bCs/>
                <w:color w:val="000000"/>
                <w:sz w:val="16"/>
                <w:szCs w:val="16"/>
              </w:rPr>
              <w:t>86%</w:t>
            </w:r>
          </w:p>
        </w:tc>
        <w:tc>
          <w:tcPr>
            <w:tcW w:w="446" w:type="pct"/>
          </w:tcPr>
          <w:p w:rsidR="00CB78F6" w:rsidRPr="00742027" w:rsidRDefault="00CB78F6" w:rsidP="001435EA">
            <w:pPr>
              <w:jc w:val="center"/>
              <w:rPr>
                <w:rFonts w:eastAsia="Arial Unicode MS"/>
                <w:bCs/>
                <w:sz w:val="16"/>
                <w:szCs w:val="16"/>
                <w:lang w:eastAsia="en-GB"/>
              </w:rPr>
            </w:pPr>
            <w:r w:rsidRPr="00742027">
              <w:rPr>
                <w:bCs/>
                <w:color w:val="000000"/>
                <w:sz w:val="16"/>
                <w:szCs w:val="16"/>
              </w:rPr>
              <w:t>1760</w:t>
            </w:r>
          </w:p>
        </w:tc>
        <w:tc>
          <w:tcPr>
            <w:tcW w:w="455" w:type="pct"/>
          </w:tcPr>
          <w:p w:rsidR="00CB78F6" w:rsidRPr="00742027" w:rsidRDefault="00CB78F6" w:rsidP="001435EA">
            <w:pPr>
              <w:jc w:val="center"/>
              <w:rPr>
                <w:rFonts w:eastAsia="Arial Unicode MS"/>
                <w:bCs/>
                <w:sz w:val="16"/>
                <w:szCs w:val="16"/>
                <w:lang w:eastAsia="en-GB"/>
              </w:rPr>
            </w:pPr>
            <w:r w:rsidRPr="00742027">
              <w:rPr>
                <w:bCs/>
                <w:color w:val="000000"/>
                <w:sz w:val="16"/>
                <w:szCs w:val="16"/>
              </w:rPr>
              <w:t>100%</w:t>
            </w:r>
          </w:p>
        </w:tc>
      </w:tr>
      <w:tr w:rsidR="00CB78F6" w:rsidRPr="00714682" w:rsidTr="00714682">
        <w:trPr>
          <w:trHeight w:val="273"/>
        </w:trPr>
        <w:tc>
          <w:tcPr>
            <w:tcW w:w="894" w:type="pct"/>
            <w:shd w:val="clear" w:color="auto" w:fill="8496B0"/>
            <w:noWrap/>
          </w:tcPr>
          <w:p w:rsidR="00CB78F6" w:rsidRPr="00714682" w:rsidRDefault="00CB78F6" w:rsidP="001435EA">
            <w:pPr>
              <w:jc w:val="center"/>
              <w:rPr>
                <w:bCs/>
                <w:color w:val="FFFFFF" w:themeColor="background1"/>
                <w:sz w:val="16"/>
                <w:szCs w:val="16"/>
                <w:lang w:eastAsia="en-GB"/>
              </w:rPr>
            </w:pPr>
            <w:r w:rsidRPr="00714682">
              <w:rPr>
                <w:bCs/>
                <w:color w:val="FFFFFF" w:themeColor="background1"/>
                <w:sz w:val="16"/>
                <w:szCs w:val="16"/>
                <w:lang w:eastAsia="en-GB"/>
              </w:rPr>
              <w:t>2</w:t>
            </w:r>
          </w:p>
        </w:tc>
        <w:tc>
          <w:tcPr>
            <w:tcW w:w="821" w:type="pct"/>
            <w:shd w:val="clear" w:color="auto" w:fill="D5DCE4"/>
          </w:tcPr>
          <w:p w:rsidR="00CB78F6" w:rsidRPr="00714682" w:rsidRDefault="00CB78F6" w:rsidP="001435EA">
            <w:pPr>
              <w:jc w:val="center"/>
              <w:rPr>
                <w:rFonts w:eastAsia="Arial Unicode MS"/>
                <w:bCs/>
                <w:color w:val="000000"/>
                <w:sz w:val="16"/>
                <w:szCs w:val="16"/>
                <w:lang w:eastAsia="en-GB"/>
              </w:rPr>
            </w:pPr>
            <w:r w:rsidRPr="00714682">
              <w:rPr>
                <w:rFonts w:eastAsia="Arial Unicode MS"/>
                <w:bCs/>
                <w:color w:val="000000"/>
                <w:sz w:val="16"/>
                <w:szCs w:val="16"/>
                <w:lang w:eastAsia="en-GB"/>
              </w:rPr>
              <w:t>naravovarstveni nadzornik II</w:t>
            </w:r>
          </w:p>
        </w:tc>
        <w:tc>
          <w:tcPr>
            <w:tcW w:w="894" w:type="pct"/>
          </w:tcPr>
          <w:p w:rsidR="00CB78F6" w:rsidRPr="00742027" w:rsidRDefault="00CB78F6" w:rsidP="001435EA">
            <w:pPr>
              <w:jc w:val="center"/>
              <w:rPr>
                <w:rFonts w:eastAsia="Arial Unicode MS"/>
                <w:bCs/>
                <w:sz w:val="16"/>
                <w:szCs w:val="16"/>
                <w:lang w:eastAsia="en-GB"/>
              </w:rPr>
            </w:pPr>
            <w:r w:rsidRPr="00742027">
              <w:rPr>
                <w:bCs/>
                <w:color w:val="000000"/>
                <w:sz w:val="16"/>
                <w:szCs w:val="16"/>
              </w:rPr>
              <w:t>456</w:t>
            </w:r>
          </w:p>
        </w:tc>
        <w:tc>
          <w:tcPr>
            <w:tcW w:w="446" w:type="pct"/>
            <w:noWrap/>
          </w:tcPr>
          <w:p w:rsidR="00CB78F6" w:rsidRPr="00742027" w:rsidRDefault="00CB78F6" w:rsidP="001435EA">
            <w:pPr>
              <w:jc w:val="center"/>
              <w:rPr>
                <w:rFonts w:eastAsia="Arial Unicode MS"/>
                <w:bCs/>
                <w:sz w:val="16"/>
                <w:szCs w:val="16"/>
                <w:lang w:eastAsia="en-GB"/>
              </w:rPr>
            </w:pPr>
            <w:r w:rsidRPr="00742027">
              <w:rPr>
                <w:bCs/>
                <w:color w:val="000000"/>
                <w:sz w:val="16"/>
                <w:szCs w:val="16"/>
              </w:rPr>
              <w:t>26%</w:t>
            </w:r>
          </w:p>
        </w:tc>
        <w:tc>
          <w:tcPr>
            <w:tcW w:w="597" w:type="pct"/>
          </w:tcPr>
          <w:p w:rsidR="00CB78F6" w:rsidRPr="00742027" w:rsidRDefault="00CB78F6" w:rsidP="001435EA">
            <w:pPr>
              <w:jc w:val="center"/>
              <w:rPr>
                <w:rFonts w:eastAsia="Arial Unicode MS"/>
                <w:bCs/>
                <w:sz w:val="16"/>
                <w:szCs w:val="16"/>
                <w:lang w:eastAsia="en-GB"/>
              </w:rPr>
            </w:pPr>
            <w:r w:rsidRPr="00742027">
              <w:rPr>
                <w:bCs/>
                <w:color w:val="000000"/>
                <w:sz w:val="16"/>
                <w:szCs w:val="16"/>
              </w:rPr>
              <w:t>1304</w:t>
            </w:r>
          </w:p>
        </w:tc>
        <w:tc>
          <w:tcPr>
            <w:tcW w:w="447" w:type="pct"/>
          </w:tcPr>
          <w:p w:rsidR="00CB78F6" w:rsidRPr="00742027" w:rsidRDefault="00CB78F6" w:rsidP="001435EA">
            <w:pPr>
              <w:jc w:val="center"/>
              <w:rPr>
                <w:rFonts w:eastAsia="Arial Unicode MS"/>
                <w:bCs/>
                <w:sz w:val="16"/>
                <w:szCs w:val="16"/>
                <w:lang w:eastAsia="en-GB"/>
              </w:rPr>
            </w:pPr>
            <w:r w:rsidRPr="00742027">
              <w:rPr>
                <w:bCs/>
                <w:color w:val="000000"/>
                <w:sz w:val="16"/>
                <w:szCs w:val="16"/>
              </w:rPr>
              <w:t>74%</w:t>
            </w:r>
          </w:p>
        </w:tc>
        <w:tc>
          <w:tcPr>
            <w:tcW w:w="446" w:type="pct"/>
          </w:tcPr>
          <w:p w:rsidR="00CB78F6" w:rsidRPr="00742027" w:rsidRDefault="00CB78F6" w:rsidP="001435EA">
            <w:pPr>
              <w:jc w:val="center"/>
              <w:rPr>
                <w:rFonts w:eastAsia="Arial Unicode MS"/>
                <w:bCs/>
                <w:sz w:val="16"/>
                <w:szCs w:val="16"/>
                <w:lang w:eastAsia="en-GB"/>
              </w:rPr>
            </w:pPr>
            <w:r w:rsidRPr="00742027">
              <w:rPr>
                <w:bCs/>
                <w:color w:val="000000"/>
                <w:sz w:val="16"/>
                <w:szCs w:val="16"/>
              </w:rPr>
              <w:t>1760</w:t>
            </w:r>
          </w:p>
        </w:tc>
        <w:tc>
          <w:tcPr>
            <w:tcW w:w="455" w:type="pct"/>
          </w:tcPr>
          <w:p w:rsidR="00CB78F6" w:rsidRPr="00742027" w:rsidRDefault="00CB78F6" w:rsidP="001435EA">
            <w:pPr>
              <w:jc w:val="center"/>
              <w:rPr>
                <w:rFonts w:eastAsia="Arial Unicode MS"/>
                <w:bCs/>
                <w:sz w:val="16"/>
                <w:szCs w:val="16"/>
                <w:lang w:eastAsia="en-GB"/>
              </w:rPr>
            </w:pPr>
            <w:r w:rsidRPr="00742027">
              <w:rPr>
                <w:bCs/>
                <w:color w:val="000000"/>
                <w:sz w:val="16"/>
                <w:szCs w:val="16"/>
              </w:rPr>
              <w:t>100%</w:t>
            </w:r>
          </w:p>
        </w:tc>
      </w:tr>
      <w:tr w:rsidR="00CB78F6" w:rsidRPr="00714682" w:rsidTr="00714682">
        <w:trPr>
          <w:trHeight w:val="273"/>
        </w:trPr>
        <w:tc>
          <w:tcPr>
            <w:tcW w:w="894" w:type="pct"/>
            <w:shd w:val="clear" w:color="auto" w:fill="8496B0"/>
            <w:noWrap/>
          </w:tcPr>
          <w:p w:rsidR="00CB78F6" w:rsidRPr="00714682" w:rsidRDefault="00CB78F6" w:rsidP="001435EA">
            <w:pPr>
              <w:jc w:val="center"/>
              <w:rPr>
                <w:bCs/>
                <w:color w:val="FFFFFF" w:themeColor="background1"/>
                <w:sz w:val="16"/>
                <w:szCs w:val="16"/>
                <w:lang w:eastAsia="en-GB"/>
              </w:rPr>
            </w:pPr>
            <w:r w:rsidRPr="00714682">
              <w:rPr>
                <w:bCs/>
                <w:color w:val="FFFFFF" w:themeColor="background1"/>
                <w:sz w:val="16"/>
                <w:szCs w:val="16"/>
                <w:lang w:eastAsia="en-GB"/>
              </w:rPr>
              <w:t>3</w:t>
            </w:r>
          </w:p>
        </w:tc>
        <w:tc>
          <w:tcPr>
            <w:tcW w:w="821" w:type="pct"/>
            <w:shd w:val="clear" w:color="auto" w:fill="D5DCE4"/>
          </w:tcPr>
          <w:p w:rsidR="00CB78F6" w:rsidRPr="00714682" w:rsidRDefault="00CB78F6" w:rsidP="001435EA">
            <w:pPr>
              <w:jc w:val="center"/>
              <w:rPr>
                <w:rFonts w:eastAsia="Arial Unicode MS"/>
                <w:bCs/>
                <w:color w:val="000000"/>
                <w:sz w:val="16"/>
                <w:szCs w:val="16"/>
                <w:lang w:eastAsia="en-GB"/>
              </w:rPr>
            </w:pPr>
            <w:r w:rsidRPr="00714682">
              <w:rPr>
                <w:rFonts w:eastAsia="Arial Unicode MS"/>
                <w:bCs/>
                <w:color w:val="000000"/>
                <w:sz w:val="16"/>
                <w:szCs w:val="16"/>
                <w:lang w:eastAsia="en-GB"/>
              </w:rPr>
              <w:t>naravovarstveni nadzornik II</w:t>
            </w:r>
          </w:p>
        </w:tc>
        <w:tc>
          <w:tcPr>
            <w:tcW w:w="894" w:type="pct"/>
          </w:tcPr>
          <w:p w:rsidR="00CB78F6" w:rsidRPr="00742027" w:rsidRDefault="00CB78F6" w:rsidP="001435EA">
            <w:pPr>
              <w:jc w:val="center"/>
              <w:rPr>
                <w:rFonts w:eastAsia="Arial Unicode MS"/>
                <w:bCs/>
                <w:sz w:val="16"/>
                <w:szCs w:val="16"/>
                <w:lang w:eastAsia="en-GB"/>
              </w:rPr>
            </w:pPr>
            <w:r w:rsidRPr="00742027">
              <w:rPr>
                <w:bCs/>
                <w:color w:val="000000"/>
                <w:sz w:val="16"/>
                <w:szCs w:val="16"/>
              </w:rPr>
              <w:t>300</w:t>
            </w:r>
          </w:p>
        </w:tc>
        <w:tc>
          <w:tcPr>
            <w:tcW w:w="446" w:type="pct"/>
            <w:noWrap/>
          </w:tcPr>
          <w:p w:rsidR="00CB78F6" w:rsidRPr="00742027" w:rsidRDefault="00CB78F6" w:rsidP="001435EA">
            <w:pPr>
              <w:jc w:val="center"/>
              <w:rPr>
                <w:rFonts w:eastAsia="Arial Unicode MS"/>
                <w:bCs/>
                <w:sz w:val="16"/>
                <w:szCs w:val="16"/>
                <w:lang w:eastAsia="en-GB"/>
              </w:rPr>
            </w:pPr>
            <w:r w:rsidRPr="00742027">
              <w:rPr>
                <w:bCs/>
                <w:color w:val="000000"/>
                <w:sz w:val="16"/>
                <w:szCs w:val="16"/>
              </w:rPr>
              <w:t>85%</w:t>
            </w:r>
          </w:p>
        </w:tc>
        <w:tc>
          <w:tcPr>
            <w:tcW w:w="597" w:type="pct"/>
          </w:tcPr>
          <w:p w:rsidR="00CB78F6" w:rsidRPr="00742027" w:rsidRDefault="00CB78F6" w:rsidP="001435EA">
            <w:pPr>
              <w:jc w:val="center"/>
              <w:rPr>
                <w:rFonts w:eastAsia="Arial Unicode MS"/>
                <w:bCs/>
                <w:sz w:val="16"/>
                <w:szCs w:val="16"/>
                <w:lang w:eastAsia="en-GB"/>
              </w:rPr>
            </w:pPr>
            <w:r w:rsidRPr="00742027">
              <w:rPr>
                <w:bCs/>
                <w:color w:val="000000"/>
                <w:sz w:val="16"/>
                <w:szCs w:val="16"/>
              </w:rPr>
              <w:t>52</w:t>
            </w:r>
          </w:p>
        </w:tc>
        <w:tc>
          <w:tcPr>
            <w:tcW w:w="447" w:type="pct"/>
          </w:tcPr>
          <w:p w:rsidR="00CB78F6" w:rsidRPr="00742027" w:rsidRDefault="00CB78F6" w:rsidP="001435EA">
            <w:pPr>
              <w:jc w:val="center"/>
              <w:rPr>
                <w:rFonts w:eastAsia="Arial Unicode MS"/>
                <w:bCs/>
                <w:sz w:val="16"/>
                <w:szCs w:val="16"/>
                <w:lang w:eastAsia="en-GB"/>
              </w:rPr>
            </w:pPr>
            <w:r w:rsidRPr="00742027">
              <w:rPr>
                <w:bCs/>
                <w:color w:val="000000"/>
                <w:sz w:val="16"/>
                <w:szCs w:val="16"/>
              </w:rPr>
              <w:t>15%</w:t>
            </w:r>
          </w:p>
        </w:tc>
        <w:tc>
          <w:tcPr>
            <w:tcW w:w="446" w:type="pct"/>
          </w:tcPr>
          <w:p w:rsidR="00CB78F6" w:rsidRPr="00742027" w:rsidRDefault="00CB78F6" w:rsidP="001435EA">
            <w:pPr>
              <w:jc w:val="center"/>
              <w:rPr>
                <w:rFonts w:eastAsia="Arial Unicode MS"/>
                <w:bCs/>
                <w:sz w:val="16"/>
                <w:szCs w:val="16"/>
                <w:lang w:eastAsia="en-GB"/>
              </w:rPr>
            </w:pPr>
            <w:r w:rsidRPr="00742027">
              <w:rPr>
                <w:bCs/>
                <w:color w:val="000000"/>
                <w:sz w:val="16"/>
                <w:szCs w:val="16"/>
              </w:rPr>
              <w:t>352</w:t>
            </w:r>
          </w:p>
        </w:tc>
        <w:tc>
          <w:tcPr>
            <w:tcW w:w="455" w:type="pct"/>
          </w:tcPr>
          <w:p w:rsidR="00CB78F6" w:rsidRPr="00742027" w:rsidRDefault="00CB78F6" w:rsidP="001435EA">
            <w:pPr>
              <w:jc w:val="center"/>
              <w:rPr>
                <w:rFonts w:eastAsia="Arial Unicode MS"/>
                <w:bCs/>
                <w:sz w:val="16"/>
                <w:szCs w:val="16"/>
                <w:lang w:eastAsia="en-GB"/>
              </w:rPr>
            </w:pPr>
            <w:r w:rsidRPr="00742027">
              <w:rPr>
                <w:bCs/>
                <w:color w:val="000000"/>
                <w:sz w:val="16"/>
                <w:szCs w:val="16"/>
              </w:rPr>
              <w:t>100%</w:t>
            </w:r>
          </w:p>
        </w:tc>
      </w:tr>
      <w:tr w:rsidR="00CB78F6" w:rsidRPr="00714682" w:rsidTr="00714682">
        <w:trPr>
          <w:trHeight w:val="273"/>
        </w:trPr>
        <w:tc>
          <w:tcPr>
            <w:tcW w:w="1715" w:type="pct"/>
            <w:gridSpan w:val="2"/>
            <w:shd w:val="clear" w:color="auto" w:fill="D5DCE4"/>
            <w:noWrap/>
          </w:tcPr>
          <w:p w:rsidR="00CB78F6" w:rsidRPr="00714682" w:rsidRDefault="00CB78F6" w:rsidP="001435EA">
            <w:pPr>
              <w:jc w:val="center"/>
              <w:rPr>
                <w:rFonts w:eastAsia="Arial Unicode MS"/>
                <w:bCs/>
                <w:color w:val="000000"/>
                <w:sz w:val="16"/>
                <w:szCs w:val="16"/>
                <w:lang w:eastAsia="en-GB"/>
              </w:rPr>
            </w:pPr>
            <w:r w:rsidRPr="00714682">
              <w:rPr>
                <w:bCs/>
                <w:sz w:val="16"/>
                <w:szCs w:val="16"/>
                <w:lang w:eastAsia="en-GB"/>
              </w:rPr>
              <w:t>Skupaj ure neposrednega nadzora v 201</w:t>
            </w:r>
            <w:r w:rsidR="00387B9E" w:rsidRPr="00714682">
              <w:rPr>
                <w:bCs/>
                <w:sz w:val="16"/>
                <w:szCs w:val="16"/>
                <w:lang w:eastAsia="en-GB"/>
              </w:rPr>
              <w:t>9</w:t>
            </w:r>
          </w:p>
        </w:tc>
        <w:tc>
          <w:tcPr>
            <w:tcW w:w="3285" w:type="pct"/>
            <w:gridSpan w:val="6"/>
          </w:tcPr>
          <w:p w:rsidR="00CB78F6" w:rsidRPr="00742027" w:rsidRDefault="00CB78F6" w:rsidP="00CB78F6">
            <w:pPr>
              <w:jc w:val="right"/>
              <w:rPr>
                <w:rFonts w:eastAsia="Arial Unicode MS"/>
                <w:bCs/>
                <w:color w:val="000000"/>
                <w:sz w:val="16"/>
                <w:szCs w:val="16"/>
                <w:lang w:eastAsia="en-GB"/>
              </w:rPr>
            </w:pPr>
            <w:r w:rsidRPr="00742027">
              <w:rPr>
                <w:bCs/>
                <w:color w:val="000000"/>
                <w:sz w:val="16"/>
                <w:szCs w:val="16"/>
              </w:rPr>
              <w:t>1000</w:t>
            </w:r>
          </w:p>
        </w:tc>
      </w:tr>
    </w:tbl>
    <w:p w:rsidR="00387B9E" w:rsidRDefault="00387B9E" w:rsidP="00397842">
      <w:pPr>
        <w:pStyle w:val="Naslov2"/>
      </w:pPr>
      <w:bookmarkStart w:id="130" w:name="_Toc433979964"/>
      <w:bookmarkStart w:id="131" w:name="_Toc532218540"/>
      <w:bookmarkEnd w:id="126"/>
      <w:r w:rsidRPr="00A55FF4">
        <w:lastRenderedPageBreak/>
        <w:t xml:space="preserve">Preglednica </w:t>
      </w:r>
      <w:r w:rsidR="00714682">
        <w:t>11</w:t>
      </w:r>
      <w:r w:rsidRPr="00A55FF4">
        <w:t>:</w:t>
      </w:r>
      <w:r>
        <w:t xml:space="preserve"> </w:t>
      </w:r>
      <w:r w:rsidRPr="00387B9E">
        <w:t>Cilji na področju neposrednega nadzora v naravi</w:t>
      </w:r>
      <w:r>
        <w:t xml:space="preserve"> v letu 2019, skladno z NU za obdobje</w:t>
      </w:r>
      <w:r w:rsidRPr="00387B9E">
        <w:t xml:space="preserve"> 2018–2027</w:t>
      </w:r>
      <w:r>
        <w:t>.</w:t>
      </w:r>
      <w:bookmarkEnd w:id="131"/>
    </w:p>
    <w:p w:rsidR="00387B9E" w:rsidRDefault="00387B9E" w:rsidP="00CB78F6"/>
    <w:tbl>
      <w:tblPr>
        <w:tblW w:w="965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5"/>
        <w:gridCol w:w="4677"/>
        <w:gridCol w:w="1701"/>
      </w:tblGrid>
      <w:tr w:rsidR="00387B9E" w:rsidRPr="00714682" w:rsidTr="00714682">
        <w:trPr>
          <w:trHeight w:val="565"/>
          <w:tblHeader/>
        </w:trPr>
        <w:tc>
          <w:tcPr>
            <w:tcW w:w="3275" w:type="dxa"/>
            <w:shd w:val="clear" w:color="auto" w:fill="323E4F"/>
            <w:hideMark/>
          </w:tcPr>
          <w:p w:rsidR="00387B9E" w:rsidRPr="00714682" w:rsidRDefault="00387B9E" w:rsidP="00D40EA9">
            <w:pPr>
              <w:rPr>
                <w:b/>
                <w:bCs/>
                <w:color w:val="FFFFFF"/>
                <w:sz w:val="20"/>
                <w:szCs w:val="20"/>
                <w:lang w:eastAsia="en-GB"/>
              </w:rPr>
            </w:pPr>
            <w:r w:rsidRPr="00714682">
              <w:rPr>
                <w:sz w:val="20"/>
                <w:szCs w:val="20"/>
              </w:rPr>
              <w:br w:type="page"/>
            </w:r>
            <w:r w:rsidRPr="00714682">
              <w:rPr>
                <w:b/>
                <w:bCs/>
                <w:color w:val="FFFFFF"/>
                <w:sz w:val="20"/>
                <w:szCs w:val="20"/>
                <w:lang w:eastAsia="en-GB"/>
              </w:rPr>
              <w:t>Cilj/Ukrep</w:t>
            </w:r>
          </w:p>
        </w:tc>
        <w:tc>
          <w:tcPr>
            <w:tcW w:w="4677" w:type="dxa"/>
            <w:shd w:val="clear" w:color="auto" w:fill="323E4F"/>
          </w:tcPr>
          <w:p w:rsidR="00387B9E" w:rsidRPr="00714682" w:rsidRDefault="00387B9E" w:rsidP="00D40EA9">
            <w:pPr>
              <w:rPr>
                <w:b/>
                <w:bCs/>
                <w:color w:val="FFFFFF"/>
                <w:sz w:val="20"/>
                <w:szCs w:val="20"/>
                <w:lang w:eastAsia="en-GB"/>
              </w:rPr>
            </w:pPr>
            <w:r w:rsidRPr="00714682">
              <w:rPr>
                <w:b/>
                <w:bCs/>
                <w:color w:val="FFFFFF"/>
                <w:sz w:val="20"/>
                <w:szCs w:val="20"/>
                <w:lang w:eastAsia="en-GB"/>
              </w:rPr>
              <w:t>Predvidene dejavnosti</w:t>
            </w:r>
          </w:p>
        </w:tc>
        <w:tc>
          <w:tcPr>
            <w:tcW w:w="1701" w:type="dxa"/>
            <w:shd w:val="clear" w:color="auto" w:fill="323E4F"/>
            <w:hideMark/>
          </w:tcPr>
          <w:p w:rsidR="00387B9E" w:rsidRPr="00714682" w:rsidRDefault="00387B9E" w:rsidP="00D40EA9">
            <w:pPr>
              <w:jc w:val="center"/>
              <w:rPr>
                <w:b/>
                <w:bCs/>
                <w:color w:val="FFFFFF"/>
                <w:sz w:val="20"/>
                <w:szCs w:val="20"/>
                <w:lang w:eastAsia="en-GB"/>
              </w:rPr>
            </w:pPr>
            <w:r w:rsidRPr="00714682">
              <w:rPr>
                <w:b/>
                <w:bCs/>
                <w:color w:val="FFFFFF"/>
                <w:sz w:val="20"/>
                <w:szCs w:val="20"/>
                <w:lang w:eastAsia="en-GB"/>
              </w:rPr>
              <w:t>Delež fonda ur</w:t>
            </w:r>
          </w:p>
        </w:tc>
      </w:tr>
      <w:tr w:rsidR="00387B9E" w:rsidRPr="00714682" w:rsidTr="00714682">
        <w:trPr>
          <w:trHeight w:val="225"/>
        </w:trPr>
        <w:tc>
          <w:tcPr>
            <w:tcW w:w="9653" w:type="dxa"/>
            <w:gridSpan w:val="3"/>
            <w:shd w:val="clear" w:color="auto" w:fill="8496B0"/>
            <w:hideMark/>
          </w:tcPr>
          <w:p w:rsidR="00387B9E" w:rsidRPr="00714682" w:rsidRDefault="00387B9E" w:rsidP="00D40EA9">
            <w:pPr>
              <w:rPr>
                <w:bCs/>
                <w:color w:val="FFFFFF" w:themeColor="background1"/>
                <w:sz w:val="20"/>
                <w:szCs w:val="20"/>
                <w:lang w:eastAsia="en-GB"/>
              </w:rPr>
            </w:pPr>
            <w:r w:rsidRPr="00714682">
              <w:rPr>
                <w:color w:val="FFFFFF" w:themeColor="background1"/>
                <w:sz w:val="20"/>
                <w:szCs w:val="20"/>
              </w:rPr>
              <w:t xml:space="preserve">Cilj 1: Zmanjšati vožnjo v naravnem okolju in število parkiranih motornih vozil zunaj za to določenih mest. </w:t>
            </w:r>
          </w:p>
        </w:tc>
      </w:tr>
      <w:tr w:rsidR="00387B9E" w:rsidRPr="00714682" w:rsidTr="00D40EA9">
        <w:trPr>
          <w:trHeight w:val="2681"/>
        </w:trPr>
        <w:tc>
          <w:tcPr>
            <w:tcW w:w="3275" w:type="dxa"/>
            <w:shd w:val="clear" w:color="auto" w:fill="auto"/>
            <w:hideMark/>
          </w:tcPr>
          <w:p w:rsidR="00387B9E" w:rsidRPr="00714682" w:rsidRDefault="00387B9E" w:rsidP="00D40EA9">
            <w:pPr>
              <w:rPr>
                <w:sz w:val="20"/>
                <w:szCs w:val="20"/>
                <w:lang w:eastAsia="en-GB"/>
              </w:rPr>
            </w:pPr>
            <w:r w:rsidRPr="00714682">
              <w:rPr>
                <w:b/>
                <w:sz w:val="20"/>
                <w:szCs w:val="20"/>
                <w:lang w:eastAsia="en-GB"/>
              </w:rPr>
              <w:t>Ukrep 1.1:</w:t>
            </w:r>
            <w:r w:rsidRPr="00714682">
              <w:rPr>
                <w:sz w:val="20"/>
                <w:szCs w:val="20"/>
                <w:lang w:eastAsia="en-GB"/>
              </w:rPr>
              <w:t xml:space="preserve"> Poostriti nadzor nad vožnjo in nepravilnim parkiranjem v naravnem okolju z izdajo kazni. </w:t>
            </w:r>
          </w:p>
        </w:tc>
        <w:tc>
          <w:tcPr>
            <w:tcW w:w="4677" w:type="dxa"/>
            <w:shd w:val="clear" w:color="auto" w:fill="auto"/>
            <w:hideMark/>
          </w:tcPr>
          <w:p w:rsidR="00387B9E" w:rsidRPr="00714682" w:rsidRDefault="00387B9E" w:rsidP="00D40EA9">
            <w:pPr>
              <w:rPr>
                <w:sz w:val="20"/>
                <w:szCs w:val="20"/>
                <w:lang w:eastAsia="en-GB"/>
              </w:rPr>
            </w:pPr>
            <w:r w:rsidRPr="00714682">
              <w:rPr>
                <w:sz w:val="20"/>
                <w:szCs w:val="20"/>
                <w:lang w:eastAsia="en-GB"/>
              </w:rPr>
              <w:t xml:space="preserve">1. </w:t>
            </w:r>
            <w:r w:rsidR="00E51F10" w:rsidRPr="00714682">
              <w:rPr>
                <w:sz w:val="20"/>
                <w:szCs w:val="20"/>
                <w:lang w:eastAsia="en-GB"/>
              </w:rPr>
              <w:t>U</w:t>
            </w:r>
            <w:r w:rsidRPr="00714682">
              <w:rPr>
                <w:sz w:val="20"/>
                <w:szCs w:val="20"/>
                <w:lang w:eastAsia="en-GB"/>
              </w:rPr>
              <w:t>krepanje zoper lastnike motornih vozil vožnjo zunaj državnih in lokalnih cest, razen stanovalcev, lastnikov in najemnikov zemljišč, ter za parkiranje zunaj za to določenih mest.</w:t>
            </w:r>
          </w:p>
          <w:p w:rsidR="00387B9E" w:rsidRPr="00714682" w:rsidRDefault="00387B9E" w:rsidP="00D40EA9">
            <w:pPr>
              <w:rPr>
                <w:sz w:val="20"/>
                <w:szCs w:val="20"/>
                <w:lang w:eastAsia="en-GB"/>
              </w:rPr>
            </w:pPr>
            <w:r w:rsidRPr="00714682">
              <w:rPr>
                <w:sz w:val="20"/>
                <w:szCs w:val="20"/>
                <w:lang w:eastAsia="en-GB"/>
              </w:rPr>
              <w:t xml:space="preserve">2. Pregon nezakonitih parkirišč na kmetijskih zemljiščih s predhodnim dogovorom z lastniki zemljišč, nudenje pomoči pri reševanju težave, sprva z izdajanjem opozoril zaradi spremenjenega režima parkiranja, kasneje z izrekanjem sankcij. </w:t>
            </w:r>
          </w:p>
          <w:p w:rsidR="00387B9E" w:rsidRPr="00714682" w:rsidRDefault="00387B9E" w:rsidP="00D40EA9">
            <w:pPr>
              <w:rPr>
                <w:sz w:val="20"/>
                <w:szCs w:val="20"/>
                <w:lang w:eastAsia="en-GB"/>
              </w:rPr>
            </w:pPr>
            <w:r w:rsidRPr="00714682">
              <w:rPr>
                <w:sz w:val="20"/>
                <w:szCs w:val="20"/>
                <w:lang w:eastAsia="en-GB"/>
              </w:rPr>
              <w:t>3. Redno obveščanje mestnih redarjev o nepravilnem parkiranju na cestah, dovoznih poteh in drugih javnih površinah.</w:t>
            </w:r>
          </w:p>
        </w:tc>
        <w:tc>
          <w:tcPr>
            <w:tcW w:w="1701" w:type="dxa"/>
            <w:shd w:val="clear" w:color="auto" w:fill="auto"/>
            <w:hideMark/>
          </w:tcPr>
          <w:p w:rsidR="00387B9E" w:rsidRPr="00714682" w:rsidRDefault="00387B9E" w:rsidP="00D40EA9">
            <w:pPr>
              <w:jc w:val="right"/>
              <w:rPr>
                <w:sz w:val="20"/>
                <w:szCs w:val="20"/>
                <w:lang w:eastAsia="en-GB"/>
              </w:rPr>
            </w:pPr>
            <w:r w:rsidRPr="00714682">
              <w:rPr>
                <w:sz w:val="20"/>
                <w:szCs w:val="20"/>
                <w:lang w:eastAsia="en-GB"/>
              </w:rPr>
              <w:t>30 %</w:t>
            </w:r>
          </w:p>
        </w:tc>
      </w:tr>
      <w:tr w:rsidR="00387B9E" w:rsidRPr="00714682" w:rsidTr="00D40EA9">
        <w:trPr>
          <w:trHeight w:val="833"/>
        </w:trPr>
        <w:tc>
          <w:tcPr>
            <w:tcW w:w="3275" w:type="dxa"/>
            <w:shd w:val="clear" w:color="auto" w:fill="auto"/>
            <w:hideMark/>
          </w:tcPr>
          <w:p w:rsidR="00387B9E" w:rsidRPr="00714682" w:rsidRDefault="00387B9E" w:rsidP="00D40EA9">
            <w:pPr>
              <w:rPr>
                <w:sz w:val="20"/>
                <w:szCs w:val="20"/>
                <w:lang w:eastAsia="en-GB"/>
              </w:rPr>
            </w:pPr>
            <w:r w:rsidRPr="00714682">
              <w:rPr>
                <w:b/>
                <w:sz w:val="20"/>
                <w:szCs w:val="20"/>
                <w:lang w:eastAsia="en-GB"/>
              </w:rPr>
              <w:t>Ukrep 1.2:</w:t>
            </w:r>
            <w:r w:rsidRPr="00714682">
              <w:rPr>
                <w:sz w:val="20"/>
                <w:szCs w:val="20"/>
                <w:lang w:eastAsia="en-GB"/>
              </w:rPr>
              <w:t xml:space="preserve"> Nepravilno parkiranje v naravnem okolju preprečiti s postavitvijo fizičnih ovir. </w:t>
            </w:r>
          </w:p>
        </w:tc>
        <w:tc>
          <w:tcPr>
            <w:tcW w:w="4677" w:type="dxa"/>
            <w:shd w:val="clear" w:color="auto" w:fill="auto"/>
            <w:hideMark/>
          </w:tcPr>
          <w:p w:rsidR="00387B9E" w:rsidRPr="00714682" w:rsidRDefault="00387B9E" w:rsidP="00D40EA9">
            <w:pPr>
              <w:rPr>
                <w:sz w:val="20"/>
                <w:szCs w:val="20"/>
                <w:lang w:eastAsia="en-GB"/>
              </w:rPr>
            </w:pPr>
            <w:r w:rsidRPr="00714682">
              <w:rPr>
                <w:sz w:val="20"/>
                <w:szCs w:val="20"/>
                <w:lang w:eastAsia="en-GB"/>
              </w:rPr>
              <w:t xml:space="preserve">1. Pregled mest, kjer se redno pojavljajo kršitve nedovoljenega parkiranja. </w:t>
            </w:r>
          </w:p>
          <w:p w:rsidR="00387B9E" w:rsidRPr="00714682" w:rsidRDefault="00387B9E" w:rsidP="00387B9E">
            <w:pPr>
              <w:rPr>
                <w:sz w:val="20"/>
                <w:szCs w:val="20"/>
                <w:lang w:eastAsia="en-GB"/>
              </w:rPr>
            </w:pPr>
            <w:r w:rsidRPr="00714682">
              <w:rPr>
                <w:sz w:val="20"/>
                <w:szCs w:val="20"/>
                <w:lang w:eastAsia="en-GB"/>
              </w:rPr>
              <w:t xml:space="preserve">2. V sodelovanju z lastniki in najemniki zemljišč ter obema občinama postavitev fizičnih ovir. </w:t>
            </w:r>
          </w:p>
        </w:tc>
        <w:tc>
          <w:tcPr>
            <w:tcW w:w="1701" w:type="dxa"/>
            <w:shd w:val="clear" w:color="auto" w:fill="auto"/>
            <w:hideMark/>
          </w:tcPr>
          <w:p w:rsidR="00387B9E" w:rsidRPr="00714682" w:rsidRDefault="00387B9E" w:rsidP="00D40EA9">
            <w:pPr>
              <w:jc w:val="right"/>
              <w:rPr>
                <w:sz w:val="20"/>
                <w:szCs w:val="20"/>
                <w:lang w:eastAsia="en-GB"/>
              </w:rPr>
            </w:pPr>
            <w:r w:rsidRPr="00714682">
              <w:rPr>
                <w:sz w:val="20"/>
                <w:szCs w:val="20"/>
                <w:lang w:eastAsia="en-GB"/>
              </w:rPr>
              <w:t>5 %</w:t>
            </w:r>
          </w:p>
        </w:tc>
      </w:tr>
      <w:tr w:rsidR="00387B9E" w:rsidRPr="00714682" w:rsidTr="00714682">
        <w:trPr>
          <w:trHeight w:val="288"/>
        </w:trPr>
        <w:tc>
          <w:tcPr>
            <w:tcW w:w="9653" w:type="dxa"/>
            <w:gridSpan w:val="3"/>
            <w:shd w:val="clear" w:color="auto" w:fill="8496B0"/>
            <w:hideMark/>
          </w:tcPr>
          <w:p w:rsidR="00387B9E" w:rsidRPr="00714682" w:rsidRDefault="00387B9E" w:rsidP="00D40EA9">
            <w:pPr>
              <w:rPr>
                <w:color w:val="FFFFFF" w:themeColor="background1"/>
                <w:sz w:val="20"/>
                <w:szCs w:val="20"/>
                <w:lang w:eastAsia="en-GB"/>
              </w:rPr>
            </w:pPr>
            <w:r w:rsidRPr="00714682">
              <w:rPr>
                <w:color w:val="FFFFFF" w:themeColor="background1"/>
                <w:sz w:val="20"/>
                <w:szCs w:val="20"/>
              </w:rPr>
              <w:t>Cilj 2: Povečati nadzor nad nedovoljenimi posegi v naravnih rezervatih.</w:t>
            </w:r>
          </w:p>
        </w:tc>
      </w:tr>
      <w:tr w:rsidR="00387B9E" w:rsidRPr="00714682" w:rsidTr="00D40EA9">
        <w:trPr>
          <w:trHeight w:val="120"/>
        </w:trPr>
        <w:tc>
          <w:tcPr>
            <w:tcW w:w="3275" w:type="dxa"/>
            <w:shd w:val="clear" w:color="auto" w:fill="auto"/>
            <w:hideMark/>
          </w:tcPr>
          <w:p w:rsidR="00387B9E" w:rsidRPr="00714682" w:rsidRDefault="00387B9E" w:rsidP="00D40EA9">
            <w:pPr>
              <w:tabs>
                <w:tab w:val="center" w:pos="4320"/>
                <w:tab w:val="right" w:pos="8640"/>
              </w:tabs>
              <w:rPr>
                <w:sz w:val="20"/>
                <w:szCs w:val="20"/>
              </w:rPr>
            </w:pPr>
            <w:r w:rsidRPr="00714682">
              <w:rPr>
                <w:b/>
                <w:sz w:val="20"/>
                <w:szCs w:val="20"/>
              </w:rPr>
              <w:t>Ukrep 2.1:</w:t>
            </w:r>
            <w:r w:rsidRPr="00714682">
              <w:rPr>
                <w:sz w:val="20"/>
                <w:szCs w:val="20"/>
              </w:rPr>
              <w:t xml:space="preserve"> Sodelovati s pristojnimi institucijami glede pregona črnih gradenj, nedovoljene postavitve enostavnih objektov in novih posegov.</w:t>
            </w:r>
          </w:p>
          <w:p w:rsidR="00387B9E" w:rsidRPr="00714682" w:rsidRDefault="00387B9E" w:rsidP="00D40EA9">
            <w:pPr>
              <w:rPr>
                <w:b/>
                <w:sz w:val="20"/>
                <w:szCs w:val="20"/>
              </w:rPr>
            </w:pPr>
          </w:p>
        </w:tc>
        <w:tc>
          <w:tcPr>
            <w:tcW w:w="4677" w:type="dxa"/>
            <w:shd w:val="clear" w:color="auto" w:fill="auto"/>
            <w:hideMark/>
          </w:tcPr>
          <w:p w:rsidR="00387B9E" w:rsidRPr="00714682" w:rsidRDefault="00387B9E" w:rsidP="00D40EA9">
            <w:pPr>
              <w:tabs>
                <w:tab w:val="center" w:pos="4320"/>
                <w:tab w:val="right" w:pos="8640"/>
              </w:tabs>
              <w:rPr>
                <w:sz w:val="20"/>
                <w:szCs w:val="20"/>
              </w:rPr>
            </w:pPr>
            <w:r w:rsidRPr="00714682">
              <w:rPr>
                <w:sz w:val="20"/>
                <w:szCs w:val="20"/>
              </w:rPr>
              <w:t>1. Znotraj naravnih rezervatov se izvajata poostreni nadzor kršitev varstvenih režimov in pošiljanje prijav pristojni inšpekciji (gradbeni, gozdarski, kmetijski, okoljski).</w:t>
            </w:r>
          </w:p>
          <w:p w:rsidR="00387B9E" w:rsidRPr="00714682" w:rsidRDefault="00387B9E" w:rsidP="00D40EA9">
            <w:pPr>
              <w:tabs>
                <w:tab w:val="center" w:pos="4320"/>
                <w:tab w:val="right" w:pos="8640"/>
              </w:tabs>
              <w:rPr>
                <w:sz w:val="20"/>
                <w:szCs w:val="20"/>
              </w:rPr>
            </w:pPr>
            <w:r w:rsidRPr="00714682">
              <w:rPr>
                <w:sz w:val="20"/>
                <w:szCs w:val="20"/>
              </w:rPr>
              <w:t>2. Prejete prijave domnevno spornih posegov, ki so nastali zunaj območja naravnih rezervatov, se pošljejo pristojnemu inšpektoratu.</w:t>
            </w:r>
          </w:p>
          <w:p w:rsidR="00387B9E" w:rsidRPr="00714682" w:rsidRDefault="00387B9E" w:rsidP="00D40EA9">
            <w:pPr>
              <w:rPr>
                <w:b/>
                <w:bCs/>
                <w:sz w:val="20"/>
                <w:szCs w:val="20"/>
                <w:lang w:eastAsia="en-GB"/>
              </w:rPr>
            </w:pPr>
            <w:r w:rsidRPr="00714682">
              <w:rPr>
                <w:sz w:val="20"/>
                <w:szCs w:val="20"/>
              </w:rPr>
              <w:t>3. Zunaj območja krajinskega parka, na njegovem vplivnem območju, se pomaga posamezniku v postopku prijave pristojnemu inšpektoratu.</w:t>
            </w:r>
          </w:p>
        </w:tc>
        <w:tc>
          <w:tcPr>
            <w:tcW w:w="1701" w:type="dxa"/>
            <w:shd w:val="clear" w:color="auto" w:fill="auto"/>
            <w:hideMark/>
          </w:tcPr>
          <w:p w:rsidR="00387B9E" w:rsidRPr="00714682" w:rsidRDefault="00387B9E" w:rsidP="00D40EA9">
            <w:pPr>
              <w:jc w:val="right"/>
              <w:rPr>
                <w:sz w:val="20"/>
                <w:szCs w:val="20"/>
                <w:lang w:eastAsia="en-GB"/>
              </w:rPr>
            </w:pPr>
            <w:r w:rsidRPr="00714682">
              <w:rPr>
                <w:sz w:val="20"/>
                <w:szCs w:val="20"/>
                <w:lang w:eastAsia="en-GB"/>
              </w:rPr>
              <w:t>5 %</w:t>
            </w:r>
          </w:p>
        </w:tc>
      </w:tr>
      <w:tr w:rsidR="00387B9E" w:rsidRPr="00714682" w:rsidTr="00D40EA9">
        <w:trPr>
          <w:trHeight w:val="1358"/>
        </w:trPr>
        <w:tc>
          <w:tcPr>
            <w:tcW w:w="3275" w:type="dxa"/>
            <w:shd w:val="clear" w:color="auto" w:fill="auto"/>
            <w:hideMark/>
          </w:tcPr>
          <w:p w:rsidR="00387B9E" w:rsidRPr="00714682" w:rsidRDefault="00387B9E" w:rsidP="00D40EA9">
            <w:pPr>
              <w:tabs>
                <w:tab w:val="center" w:pos="4320"/>
                <w:tab w:val="right" w:pos="8640"/>
              </w:tabs>
              <w:rPr>
                <w:sz w:val="20"/>
                <w:szCs w:val="20"/>
                <w:lang w:eastAsia="en-GB"/>
              </w:rPr>
            </w:pPr>
            <w:r w:rsidRPr="00714682">
              <w:rPr>
                <w:b/>
                <w:sz w:val="20"/>
                <w:szCs w:val="20"/>
              </w:rPr>
              <w:t>Ukrep 2.2:</w:t>
            </w:r>
            <w:r w:rsidRPr="00714682">
              <w:rPr>
                <w:sz w:val="20"/>
                <w:szCs w:val="20"/>
              </w:rPr>
              <w:t xml:space="preserve"> Redno poročati o kršitvah režimov v naravnih rezervatih in o stanju v naravi. </w:t>
            </w:r>
          </w:p>
        </w:tc>
        <w:tc>
          <w:tcPr>
            <w:tcW w:w="4677" w:type="dxa"/>
            <w:shd w:val="clear" w:color="auto" w:fill="auto"/>
            <w:hideMark/>
          </w:tcPr>
          <w:p w:rsidR="00387B9E" w:rsidRPr="00714682" w:rsidRDefault="00387B9E" w:rsidP="00D40EA9">
            <w:pPr>
              <w:tabs>
                <w:tab w:val="center" w:pos="4320"/>
                <w:tab w:val="right" w:pos="8640"/>
              </w:tabs>
              <w:rPr>
                <w:sz w:val="20"/>
                <w:szCs w:val="20"/>
              </w:rPr>
            </w:pPr>
            <w:r w:rsidRPr="00714682">
              <w:rPr>
                <w:sz w:val="20"/>
                <w:szCs w:val="20"/>
              </w:rPr>
              <w:t>1. Pripravi se letno poročilo o terenskem obhodu z navedbo opažanj nespoštovanja varstvenih režimov oziroma morebitnih ukrepih ali izrednih dogodkih, posebej tudi za posamezno naravno vrednoto.</w:t>
            </w:r>
          </w:p>
          <w:p w:rsidR="00387B9E" w:rsidRPr="00714682" w:rsidRDefault="00387B9E" w:rsidP="00D40EA9">
            <w:pPr>
              <w:rPr>
                <w:sz w:val="20"/>
                <w:szCs w:val="20"/>
                <w:lang w:eastAsia="en-GB"/>
              </w:rPr>
            </w:pPr>
            <w:r w:rsidRPr="00714682">
              <w:rPr>
                <w:sz w:val="20"/>
                <w:szCs w:val="20"/>
              </w:rPr>
              <w:t>2. Na rednih obhodih se izvajajo tudi ukrepi nadzora iz PUN2000 za HT 1130, 1210 in 1240.</w:t>
            </w:r>
          </w:p>
        </w:tc>
        <w:tc>
          <w:tcPr>
            <w:tcW w:w="1701" w:type="dxa"/>
            <w:shd w:val="clear" w:color="auto" w:fill="auto"/>
            <w:hideMark/>
          </w:tcPr>
          <w:p w:rsidR="00387B9E" w:rsidRPr="00714682" w:rsidRDefault="00387B9E" w:rsidP="00D40EA9">
            <w:pPr>
              <w:jc w:val="right"/>
              <w:rPr>
                <w:sz w:val="20"/>
                <w:szCs w:val="20"/>
                <w:lang w:eastAsia="en-GB"/>
              </w:rPr>
            </w:pPr>
            <w:r w:rsidRPr="00714682">
              <w:rPr>
                <w:sz w:val="20"/>
                <w:szCs w:val="20"/>
                <w:lang w:eastAsia="en-GB"/>
              </w:rPr>
              <w:t>15 %</w:t>
            </w:r>
          </w:p>
        </w:tc>
      </w:tr>
      <w:tr w:rsidR="00387B9E" w:rsidRPr="00714682" w:rsidTr="00714682">
        <w:trPr>
          <w:trHeight w:val="530"/>
        </w:trPr>
        <w:tc>
          <w:tcPr>
            <w:tcW w:w="9653" w:type="dxa"/>
            <w:gridSpan w:val="3"/>
            <w:shd w:val="clear" w:color="auto" w:fill="8496B0"/>
            <w:hideMark/>
          </w:tcPr>
          <w:p w:rsidR="00387B9E" w:rsidRPr="00714682" w:rsidRDefault="00387B9E" w:rsidP="00D40EA9">
            <w:pPr>
              <w:rPr>
                <w:color w:val="FFFFFF" w:themeColor="background1"/>
                <w:sz w:val="20"/>
                <w:szCs w:val="20"/>
                <w:lang w:eastAsia="en-GB"/>
              </w:rPr>
            </w:pPr>
            <w:r w:rsidRPr="00714682">
              <w:rPr>
                <w:color w:val="FFFFFF" w:themeColor="background1"/>
                <w:sz w:val="20"/>
                <w:szCs w:val="20"/>
              </w:rPr>
              <w:t>Cilj 3: Zmanjšati število kršitev na naravnem morskem obrežju in pešpoteh po vrhu klifa ter na solinah, predvsem v turistični sezoni.</w:t>
            </w:r>
          </w:p>
        </w:tc>
      </w:tr>
      <w:tr w:rsidR="00387B9E" w:rsidRPr="00714682" w:rsidTr="00D40EA9">
        <w:trPr>
          <w:trHeight w:val="1358"/>
        </w:trPr>
        <w:tc>
          <w:tcPr>
            <w:tcW w:w="3275" w:type="dxa"/>
            <w:shd w:val="clear" w:color="auto" w:fill="auto"/>
            <w:hideMark/>
          </w:tcPr>
          <w:p w:rsidR="00387B9E" w:rsidRPr="00714682" w:rsidRDefault="00387B9E" w:rsidP="00387B9E">
            <w:pPr>
              <w:rPr>
                <w:sz w:val="20"/>
                <w:szCs w:val="20"/>
                <w:lang w:eastAsia="en-GB"/>
              </w:rPr>
            </w:pPr>
            <w:r w:rsidRPr="00714682">
              <w:rPr>
                <w:b/>
                <w:sz w:val="20"/>
                <w:szCs w:val="20"/>
              </w:rPr>
              <w:t>Ukrep 3.1:</w:t>
            </w:r>
            <w:r w:rsidRPr="00714682">
              <w:rPr>
                <w:sz w:val="20"/>
                <w:szCs w:val="20"/>
              </w:rPr>
              <w:t xml:space="preserve"> Sodelovati s pristojnimi institucijami pri pregonu dejavnosti negospodarskega in gospodarskega ribolova zunaj obdobij, predvidenih z uredbo ali načrtom upravljanja parka ter plutja s plovili na motorni pogon in sidranja v osrednjem delu NR Strunjan.</w:t>
            </w:r>
          </w:p>
        </w:tc>
        <w:tc>
          <w:tcPr>
            <w:tcW w:w="4677" w:type="dxa"/>
            <w:shd w:val="clear" w:color="auto" w:fill="auto"/>
            <w:hideMark/>
          </w:tcPr>
          <w:p w:rsidR="00387B9E" w:rsidRPr="00714682" w:rsidRDefault="00387B9E" w:rsidP="00D40EA9">
            <w:pPr>
              <w:tabs>
                <w:tab w:val="center" w:pos="4320"/>
                <w:tab w:val="right" w:pos="8640"/>
              </w:tabs>
              <w:rPr>
                <w:sz w:val="20"/>
                <w:szCs w:val="20"/>
              </w:rPr>
            </w:pPr>
            <w:r w:rsidRPr="00714682">
              <w:rPr>
                <w:sz w:val="20"/>
                <w:szCs w:val="20"/>
              </w:rPr>
              <w:t>1. Priprava prijave s fotodokumentacijo kršitev, identifikacijo plovila in navedbo lokacije ter prijava pri ribiškem inšpektoratu.</w:t>
            </w:r>
          </w:p>
          <w:p w:rsidR="00387B9E" w:rsidRPr="00714682" w:rsidRDefault="00387B9E" w:rsidP="00D40EA9">
            <w:pPr>
              <w:tabs>
                <w:tab w:val="center" w:pos="4320"/>
                <w:tab w:val="right" w:pos="8640"/>
              </w:tabs>
              <w:rPr>
                <w:sz w:val="20"/>
                <w:szCs w:val="20"/>
              </w:rPr>
            </w:pPr>
            <w:r w:rsidRPr="00714682">
              <w:rPr>
                <w:sz w:val="20"/>
                <w:szCs w:val="20"/>
              </w:rPr>
              <w:t>2. Kadar okoliščine onemogočajo pripravo podatkov za prijavo, se obvesti Uprava za pomorstvo.</w:t>
            </w:r>
          </w:p>
          <w:p w:rsidR="00387B9E" w:rsidRPr="00714682" w:rsidRDefault="00387B9E" w:rsidP="00D40EA9">
            <w:pPr>
              <w:tabs>
                <w:tab w:val="center" w:pos="4320"/>
                <w:tab w:val="right" w:pos="8640"/>
              </w:tabs>
              <w:rPr>
                <w:sz w:val="20"/>
                <w:szCs w:val="20"/>
              </w:rPr>
            </w:pPr>
          </w:p>
        </w:tc>
        <w:tc>
          <w:tcPr>
            <w:tcW w:w="1701" w:type="dxa"/>
            <w:shd w:val="clear" w:color="auto" w:fill="auto"/>
            <w:hideMark/>
          </w:tcPr>
          <w:p w:rsidR="00387B9E" w:rsidRPr="00714682" w:rsidRDefault="00387B9E" w:rsidP="00D40EA9">
            <w:pPr>
              <w:jc w:val="right"/>
              <w:rPr>
                <w:sz w:val="20"/>
                <w:szCs w:val="20"/>
                <w:lang w:eastAsia="en-GB"/>
              </w:rPr>
            </w:pPr>
            <w:r w:rsidRPr="00714682">
              <w:rPr>
                <w:sz w:val="20"/>
                <w:szCs w:val="20"/>
                <w:lang w:eastAsia="en-GB"/>
              </w:rPr>
              <w:t>5 %</w:t>
            </w:r>
          </w:p>
        </w:tc>
      </w:tr>
      <w:tr w:rsidR="00387B9E" w:rsidRPr="00714682" w:rsidTr="00D40EA9">
        <w:trPr>
          <w:trHeight w:val="1358"/>
        </w:trPr>
        <w:tc>
          <w:tcPr>
            <w:tcW w:w="3275" w:type="dxa"/>
            <w:shd w:val="clear" w:color="auto" w:fill="auto"/>
            <w:hideMark/>
          </w:tcPr>
          <w:p w:rsidR="00387B9E" w:rsidRPr="00714682" w:rsidRDefault="00387B9E" w:rsidP="00D40EA9">
            <w:pPr>
              <w:rPr>
                <w:sz w:val="20"/>
                <w:szCs w:val="20"/>
              </w:rPr>
            </w:pPr>
            <w:r w:rsidRPr="00714682">
              <w:rPr>
                <w:b/>
                <w:sz w:val="20"/>
                <w:szCs w:val="20"/>
              </w:rPr>
              <w:lastRenderedPageBreak/>
              <w:t>Ukrep 3.2:</w:t>
            </w:r>
            <w:r w:rsidRPr="00714682">
              <w:rPr>
                <w:sz w:val="20"/>
                <w:szCs w:val="20"/>
              </w:rPr>
              <w:t xml:space="preserve"> Okrepiti nadzor nad spoštovanjem varstvenih režimov na naravnem morskem obrežju in pešpoteh po vrhu klifa ter na solinah.</w:t>
            </w:r>
          </w:p>
        </w:tc>
        <w:tc>
          <w:tcPr>
            <w:tcW w:w="4677" w:type="dxa"/>
            <w:shd w:val="clear" w:color="auto" w:fill="auto"/>
            <w:hideMark/>
          </w:tcPr>
          <w:p w:rsidR="00387B9E" w:rsidRPr="00714682" w:rsidRDefault="00387B9E" w:rsidP="00D40EA9">
            <w:pPr>
              <w:tabs>
                <w:tab w:val="center" w:pos="4320"/>
                <w:tab w:val="right" w:pos="8640"/>
              </w:tabs>
              <w:rPr>
                <w:sz w:val="20"/>
                <w:szCs w:val="20"/>
              </w:rPr>
            </w:pPr>
            <w:r w:rsidRPr="00714682">
              <w:rPr>
                <w:sz w:val="20"/>
                <w:szCs w:val="20"/>
              </w:rPr>
              <w:t xml:space="preserve">1. Izvajaje terenskih obhodov ob koncih tedna in zgodaj zjutraj ter pozno zvečer. </w:t>
            </w:r>
          </w:p>
          <w:p w:rsidR="00387B9E" w:rsidRPr="00714682" w:rsidRDefault="00387B9E" w:rsidP="00D40EA9">
            <w:pPr>
              <w:tabs>
                <w:tab w:val="center" w:pos="4320"/>
                <w:tab w:val="right" w:pos="8640"/>
              </w:tabs>
              <w:rPr>
                <w:sz w:val="20"/>
                <w:szCs w:val="20"/>
              </w:rPr>
            </w:pPr>
            <w:r w:rsidRPr="00714682">
              <w:rPr>
                <w:sz w:val="20"/>
                <w:szCs w:val="20"/>
              </w:rPr>
              <w:t>2. Storilcem prekrška, ki šotorijo in kurijo znotraj NR Strunjan ter se zadržujejo v nasprotju s predpisanimi pogoji za obiskovanje parka in zadrževanje v njem (predvsem kolesarji, ki vozijo zunaj kolesarskih poti, in lastniki psov, ki sprehajajo pse brez povodca po pešpoteh znotraj obeh NR), se storjena kršitev predstavi, oseba se identificira in ob prvi kršitvi se izreče opozorilo. Storilcu prekrška, ki je že bil enkrat opozorjen za isto kršitev, se izreče sankcija. Navedenim prekrškom se največja pozornost namenja v poletni turistični sezoni.</w:t>
            </w:r>
          </w:p>
          <w:p w:rsidR="00387B9E" w:rsidRPr="00714682" w:rsidRDefault="00387B9E" w:rsidP="00D40EA9">
            <w:pPr>
              <w:tabs>
                <w:tab w:val="center" w:pos="4320"/>
                <w:tab w:val="right" w:pos="8640"/>
              </w:tabs>
              <w:rPr>
                <w:sz w:val="20"/>
                <w:szCs w:val="20"/>
              </w:rPr>
            </w:pPr>
            <w:r w:rsidRPr="00714682">
              <w:rPr>
                <w:sz w:val="20"/>
                <w:szCs w:val="20"/>
              </w:rPr>
              <w:t xml:space="preserve">3. Enako se ravna tudi v primeru odvzemanja rastlin in živali prostoživečih vrst iz narave, skladanja kamnov na morskem obrežju, hoje zunaj poti ipd. </w:t>
            </w:r>
          </w:p>
        </w:tc>
        <w:tc>
          <w:tcPr>
            <w:tcW w:w="1701" w:type="dxa"/>
            <w:shd w:val="clear" w:color="auto" w:fill="auto"/>
            <w:hideMark/>
          </w:tcPr>
          <w:p w:rsidR="00387B9E" w:rsidRPr="00714682" w:rsidRDefault="00387B9E" w:rsidP="00D40EA9">
            <w:pPr>
              <w:jc w:val="right"/>
              <w:rPr>
                <w:sz w:val="20"/>
                <w:szCs w:val="20"/>
                <w:lang w:eastAsia="en-GB"/>
              </w:rPr>
            </w:pPr>
            <w:r w:rsidRPr="00714682">
              <w:rPr>
                <w:sz w:val="20"/>
                <w:szCs w:val="20"/>
                <w:lang w:eastAsia="en-GB"/>
              </w:rPr>
              <w:t>20 %</w:t>
            </w:r>
          </w:p>
        </w:tc>
      </w:tr>
      <w:tr w:rsidR="00387B9E" w:rsidRPr="00714682" w:rsidTr="00D40EA9">
        <w:trPr>
          <w:trHeight w:val="1358"/>
        </w:trPr>
        <w:tc>
          <w:tcPr>
            <w:tcW w:w="3275" w:type="dxa"/>
            <w:shd w:val="clear" w:color="auto" w:fill="auto"/>
            <w:hideMark/>
          </w:tcPr>
          <w:p w:rsidR="00387B9E" w:rsidRPr="00714682" w:rsidRDefault="00387B9E" w:rsidP="00D40EA9">
            <w:pPr>
              <w:rPr>
                <w:sz w:val="20"/>
                <w:szCs w:val="20"/>
              </w:rPr>
            </w:pPr>
            <w:r w:rsidRPr="00714682">
              <w:rPr>
                <w:b/>
                <w:sz w:val="20"/>
                <w:szCs w:val="20"/>
              </w:rPr>
              <w:t>Ukrep 3.3:</w:t>
            </w:r>
            <w:r w:rsidRPr="00714682">
              <w:rPr>
                <w:sz w:val="20"/>
                <w:szCs w:val="20"/>
              </w:rPr>
              <w:t xml:space="preserve"> Skrb za ustrezno odlaganje in odstranjevanje odpadkov.</w:t>
            </w:r>
          </w:p>
        </w:tc>
        <w:tc>
          <w:tcPr>
            <w:tcW w:w="4677" w:type="dxa"/>
            <w:shd w:val="clear" w:color="auto" w:fill="auto"/>
            <w:hideMark/>
          </w:tcPr>
          <w:p w:rsidR="00387B9E" w:rsidRPr="00714682" w:rsidRDefault="00387B9E" w:rsidP="00D40EA9">
            <w:pPr>
              <w:tabs>
                <w:tab w:val="center" w:pos="4320"/>
                <w:tab w:val="right" w:pos="8640"/>
              </w:tabs>
              <w:rPr>
                <w:sz w:val="20"/>
                <w:szCs w:val="20"/>
              </w:rPr>
            </w:pPr>
            <w:r w:rsidRPr="00714682">
              <w:rPr>
                <w:sz w:val="20"/>
                <w:szCs w:val="20"/>
              </w:rPr>
              <w:t>1. Ugotavljanje stanja in predaja informacij o najdenih kosovnih odpadkih komunalnim službam (Komunala Izola, Okolje Piran, Služba za varstvo obalnega morja), ki poskrbijo za njihovo odstranitev.</w:t>
            </w:r>
          </w:p>
          <w:p w:rsidR="00387B9E" w:rsidRPr="00714682" w:rsidRDefault="00387B9E" w:rsidP="00D40EA9">
            <w:pPr>
              <w:tabs>
                <w:tab w:val="center" w:pos="4320"/>
                <w:tab w:val="right" w:pos="8640"/>
              </w:tabs>
              <w:rPr>
                <w:sz w:val="20"/>
                <w:szCs w:val="20"/>
              </w:rPr>
            </w:pPr>
            <w:r w:rsidRPr="00714682">
              <w:rPr>
                <w:sz w:val="20"/>
                <w:szCs w:val="20"/>
              </w:rPr>
              <w:t xml:space="preserve">2. Manjše smeti se pobirajo sproti, dobro se pregleda stanje učne poti pri tablah in klopeh. </w:t>
            </w:r>
          </w:p>
          <w:p w:rsidR="00387B9E" w:rsidRPr="00714682" w:rsidRDefault="00387B9E" w:rsidP="00D40EA9">
            <w:pPr>
              <w:tabs>
                <w:tab w:val="center" w:pos="4320"/>
                <w:tab w:val="right" w:pos="8640"/>
              </w:tabs>
              <w:rPr>
                <w:sz w:val="20"/>
                <w:szCs w:val="20"/>
              </w:rPr>
            </w:pPr>
            <w:r w:rsidRPr="00714682">
              <w:rPr>
                <w:sz w:val="20"/>
                <w:szCs w:val="20"/>
              </w:rPr>
              <w:t>3. Organizacija čistilne akcije ob začetku in koncu turistične sezone.</w:t>
            </w:r>
          </w:p>
        </w:tc>
        <w:tc>
          <w:tcPr>
            <w:tcW w:w="1701" w:type="dxa"/>
            <w:shd w:val="clear" w:color="auto" w:fill="auto"/>
            <w:hideMark/>
          </w:tcPr>
          <w:p w:rsidR="00387B9E" w:rsidRPr="00714682" w:rsidRDefault="00387B9E" w:rsidP="00D40EA9">
            <w:pPr>
              <w:jc w:val="right"/>
              <w:rPr>
                <w:sz w:val="20"/>
                <w:szCs w:val="20"/>
                <w:lang w:eastAsia="en-GB"/>
              </w:rPr>
            </w:pPr>
            <w:r w:rsidRPr="00714682">
              <w:rPr>
                <w:sz w:val="20"/>
                <w:szCs w:val="20"/>
                <w:lang w:eastAsia="en-GB"/>
              </w:rPr>
              <w:t>10 %</w:t>
            </w:r>
          </w:p>
        </w:tc>
      </w:tr>
      <w:tr w:rsidR="00387B9E" w:rsidRPr="00714682" w:rsidTr="00714682">
        <w:trPr>
          <w:trHeight w:val="318"/>
        </w:trPr>
        <w:tc>
          <w:tcPr>
            <w:tcW w:w="9653" w:type="dxa"/>
            <w:gridSpan w:val="3"/>
            <w:shd w:val="clear" w:color="auto" w:fill="8496B0"/>
            <w:hideMark/>
          </w:tcPr>
          <w:p w:rsidR="00387B9E" w:rsidRPr="00714682" w:rsidRDefault="00387B9E" w:rsidP="00D40EA9">
            <w:pPr>
              <w:rPr>
                <w:color w:val="FFFFFF" w:themeColor="background1"/>
                <w:sz w:val="20"/>
                <w:szCs w:val="20"/>
                <w:lang w:eastAsia="en-GB"/>
              </w:rPr>
            </w:pPr>
            <w:r w:rsidRPr="00714682">
              <w:rPr>
                <w:color w:val="FFFFFF" w:themeColor="background1"/>
                <w:sz w:val="20"/>
                <w:szCs w:val="20"/>
              </w:rPr>
              <w:t xml:space="preserve">Cilj 4: Okrepiti poznavanje in razumevanje varstvenih režimov v parku med prebivalci in obiskovalci. </w:t>
            </w:r>
          </w:p>
        </w:tc>
      </w:tr>
      <w:tr w:rsidR="00387B9E" w:rsidRPr="00714682" w:rsidTr="00D40EA9">
        <w:trPr>
          <w:trHeight w:val="1059"/>
        </w:trPr>
        <w:tc>
          <w:tcPr>
            <w:tcW w:w="3275" w:type="dxa"/>
            <w:shd w:val="clear" w:color="auto" w:fill="auto"/>
            <w:hideMark/>
          </w:tcPr>
          <w:p w:rsidR="00387B9E" w:rsidRPr="00714682" w:rsidRDefault="00387B9E" w:rsidP="00D40EA9">
            <w:pPr>
              <w:tabs>
                <w:tab w:val="center" w:pos="4320"/>
                <w:tab w:val="right" w:pos="8640"/>
              </w:tabs>
              <w:rPr>
                <w:sz w:val="20"/>
                <w:szCs w:val="20"/>
              </w:rPr>
            </w:pPr>
            <w:r w:rsidRPr="00714682">
              <w:rPr>
                <w:b/>
                <w:sz w:val="20"/>
                <w:szCs w:val="20"/>
              </w:rPr>
              <w:t xml:space="preserve">Ukrep 4.1: </w:t>
            </w:r>
            <w:r w:rsidRPr="00714682">
              <w:rPr>
                <w:sz w:val="20"/>
                <w:szCs w:val="20"/>
              </w:rPr>
              <w:t>Promocija naravovarstvenega nadzora z izvajanjem preventivnih dogodkov in neposredno komunikacijo z deležniki parka.</w:t>
            </w:r>
          </w:p>
          <w:p w:rsidR="00387B9E" w:rsidRPr="00714682" w:rsidRDefault="00387B9E" w:rsidP="00D40EA9">
            <w:pPr>
              <w:rPr>
                <w:b/>
                <w:sz w:val="20"/>
                <w:szCs w:val="20"/>
              </w:rPr>
            </w:pPr>
          </w:p>
        </w:tc>
        <w:tc>
          <w:tcPr>
            <w:tcW w:w="4677" w:type="dxa"/>
            <w:shd w:val="clear" w:color="auto" w:fill="auto"/>
            <w:hideMark/>
          </w:tcPr>
          <w:p w:rsidR="00387B9E" w:rsidRPr="00714682" w:rsidRDefault="00387B9E" w:rsidP="00D40EA9">
            <w:pPr>
              <w:tabs>
                <w:tab w:val="center" w:pos="4320"/>
                <w:tab w:val="right" w:pos="8640"/>
              </w:tabs>
              <w:rPr>
                <w:sz w:val="20"/>
                <w:szCs w:val="20"/>
              </w:rPr>
            </w:pPr>
            <w:r w:rsidRPr="00714682">
              <w:rPr>
                <w:sz w:val="20"/>
                <w:szCs w:val="20"/>
              </w:rPr>
              <w:t xml:space="preserve">1. Organizacija vnaprej napovedanih celodnevnih akcij poostrenega nadzora nad spoštovanjem varstvenih režimov, ki veljajo na območju obeh naravnih rezervatov, predvsem z opozarjanjem na prepoved kurjenja, šotorjenja, parkiranja zunaj za to določenih mest; kolesarjev, ki vozijo zunaj kolesarskih poti, in lastnikov psov, ki sprehajajo pse brez povodca. </w:t>
            </w:r>
          </w:p>
          <w:p w:rsidR="00387B9E" w:rsidRPr="00714682" w:rsidRDefault="00387B9E" w:rsidP="00387B9E">
            <w:pPr>
              <w:tabs>
                <w:tab w:val="center" w:pos="4320"/>
                <w:tab w:val="right" w:pos="8640"/>
              </w:tabs>
              <w:rPr>
                <w:sz w:val="20"/>
                <w:szCs w:val="20"/>
              </w:rPr>
            </w:pPr>
            <w:r w:rsidRPr="00714682">
              <w:rPr>
                <w:sz w:val="20"/>
                <w:szCs w:val="20"/>
              </w:rPr>
              <w:t>2. Objava člankov, novic, pisem domačinom.</w:t>
            </w:r>
          </w:p>
          <w:p w:rsidR="00387B9E" w:rsidRPr="00714682" w:rsidRDefault="00387B9E" w:rsidP="00387B9E">
            <w:pPr>
              <w:tabs>
                <w:tab w:val="center" w:pos="4320"/>
                <w:tab w:val="right" w:pos="8640"/>
              </w:tabs>
              <w:rPr>
                <w:sz w:val="20"/>
                <w:szCs w:val="20"/>
              </w:rPr>
            </w:pPr>
            <w:r w:rsidRPr="00714682">
              <w:rPr>
                <w:sz w:val="20"/>
                <w:szCs w:val="20"/>
              </w:rPr>
              <w:t>3. Krepitev komunikacije na terenu z deljenjem zgibank in nošenjem uniforme za ozaveščanje o upravljavcu območja.</w:t>
            </w:r>
          </w:p>
        </w:tc>
        <w:tc>
          <w:tcPr>
            <w:tcW w:w="1701" w:type="dxa"/>
            <w:shd w:val="clear" w:color="auto" w:fill="auto"/>
            <w:hideMark/>
          </w:tcPr>
          <w:p w:rsidR="00387B9E" w:rsidRPr="00714682" w:rsidRDefault="00387B9E" w:rsidP="00D40EA9">
            <w:pPr>
              <w:jc w:val="right"/>
              <w:rPr>
                <w:sz w:val="20"/>
                <w:szCs w:val="20"/>
                <w:lang w:eastAsia="en-GB"/>
              </w:rPr>
            </w:pPr>
            <w:r w:rsidRPr="00714682">
              <w:rPr>
                <w:sz w:val="20"/>
                <w:szCs w:val="20"/>
                <w:lang w:eastAsia="en-GB"/>
              </w:rPr>
              <w:t>10 %</w:t>
            </w:r>
          </w:p>
        </w:tc>
      </w:tr>
    </w:tbl>
    <w:p w:rsidR="00387B9E" w:rsidRPr="00CB78F6" w:rsidRDefault="00387B9E" w:rsidP="00CB78F6">
      <w:pPr>
        <w:sectPr w:rsidR="00387B9E" w:rsidRPr="00CB78F6" w:rsidSect="009515FB">
          <w:pgSz w:w="12240" w:h="15840" w:code="1"/>
          <w:pgMar w:top="1418" w:right="1418" w:bottom="1418" w:left="1418" w:header="709" w:footer="709" w:gutter="0"/>
          <w:cols w:space="708"/>
          <w:docGrid w:linePitch="360"/>
        </w:sectPr>
      </w:pPr>
    </w:p>
    <w:p w:rsidR="008D5C6F" w:rsidRPr="002C2110" w:rsidRDefault="00D40EA9" w:rsidP="00FC03C4">
      <w:pPr>
        <w:pStyle w:val="Naslov1"/>
        <w:rPr>
          <w:b/>
        </w:rPr>
      </w:pPr>
      <w:bookmarkStart w:id="132" w:name="_Toc531853594"/>
      <w:bookmarkStart w:id="133" w:name="_Toc532218541"/>
      <w:r>
        <w:rPr>
          <w:b/>
        </w:rPr>
        <w:lastRenderedPageBreak/>
        <w:t>8</w:t>
      </w:r>
      <w:r w:rsidR="008D5C6F" w:rsidRPr="002C2110">
        <w:rPr>
          <w:b/>
        </w:rPr>
        <w:t xml:space="preserve"> PROJEKTI</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30"/>
      <w:bookmarkEnd w:id="132"/>
      <w:bookmarkEnd w:id="133"/>
    </w:p>
    <w:p w:rsidR="00880C65" w:rsidRDefault="00880C65" w:rsidP="008D2069">
      <w:pPr>
        <w:jc w:val="both"/>
      </w:pPr>
    </w:p>
    <w:p w:rsidR="000F446A" w:rsidRDefault="006935C4" w:rsidP="008D2069">
      <w:pPr>
        <w:jc w:val="both"/>
      </w:pPr>
      <w:r w:rsidRPr="002C2110">
        <w:t xml:space="preserve">Projektne aktivnosti, </w:t>
      </w:r>
      <w:r w:rsidR="00CB1AE7" w:rsidRPr="002C2110">
        <w:t>ki jih je zavod do sedaj izvedel</w:t>
      </w:r>
      <w:r w:rsidR="00F36190" w:rsidRPr="002C2110">
        <w:t xml:space="preserve"> in prijavil na razpise dodelitve nepovratnih sredstev financiranja projektov</w:t>
      </w:r>
      <w:r w:rsidRPr="002C2110">
        <w:t xml:space="preserve">, </w:t>
      </w:r>
      <w:r w:rsidR="00F36190" w:rsidRPr="002C2110">
        <w:t>so prispevale</w:t>
      </w:r>
      <w:r w:rsidRPr="002C2110">
        <w:t xml:space="preserve"> k doseganju ciljev parka, in sicer z ohranjanjem naravnih vrednot, biotske </w:t>
      </w:r>
      <w:r w:rsidR="00CB1AE7" w:rsidRPr="002C2110">
        <w:t>raznovrstnosti</w:t>
      </w:r>
      <w:r w:rsidRPr="002C2110">
        <w:t xml:space="preserve"> in krajinske pestrosti, </w:t>
      </w:r>
      <w:r w:rsidR="00F36190" w:rsidRPr="002C2110">
        <w:t>ustvarjanjem prilagojenih oblik</w:t>
      </w:r>
      <w:r w:rsidR="00CB1AE7" w:rsidRPr="002C2110">
        <w:t xml:space="preserve"> obiskovanja naravnih danosti parka in sodelovanjem z deležniki ter spodbujanjem tradicionalnih dejavnosti.</w:t>
      </w:r>
      <w:r w:rsidRPr="002C2110">
        <w:t xml:space="preserve"> </w:t>
      </w:r>
    </w:p>
    <w:p w:rsidR="000F446A" w:rsidRDefault="000F446A" w:rsidP="008D2069">
      <w:pPr>
        <w:jc w:val="both"/>
      </w:pPr>
    </w:p>
    <w:p w:rsidR="000F446A" w:rsidRPr="000B2931" w:rsidRDefault="00B03609" w:rsidP="00C61BA7">
      <w:pPr>
        <w:jc w:val="both"/>
      </w:pPr>
      <w:r>
        <w:t xml:space="preserve">Navedeno so omogočili uspešno zaključeni projekti: </w:t>
      </w:r>
      <w:proofErr w:type="spellStart"/>
      <w:r>
        <w:t>Climaparks</w:t>
      </w:r>
      <w:proofErr w:type="spellEnd"/>
      <w:r w:rsidR="000B2931">
        <w:t xml:space="preserve"> (</w:t>
      </w:r>
      <w:r w:rsidR="000B2931" w:rsidRPr="001A7FEA">
        <w:t>Klimatske spremembe in upravljanje zavarovanih območij</w:t>
      </w:r>
      <w:r w:rsidR="000B2931">
        <w:t xml:space="preserve">; </w:t>
      </w:r>
      <w:r w:rsidR="000B2931" w:rsidRPr="000B2931">
        <w:t>program čezmejnega sodelovanja Slovenija-Italija 2007-2013)</w:t>
      </w:r>
      <w:r>
        <w:t xml:space="preserve">, </w:t>
      </w:r>
      <w:r w:rsidR="000B2931" w:rsidRPr="000B2931">
        <w:t xml:space="preserve">Informacijski center Krajinskega parka Strunjan (program </w:t>
      </w:r>
      <w:r w:rsidR="000B2931">
        <w:t>Turistična infrastruktura)</w:t>
      </w:r>
      <w:r w:rsidR="002A727C" w:rsidRPr="002C2110">
        <w:t xml:space="preserve">, </w:t>
      </w:r>
      <w:proofErr w:type="spellStart"/>
      <w:r w:rsidR="00A75898" w:rsidRPr="002C2110">
        <w:t>Saltworks</w:t>
      </w:r>
      <w:proofErr w:type="spellEnd"/>
      <w:r w:rsidR="000B2931">
        <w:t xml:space="preserve"> (</w:t>
      </w:r>
      <w:r w:rsidR="000B2931" w:rsidRPr="000B2931">
        <w:t>Ekološko trajnostno vrednotenje solin med Italijo in Slovenijo; program čezmejnega sodelovanja Slovenija-Italija 2007-2013)</w:t>
      </w:r>
      <w:r w:rsidR="000B2931">
        <w:t xml:space="preserve">, </w:t>
      </w:r>
      <w:proofErr w:type="spellStart"/>
      <w:r w:rsidR="004B3655" w:rsidRPr="002C2110">
        <w:t>TemPoSt</w:t>
      </w:r>
      <w:proofErr w:type="spellEnd"/>
      <w:r w:rsidR="000B2931">
        <w:t xml:space="preserve"> (</w:t>
      </w:r>
      <w:r w:rsidR="000B2931" w:rsidRPr="000B2931">
        <w:t>Tematske poti v Krajinskem parku Strunjan; program LAS ISTRE)</w:t>
      </w:r>
      <w:r>
        <w:t xml:space="preserve">, </w:t>
      </w:r>
      <w:r w:rsidR="000B2931">
        <w:t>tradicionalna</w:t>
      </w:r>
      <w:r>
        <w:t xml:space="preserve"> privezn</w:t>
      </w:r>
      <w:r w:rsidR="000B2931">
        <w:t>a</w:t>
      </w:r>
      <w:r>
        <w:t xml:space="preserve"> </w:t>
      </w:r>
      <w:r w:rsidRPr="00793675">
        <w:t>mest</w:t>
      </w:r>
      <w:r w:rsidR="000B2931" w:rsidRPr="00793675">
        <w:t>a (</w:t>
      </w:r>
      <w:r w:rsidR="00AF2B9A" w:rsidRPr="00793675">
        <w:t>lastna sredstva)</w:t>
      </w:r>
      <w:r w:rsidRPr="00793675">
        <w:t>,</w:t>
      </w:r>
      <w:r>
        <w:t xml:space="preserve"> </w:t>
      </w:r>
      <w:r w:rsidR="000B2931">
        <w:t>tematska</w:t>
      </w:r>
      <w:r w:rsidR="00C068C5">
        <w:t xml:space="preserve"> pot</w:t>
      </w:r>
      <w:r w:rsidR="00AF2B9A">
        <w:t xml:space="preserve"> (sredstva SKZG RS</w:t>
      </w:r>
      <w:r w:rsidR="00DB78D5">
        <w:t xml:space="preserve"> in lastna sredstva</w:t>
      </w:r>
      <w:r w:rsidR="00AF2B9A">
        <w:t>)</w:t>
      </w:r>
      <w:r w:rsidR="00C068C5">
        <w:t xml:space="preserve">, </w:t>
      </w:r>
      <w:r w:rsidR="000B2931" w:rsidRPr="000B2931">
        <w:t>SIMARINE-NATURA</w:t>
      </w:r>
      <w:r w:rsidR="000B2931">
        <w:t xml:space="preserve"> (</w:t>
      </w:r>
      <w:r w:rsidR="000B2931" w:rsidRPr="000B2931">
        <w:t xml:space="preserve">Raziskava in aktivnosti za razglasitev morskih IBA-jev in SPA-jev za sredozemskega </w:t>
      </w:r>
      <w:proofErr w:type="spellStart"/>
      <w:r w:rsidR="000B2931" w:rsidRPr="000B2931">
        <w:t>vranjeka</w:t>
      </w:r>
      <w:proofErr w:type="spellEnd"/>
      <w:r w:rsidR="000B2931" w:rsidRPr="000B2931">
        <w:t xml:space="preserve"> </w:t>
      </w:r>
      <w:r w:rsidR="000B2931">
        <w:t>v Sloveniji; p</w:t>
      </w:r>
      <w:r w:rsidR="000B2931" w:rsidRPr="000B2931">
        <w:t>rogram LIFE+)</w:t>
      </w:r>
      <w:r w:rsidR="000B2931">
        <w:t>, T</w:t>
      </w:r>
      <w:r w:rsidR="00C068C5" w:rsidRPr="003071B6">
        <w:t>rajnostno upravljanje priobalnega ribolova v</w:t>
      </w:r>
      <w:r w:rsidR="00C068C5">
        <w:t xml:space="preserve"> NR</w:t>
      </w:r>
      <w:r w:rsidR="00C068C5" w:rsidRPr="000F446A">
        <w:t xml:space="preserve"> Strunjan</w:t>
      </w:r>
      <w:r w:rsidR="000B2931">
        <w:t xml:space="preserve"> (</w:t>
      </w:r>
      <w:proofErr w:type="spellStart"/>
      <w:r w:rsidR="000B2931" w:rsidRPr="000B2931">
        <w:t>MedPAN</w:t>
      </w:r>
      <w:proofErr w:type="spellEnd"/>
      <w:r w:rsidR="000B2931" w:rsidRPr="000B2931">
        <w:t>)</w:t>
      </w:r>
      <w:r w:rsidR="00C068C5">
        <w:t xml:space="preserve"> in CARS-OUT!</w:t>
      </w:r>
      <w:r w:rsidR="000B2931">
        <w:t xml:space="preserve"> (</w:t>
      </w:r>
      <w:r w:rsidR="000B2931" w:rsidRPr="000B2931">
        <w:t>Okoljsko prijazen obisk zavarovanih območij; program Finančnega mehanizma EGP 2009-2014)</w:t>
      </w:r>
      <w:r w:rsidR="001D6053">
        <w:t>, CLIFFALL (Ogroženost obale zaradi padanja kamenja v Zalivu sv. Križa v Strunjanu), FishMPABlue2 (</w:t>
      </w:r>
      <w:r w:rsidR="001D6053" w:rsidRPr="00253830">
        <w:t xml:space="preserve">Izvajanje  modela upravljaje priobalnega ribištva v </w:t>
      </w:r>
      <w:r w:rsidR="001D6053">
        <w:t>morskih zavarovanih območjih) in Act4Litter (Skupni ukrepi za ohranitev naravnih ekosistemov pred morskimi odpadki v Sredozemskih zavarovanih območjih).</w:t>
      </w:r>
    </w:p>
    <w:p w:rsidR="003071B6" w:rsidRDefault="003071B6" w:rsidP="0090345A">
      <w:pPr>
        <w:jc w:val="both"/>
      </w:pPr>
    </w:p>
    <w:p w:rsidR="00450A46" w:rsidRDefault="00253830" w:rsidP="001D6053">
      <w:pPr>
        <w:jc w:val="both"/>
      </w:pPr>
      <w:r>
        <w:t xml:space="preserve">V preglednici </w:t>
      </w:r>
      <w:r w:rsidR="00742027">
        <w:t>12</w:t>
      </w:r>
      <w:r>
        <w:t xml:space="preserve"> so navedeni in opisani projekti, ki so v teku in se bodo izvajali v letu 201</w:t>
      </w:r>
      <w:r w:rsidR="001D6053">
        <w:t>9</w:t>
      </w:r>
      <w:r>
        <w:t xml:space="preserve">: CEETO - </w:t>
      </w:r>
      <w:proofErr w:type="spellStart"/>
      <w:r>
        <w:t>Ekoturizem</w:t>
      </w:r>
      <w:proofErr w:type="spellEnd"/>
      <w:r>
        <w:t xml:space="preserve"> srednje Evrope: orodja za varstvo narave, </w:t>
      </w:r>
      <w:r w:rsidR="005A24DA">
        <w:t xml:space="preserve">ROCK-POP-LIFE - </w:t>
      </w:r>
      <w:r>
        <w:t xml:space="preserve"> Spodbujanje krepitve biotske raznovrstnosti z obnavl</w:t>
      </w:r>
      <w:r w:rsidR="001D6053">
        <w:t xml:space="preserve">janjem populacije </w:t>
      </w:r>
      <w:proofErr w:type="spellStart"/>
      <w:r w:rsidR="001D6053" w:rsidRPr="008D11A9">
        <w:t>Cystoseira</w:t>
      </w:r>
      <w:proofErr w:type="spellEnd"/>
      <w:r w:rsidR="001D6053" w:rsidRPr="008D11A9">
        <w:t xml:space="preserve">, </w:t>
      </w:r>
      <w:r w:rsidR="001310E4">
        <w:t xml:space="preserve">SPAMI projekt - </w:t>
      </w:r>
      <w:r w:rsidR="003F1C9E" w:rsidRPr="008D11A9">
        <w:t>Razvoj in okrepitev učinkovitega upravljanja Posebej zavarovanih območij pomembnih za Sredozemlje</w:t>
      </w:r>
      <w:r w:rsidR="001310E4">
        <w:t xml:space="preserve"> </w:t>
      </w:r>
      <w:r w:rsidR="001D6053" w:rsidRPr="008D11A9">
        <w:t>in</w:t>
      </w:r>
      <w:r w:rsidR="001D6053">
        <w:t xml:space="preserve"> INHERIT </w:t>
      </w:r>
      <w:r w:rsidR="001D6053" w:rsidRPr="001D6053">
        <w:t>- Strategije trajnostnega turizma za ovrednotenje in varstvo  mediteranske obale in morja.</w:t>
      </w:r>
      <w:r w:rsidR="005A24DA">
        <w:t xml:space="preserve"> </w:t>
      </w:r>
      <w:r w:rsidR="00AF2B9A" w:rsidRPr="00A55FF4">
        <w:t xml:space="preserve">V Preglednici </w:t>
      </w:r>
      <w:r w:rsidR="00742027">
        <w:t>13</w:t>
      </w:r>
      <w:r w:rsidR="00AF2B9A" w:rsidRPr="00A55FF4">
        <w:t xml:space="preserve"> so navedeni </w:t>
      </w:r>
      <w:r w:rsidR="008C4DA1">
        <w:t xml:space="preserve">prijavljeni </w:t>
      </w:r>
      <w:r w:rsidR="00AF2B9A" w:rsidRPr="00A55FF4">
        <w:t xml:space="preserve">projekti za katere </w:t>
      </w:r>
      <w:r w:rsidR="003071B6" w:rsidRPr="00A55FF4">
        <w:t>se pričakuj</w:t>
      </w:r>
      <w:r w:rsidR="001D6053">
        <w:t>e rezultate razpisov v letu 2019</w:t>
      </w:r>
      <w:r w:rsidR="00AF2B9A" w:rsidRPr="00A55FF4">
        <w:t>.</w:t>
      </w:r>
      <w:r w:rsidR="0094343B" w:rsidRPr="00A55FF4">
        <w:t xml:space="preserve"> </w:t>
      </w:r>
    </w:p>
    <w:p w:rsidR="000C2ADB" w:rsidRDefault="000C2ADB" w:rsidP="00481A6D">
      <w:pPr>
        <w:jc w:val="both"/>
      </w:pPr>
    </w:p>
    <w:p w:rsidR="00642F71" w:rsidRDefault="00642F71">
      <w:r>
        <w:br w:type="page"/>
      </w:r>
    </w:p>
    <w:p w:rsidR="000C2ADB" w:rsidRDefault="000C2ADB" w:rsidP="00481A6D">
      <w:pPr>
        <w:jc w:val="both"/>
      </w:pPr>
    </w:p>
    <w:p w:rsidR="00642F71" w:rsidRDefault="00642F71" w:rsidP="00642F71">
      <w:pPr>
        <w:pStyle w:val="Naslov2"/>
      </w:pPr>
      <w:bookmarkStart w:id="134" w:name="_Toc532218542"/>
      <w:r>
        <w:t>Preglednica 12</w:t>
      </w:r>
      <w:r w:rsidRPr="002C2110">
        <w:t xml:space="preserve">: Seznam </w:t>
      </w:r>
      <w:r>
        <w:t xml:space="preserve">aktivnih </w:t>
      </w:r>
      <w:r w:rsidRPr="002C2110">
        <w:t>projektov Javnega zavoda Krajinski park Strunjan</w:t>
      </w:r>
      <w:r>
        <w:t>.</w:t>
      </w:r>
      <w:bookmarkEnd w:id="134"/>
    </w:p>
    <w:p w:rsidR="00642F71" w:rsidRDefault="00642F71" w:rsidP="00642F71">
      <w:pPr>
        <w:pStyle w:val="Naslov2"/>
      </w:pPr>
    </w:p>
    <w:tbl>
      <w:tblPr>
        <w:tblStyle w:val="Tabelamrea2"/>
        <w:tblW w:w="0" w:type="auto"/>
        <w:tblLook w:val="04A0" w:firstRow="1" w:lastRow="0" w:firstColumn="1" w:lastColumn="0" w:noHBand="0" w:noVBand="1"/>
      </w:tblPr>
      <w:tblGrid>
        <w:gridCol w:w="1526"/>
        <w:gridCol w:w="7686"/>
      </w:tblGrid>
      <w:tr w:rsidR="00642F71" w:rsidRPr="00642F71" w:rsidTr="00642F71">
        <w:tc>
          <w:tcPr>
            <w:tcW w:w="1526" w:type="dxa"/>
            <w:shd w:val="clear" w:color="auto" w:fill="323E4F"/>
          </w:tcPr>
          <w:p w:rsidR="00642F71" w:rsidRPr="00642F71" w:rsidRDefault="00642F71" w:rsidP="00642F71">
            <w:pPr>
              <w:suppressAutoHyphens/>
              <w:autoSpaceDN w:val="0"/>
              <w:textAlignment w:val="baseline"/>
              <w:rPr>
                <w:rFonts w:ascii="Times New Roman" w:hAnsi="Times New Roman"/>
                <w:kern w:val="3"/>
                <w:sz w:val="20"/>
                <w:szCs w:val="20"/>
                <w:lang w:eastAsia="zh-CN"/>
              </w:rPr>
            </w:pPr>
            <w:r w:rsidRPr="00642F71">
              <w:rPr>
                <w:rFonts w:ascii="Times New Roman" w:hAnsi="Times New Roman"/>
                <w:kern w:val="3"/>
                <w:sz w:val="20"/>
                <w:szCs w:val="20"/>
                <w:lang w:eastAsia="zh-CN"/>
              </w:rPr>
              <w:t>Naslov projekta:</w:t>
            </w:r>
          </w:p>
        </w:tc>
        <w:tc>
          <w:tcPr>
            <w:tcW w:w="7686" w:type="dxa"/>
            <w:shd w:val="clear" w:color="auto" w:fill="323E4F"/>
          </w:tcPr>
          <w:p w:rsidR="00642F71" w:rsidRPr="00642F71" w:rsidRDefault="00642F71" w:rsidP="00642F71">
            <w:pPr>
              <w:suppressAutoHyphens/>
              <w:autoSpaceDN w:val="0"/>
              <w:textAlignment w:val="baseline"/>
              <w:rPr>
                <w:rFonts w:ascii="Times New Roman" w:hAnsi="Times New Roman"/>
                <w:sz w:val="20"/>
                <w:szCs w:val="20"/>
              </w:rPr>
            </w:pPr>
            <w:r w:rsidRPr="00642F71">
              <w:rPr>
                <w:rFonts w:ascii="Times New Roman" w:hAnsi="Times New Roman"/>
                <w:sz w:val="20"/>
                <w:szCs w:val="20"/>
              </w:rPr>
              <w:t xml:space="preserve">CEETO - </w:t>
            </w:r>
            <w:proofErr w:type="spellStart"/>
            <w:r w:rsidRPr="00642F71">
              <w:rPr>
                <w:rFonts w:ascii="Times New Roman" w:hAnsi="Times New Roman"/>
                <w:sz w:val="20"/>
                <w:szCs w:val="20"/>
              </w:rPr>
              <w:t>Ekoturizem</w:t>
            </w:r>
            <w:proofErr w:type="spellEnd"/>
            <w:r w:rsidRPr="00642F71">
              <w:rPr>
                <w:rFonts w:ascii="Times New Roman" w:hAnsi="Times New Roman"/>
                <w:sz w:val="20"/>
                <w:szCs w:val="20"/>
              </w:rPr>
              <w:t xml:space="preserve"> srednje Evrope: orodja za varstvo narave (Program </w:t>
            </w:r>
            <w:proofErr w:type="spellStart"/>
            <w:r w:rsidRPr="00642F71">
              <w:rPr>
                <w:rFonts w:ascii="Times New Roman" w:hAnsi="Times New Roman"/>
                <w:sz w:val="20"/>
                <w:szCs w:val="20"/>
              </w:rPr>
              <w:t>Interreg</w:t>
            </w:r>
            <w:proofErr w:type="spellEnd"/>
            <w:r w:rsidRPr="00642F71">
              <w:rPr>
                <w:rFonts w:ascii="Times New Roman" w:hAnsi="Times New Roman"/>
                <w:sz w:val="20"/>
                <w:szCs w:val="20"/>
              </w:rPr>
              <w:t xml:space="preserve">  Central </w:t>
            </w:r>
            <w:proofErr w:type="spellStart"/>
            <w:r w:rsidRPr="00642F71">
              <w:rPr>
                <w:rFonts w:ascii="Times New Roman" w:hAnsi="Times New Roman"/>
                <w:sz w:val="20"/>
                <w:szCs w:val="20"/>
              </w:rPr>
              <w:t>Europe</w:t>
            </w:r>
            <w:proofErr w:type="spellEnd"/>
            <w:r w:rsidRPr="00642F71">
              <w:rPr>
                <w:rFonts w:ascii="Times New Roman" w:hAnsi="Times New Roman"/>
                <w:sz w:val="20"/>
                <w:szCs w:val="20"/>
              </w:rPr>
              <w:t>).</w:t>
            </w:r>
          </w:p>
        </w:tc>
      </w:tr>
      <w:tr w:rsidR="00642F71" w:rsidRPr="00642F71" w:rsidTr="00642F71">
        <w:tc>
          <w:tcPr>
            <w:tcW w:w="1526" w:type="dxa"/>
            <w:shd w:val="clear" w:color="auto" w:fill="8496B0"/>
          </w:tcPr>
          <w:p w:rsidR="00642F71" w:rsidRPr="00642F71" w:rsidRDefault="00642F71" w:rsidP="00642F71">
            <w:pPr>
              <w:suppressAutoHyphens/>
              <w:autoSpaceDN w:val="0"/>
              <w:textAlignment w:val="baseline"/>
              <w:rPr>
                <w:rFonts w:ascii="Times New Roman" w:hAnsi="Times New Roman"/>
                <w:kern w:val="3"/>
                <w:sz w:val="20"/>
                <w:szCs w:val="20"/>
                <w:lang w:eastAsia="zh-CN"/>
              </w:rPr>
            </w:pPr>
            <w:r w:rsidRPr="00642F71">
              <w:rPr>
                <w:rFonts w:ascii="Times New Roman" w:hAnsi="Times New Roman"/>
                <w:kern w:val="3"/>
                <w:sz w:val="20"/>
                <w:szCs w:val="20"/>
                <w:lang w:eastAsia="zh-CN"/>
              </w:rPr>
              <w:t>Povzetek/cilji projekta:</w:t>
            </w:r>
          </w:p>
        </w:tc>
        <w:tc>
          <w:tcPr>
            <w:tcW w:w="7686" w:type="dxa"/>
          </w:tcPr>
          <w:p w:rsidR="00642F71" w:rsidRPr="00642F71" w:rsidRDefault="00642F71" w:rsidP="00642F71">
            <w:pPr>
              <w:jc w:val="both"/>
              <w:rPr>
                <w:rFonts w:ascii="Times New Roman" w:hAnsi="Times New Roman"/>
                <w:sz w:val="20"/>
                <w:szCs w:val="20"/>
              </w:rPr>
            </w:pPr>
            <w:r w:rsidRPr="00642F71">
              <w:rPr>
                <w:rFonts w:ascii="Times New Roman" w:hAnsi="Times New Roman"/>
                <w:sz w:val="20"/>
                <w:szCs w:val="20"/>
              </w:rPr>
              <w:t xml:space="preserve">Cilj projekta je implementacija inovativnega upravljavskega sistema, ki bi zmanjšala pritiske na okolje zaradi turizma in obenem izboljšala </w:t>
            </w:r>
            <w:proofErr w:type="spellStart"/>
            <w:r w:rsidRPr="00642F71">
              <w:rPr>
                <w:rFonts w:ascii="Times New Roman" w:hAnsi="Times New Roman"/>
                <w:sz w:val="20"/>
                <w:szCs w:val="20"/>
              </w:rPr>
              <w:t>socio</w:t>
            </w:r>
            <w:proofErr w:type="spellEnd"/>
            <w:r w:rsidRPr="00642F71">
              <w:rPr>
                <w:rFonts w:ascii="Times New Roman" w:hAnsi="Times New Roman"/>
                <w:sz w:val="20"/>
                <w:szCs w:val="20"/>
              </w:rPr>
              <w:t xml:space="preserve">-ekonomske koristi na lokalni in regionalni ravni, katere temelj je participativno načrtovanje glede na Evropsko listino o trajnostnem turizmu v zavarovanih območjih – ECST. V začetni fazi projekta bo pripravljen zbirnik primerov evropskih dobrih praks upravljanja turizma v zavarovanih območjih, med katerimi bodo tudi primeri iz Slovenije. V drugi fazi pa bo osem partnerjev, med njimi tudi Krajinski park Strunjan, izvajalo pilotni projekt preizkušanja modela upravljanja turizma znotraj zavarovanega območja. </w:t>
            </w:r>
          </w:p>
          <w:p w:rsidR="00642F71" w:rsidRPr="00642F71" w:rsidRDefault="00642F71" w:rsidP="00642F71">
            <w:pPr>
              <w:autoSpaceDE w:val="0"/>
              <w:autoSpaceDN w:val="0"/>
              <w:adjustRightInd w:val="0"/>
              <w:jc w:val="both"/>
              <w:rPr>
                <w:rFonts w:ascii="Times New Roman" w:hAnsi="Times New Roman"/>
                <w:sz w:val="20"/>
                <w:szCs w:val="20"/>
              </w:rPr>
            </w:pPr>
            <w:r w:rsidRPr="00642F71">
              <w:rPr>
                <w:rFonts w:ascii="Times New Roman" w:hAnsi="Times New Roman"/>
                <w:sz w:val="20"/>
                <w:szCs w:val="20"/>
              </w:rPr>
              <w:t xml:space="preserve">Namen pilotnih projektov je poiskati tako upravljavsko strukturo, ki bo vplivala na zmanjšanje pritiskov na okolje zaradi turizma, prispevala k ohranjanju narave ter izboljšanju </w:t>
            </w:r>
            <w:proofErr w:type="spellStart"/>
            <w:r w:rsidRPr="00642F71">
              <w:rPr>
                <w:rFonts w:ascii="Times New Roman" w:hAnsi="Times New Roman"/>
                <w:sz w:val="20"/>
                <w:szCs w:val="20"/>
              </w:rPr>
              <w:t>socio</w:t>
            </w:r>
            <w:proofErr w:type="spellEnd"/>
            <w:r w:rsidRPr="00642F71">
              <w:rPr>
                <w:rFonts w:ascii="Times New Roman" w:hAnsi="Times New Roman"/>
                <w:sz w:val="20"/>
                <w:szCs w:val="20"/>
              </w:rPr>
              <w:t xml:space="preserve">-ekonomskih koristi na lokalni in regionalni ravni, kar je tudi načelo </w:t>
            </w:r>
            <w:proofErr w:type="spellStart"/>
            <w:r w:rsidRPr="00642F71">
              <w:rPr>
                <w:rFonts w:ascii="Times New Roman" w:hAnsi="Times New Roman"/>
                <w:sz w:val="20"/>
                <w:szCs w:val="20"/>
              </w:rPr>
              <w:t>ekoturizma</w:t>
            </w:r>
            <w:proofErr w:type="spellEnd"/>
            <w:r w:rsidRPr="00642F71">
              <w:rPr>
                <w:rFonts w:ascii="Times New Roman" w:hAnsi="Times New Roman"/>
                <w:sz w:val="20"/>
                <w:szCs w:val="20"/>
              </w:rPr>
              <w:t>. Regionalni razvojni center Koper bo zatem naredil analizo izvedenih pilotnih projektov in upravljavskih struktur ter pripravil smernice za razvoj trajnostnega turizma v zavarovanih območjih z inovativnim upravljavskim sistemom, ki bo temeljil na pristopu participativnega načrtovanja (udeležba ciljnih skupnosti pri odločanju).</w:t>
            </w:r>
          </w:p>
        </w:tc>
      </w:tr>
      <w:tr w:rsidR="00642F71" w:rsidRPr="00642F71" w:rsidTr="00642F71">
        <w:tc>
          <w:tcPr>
            <w:tcW w:w="1526" w:type="dxa"/>
            <w:shd w:val="clear" w:color="auto" w:fill="8496B0"/>
          </w:tcPr>
          <w:p w:rsidR="00642F71" w:rsidRPr="00642F71" w:rsidRDefault="00642F71" w:rsidP="00642F71">
            <w:pPr>
              <w:suppressAutoHyphens/>
              <w:autoSpaceDN w:val="0"/>
              <w:textAlignment w:val="baseline"/>
              <w:rPr>
                <w:rFonts w:ascii="Times New Roman" w:hAnsi="Times New Roman"/>
                <w:kern w:val="3"/>
                <w:sz w:val="20"/>
                <w:szCs w:val="20"/>
                <w:lang w:eastAsia="zh-CN"/>
              </w:rPr>
            </w:pPr>
            <w:r w:rsidRPr="00642F71">
              <w:rPr>
                <w:rFonts w:ascii="Times New Roman" w:hAnsi="Times New Roman"/>
                <w:kern w:val="3"/>
                <w:sz w:val="20"/>
                <w:szCs w:val="20"/>
                <w:lang w:eastAsia="zh-CN"/>
              </w:rPr>
              <w:t>Ključne aktivnosti v tekočem letu:</w:t>
            </w:r>
          </w:p>
        </w:tc>
        <w:tc>
          <w:tcPr>
            <w:tcW w:w="7686" w:type="dxa"/>
          </w:tcPr>
          <w:p w:rsidR="00642F71" w:rsidRPr="00642F71" w:rsidRDefault="00642F71" w:rsidP="00642F71">
            <w:pPr>
              <w:jc w:val="both"/>
              <w:rPr>
                <w:rFonts w:ascii="Times New Roman" w:hAnsi="Times New Roman"/>
                <w:sz w:val="20"/>
                <w:szCs w:val="20"/>
              </w:rPr>
            </w:pPr>
            <w:r w:rsidRPr="00642F71">
              <w:rPr>
                <w:rFonts w:ascii="Times New Roman" w:hAnsi="Times New Roman"/>
                <w:sz w:val="20"/>
                <w:szCs w:val="20"/>
              </w:rPr>
              <w:t xml:space="preserve">Javni zavod Krajinski park Strunjan bo nadaljeval z izvedbo pilotnega projekta, ki ga je pričel v letu 2018. V okviru pilotnega projekta je predvidena priprava študije »Model upravljanja turizma v KP Strunjan z namenom zmanjšanja vplivov in pritiskov na okolje, ki jih prinašajo dejavnosti povezane s turizmom« na območju pod </w:t>
            </w:r>
            <w:proofErr w:type="spellStart"/>
            <w:r w:rsidRPr="00642F71">
              <w:rPr>
                <w:rFonts w:ascii="Times New Roman" w:hAnsi="Times New Roman"/>
                <w:sz w:val="20"/>
                <w:szCs w:val="20"/>
              </w:rPr>
              <w:t>Belvederjem</w:t>
            </w:r>
            <w:proofErr w:type="spellEnd"/>
            <w:r w:rsidRPr="00642F71">
              <w:rPr>
                <w:rFonts w:ascii="Times New Roman" w:hAnsi="Times New Roman"/>
                <w:sz w:val="20"/>
                <w:szCs w:val="20"/>
              </w:rPr>
              <w:t xml:space="preserve">. Del študije se je izvedel v letu 2018, drugi del (prometna študija) je načrtovan v letu 2019. Poleg tega projekt predvideva tudi pripravo dokumentacije glede trajnostne mobilnosti v parku. Predvidena dokumentacija bo vsebovala poslovni načrt za električni »minibus« in študijo o najprimernejših trasah in postankih. K aktivnosti so predvidene tudi manjše podporne aktivnosti (izdelava letakov s trasami in postajališči, zelena signalizacija, …). V okviru pilotnega projekta se predvideva tudi izdelava izobraževalnega videa o trajnostnem obiskovanju parka in varstvenih režimih, ki v parku veljajo, za namene osveščanja obiskovalcev. Predvidena je tudi organizacija dneva odprtih vrat Krajinskega parka Strunjan.   </w:t>
            </w:r>
          </w:p>
        </w:tc>
      </w:tr>
      <w:tr w:rsidR="00642F71" w:rsidRPr="00642F71" w:rsidTr="00642F71">
        <w:tc>
          <w:tcPr>
            <w:tcW w:w="1526" w:type="dxa"/>
            <w:shd w:val="clear" w:color="auto" w:fill="8496B0"/>
          </w:tcPr>
          <w:p w:rsidR="00642F71" w:rsidRPr="00642F71" w:rsidRDefault="00642F71" w:rsidP="00642F71">
            <w:pPr>
              <w:suppressAutoHyphens/>
              <w:autoSpaceDN w:val="0"/>
              <w:textAlignment w:val="baseline"/>
              <w:rPr>
                <w:rFonts w:ascii="Times New Roman" w:hAnsi="Times New Roman"/>
                <w:kern w:val="3"/>
                <w:sz w:val="20"/>
                <w:szCs w:val="20"/>
                <w:lang w:eastAsia="zh-CN"/>
              </w:rPr>
            </w:pPr>
            <w:r w:rsidRPr="00642F71">
              <w:rPr>
                <w:rFonts w:ascii="Times New Roman" w:hAnsi="Times New Roman"/>
                <w:kern w:val="3"/>
                <w:sz w:val="20"/>
                <w:szCs w:val="20"/>
                <w:lang w:eastAsia="zh-CN"/>
              </w:rPr>
              <w:t>Status projekta:</w:t>
            </w:r>
          </w:p>
        </w:tc>
        <w:tc>
          <w:tcPr>
            <w:tcW w:w="7686" w:type="dxa"/>
          </w:tcPr>
          <w:p w:rsidR="00642F71" w:rsidRPr="00642F71" w:rsidRDefault="00642F71" w:rsidP="00642F71">
            <w:pPr>
              <w:widowControl w:val="0"/>
              <w:suppressAutoHyphens/>
              <w:autoSpaceDN w:val="0"/>
              <w:textAlignment w:val="baseline"/>
              <w:rPr>
                <w:rFonts w:ascii="Times New Roman" w:hAnsi="Times New Roman"/>
                <w:sz w:val="20"/>
                <w:szCs w:val="20"/>
                <w:lang w:eastAsia="zh-CN"/>
              </w:rPr>
            </w:pPr>
            <w:r w:rsidRPr="00642F71">
              <w:rPr>
                <w:rFonts w:ascii="Times New Roman" w:hAnsi="Times New Roman"/>
                <w:sz w:val="20"/>
                <w:szCs w:val="20"/>
              </w:rPr>
              <w:t>V teku.</w:t>
            </w:r>
          </w:p>
        </w:tc>
      </w:tr>
      <w:tr w:rsidR="00642F71" w:rsidRPr="00642F71" w:rsidTr="00642F71">
        <w:tc>
          <w:tcPr>
            <w:tcW w:w="1526" w:type="dxa"/>
            <w:shd w:val="clear" w:color="auto" w:fill="8496B0"/>
          </w:tcPr>
          <w:p w:rsidR="00642F71" w:rsidRPr="00642F71" w:rsidRDefault="00642F71" w:rsidP="00642F71">
            <w:pPr>
              <w:suppressAutoHyphens/>
              <w:autoSpaceDN w:val="0"/>
              <w:textAlignment w:val="baseline"/>
              <w:rPr>
                <w:rFonts w:ascii="Times New Roman" w:hAnsi="Times New Roman"/>
                <w:kern w:val="3"/>
                <w:sz w:val="20"/>
                <w:szCs w:val="20"/>
                <w:lang w:eastAsia="zh-CN"/>
              </w:rPr>
            </w:pPr>
            <w:r w:rsidRPr="00642F71">
              <w:rPr>
                <w:rFonts w:ascii="Times New Roman" w:hAnsi="Times New Roman"/>
                <w:kern w:val="3"/>
                <w:sz w:val="20"/>
                <w:szCs w:val="20"/>
                <w:lang w:eastAsia="zh-CN"/>
              </w:rPr>
              <w:t>Vrednost projekta:</w:t>
            </w:r>
          </w:p>
        </w:tc>
        <w:tc>
          <w:tcPr>
            <w:tcW w:w="7686" w:type="dxa"/>
          </w:tcPr>
          <w:p w:rsidR="00642F71" w:rsidRPr="00642F71" w:rsidRDefault="00C26568" w:rsidP="00642F71">
            <w:pPr>
              <w:suppressAutoHyphens/>
              <w:autoSpaceDN w:val="0"/>
              <w:textAlignment w:val="baseline"/>
              <w:rPr>
                <w:rFonts w:ascii="Times New Roman" w:hAnsi="Times New Roman"/>
                <w:kern w:val="3"/>
                <w:sz w:val="20"/>
                <w:szCs w:val="20"/>
                <w:lang w:eastAsia="zh-CN"/>
              </w:rPr>
            </w:pPr>
            <w:r w:rsidRPr="00C26568">
              <w:rPr>
                <w:rFonts w:ascii="Times New Roman" w:hAnsi="Times New Roman"/>
                <w:sz w:val="20"/>
                <w:szCs w:val="20"/>
              </w:rPr>
              <w:t xml:space="preserve">Celotna vrednost projekta: </w:t>
            </w:r>
            <w:r w:rsidR="00642F71" w:rsidRPr="00C26568">
              <w:rPr>
                <w:rFonts w:ascii="Times New Roman" w:hAnsi="Times New Roman"/>
                <w:sz w:val="20"/>
                <w:szCs w:val="20"/>
              </w:rPr>
              <w:t>174.700 EUR</w:t>
            </w:r>
            <w:r w:rsidRPr="00C26568">
              <w:rPr>
                <w:rFonts w:ascii="Times New Roman" w:hAnsi="Times New Roman"/>
                <w:sz w:val="20"/>
                <w:szCs w:val="20"/>
              </w:rPr>
              <w:t>, lastna udeležba za celotno obdobje trajanja projekta: 26.205 EUR</w:t>
            </w:r>
            <w:r>
              <w:rPr>
                <w:color w:val="000000"/>
                <w:sz w:val="16"/>
                <w:szCs w:val="16"/>
              </w:rPr>
              <w:t xml:space="preserve"> </w:t>
            </w:r>
          </w:p>
        </w:tc>
      </w:tr>
      <w:tr w:rsidR="00642F71" w:rsidRPr="00642F71" w:rsidTr="00642F71">
        <w:tc>
          <w:tcPr>
            <w:tcW w:w="1526" w:type="dxa"/>
            <w:shd w:val="clear" w:color="auto" w:fill="8496B0"/>
          </w:tcPr>
          <w:p w:rsidR="00642F71" w:rsidRPr="00642F71" w:rsidRDefault="00642F71" w:rsidP="00642F71">
            <w:pPr>
              <w:suppressAutoHyphens/>
              <w:autoSpaceDN w:val="0"/>
              <w:textAlignment w:val="baseline"/>
              <w:rPr>
                <w:rFonts w:ascii="Times New Roman" w:hAnsi="Times New Roman"/>
                <w:kern w:val="3"/>
                <w:sz w:val="20"/>
                <w:szCs w:val="20"/>
                <w:lang w:eastAsia="zh-CN"/>
              </w:rPr>
            </w:pPr>
            <w:r w:rsidRPr="00642F71">
              <w:rPr>
                <w:rFonts w:ascii="Times New Roman" w:hAnsi="Times New Roman"/>
                <w:kern w:val="3"/>
                <w:sz w:val="20"/>
                <w:szCs w:val="20"/>
                <w:lang w:eastAsia="zh-CN"/>
              </w:rPr>
              <w:t>Vir sredstev:</w:t>
            </w:r>
          </w:p>
        </w:tc>
        <w:tc>
          <w:tcPr>
            <w:tcW w:w="7686" w:type="dxa"/>
          </w:tcPr>
          <w:p w:rsidR="00642F71" w:rsidRPr="00642F71" w:rsidRDefault="00642F71" w:rsidP="00642F71">
            <w:pPr>
              <w:suppressAutoHyphens/>
              <w:autoSpaceDN w:val="0"/>
              <w:textAlignment w:val="baseline"/>
              <w:rPr>
                <w:rFonts w:ascii="Times New Roman" w:hAnsi="Times New Roman"/>
                <w:kern w:val="3"/>
                <w:sz w:val="20"/>
                <w:szCs w:val="20"/>
                <w:lang w:eastAsia="zh-CN"/>
              </w:rPr>
            </w:pPr>
            <w:r w:rsidRPr="00642F71">
              <w:rPr>
                <w:rFonts w:ascii="Times New Roman" w:hAnsi="Times New Roman"/>
                <w:kern w:val="3"/>
                <w:sz w:val="20"/>
                <w:szCs w:val="20"/>
                <w:lang w:eastAsia="zh-CN"/>
              </w:rPr>
              <w:t>Evropski sklad za regionalni razvoj in lastna sredstva</w:t>
            </w:r>
          </w:p>
        </w:tc>
      </w:tr>
      <w:tr w:rsidR="00642F71" w:rsidRPr="00642F71" w:rsidTr="00642F71">
        <w:tc>
          <w:tcPr>
            <w:tcW w:w="1526" w:type="dxa"/>
            <w:shd w:val="clear" w:color="auto" w:fill="8496B0"/>
          </w:tcPr>
          <w:p w:rsidR="00642F71" w:rsidRPr="00642F71" w:rsidRDefault="00642F71" w:rsidP="00642F71">
            <w:pPr>
              <w:suppressAutoHyphens/>
              <w:autoSpaceDN w:val="0"/>
              <w:textAlignment w:val="baseline"/>
              <w:rPr>
                <w:rFonts w:ascii="Times New Roman" w:hAnsi="Times New Roman"/>
                <w:kern w:val="3"/>
                <w:sz w:val="20"/>
                <w:szCs w:val="20"/>
                <w:lang w:eastAsia="zh-CN"/>
              </w:rPr>
            </w:pPr>
            <w:r w:rsidRPr="00642F71">
              <w:rPr>
                <w:rFonts w:ascii="Times New Roman" w:hAnsi="Times New Roman"/>
                <w:kern w:val="3"/>
                <w:sz w:val="20"/>
                <w:szCs w:val="20"/>
                <w:lang w:eastAsia="zh-CN"/>
              </w:rPr>
              <w:t>Trajanje:</w:t>
            </w:r>
          </w:p>
        </w:tc>
        <w:tc>
          <w:tcPr>
            <w:tcW w:w="7686" w:type="dxa"/>
          </w:tcPr>
          <w:p w:rsidR="00642F71" w:rsidRPr="00642F71" w:rsidRDefault="00642F71" w:rsidP="00642F71">
            <w:pPr>
              <w:suppressAutoHyphens/>
              <w:autoSpaceDN w:val="0"/>
              <w:textAlignment w:val="baseline"/>
              <w:rPr>
                <w:rFonts w:ascii="Times New Roman" w:hAnsi="Times New Roman"/>
                <w:kern w:val="3"/>
                <w:sz w:val="20"/>
                <w:szCs w:val="20"/>
                <w:lang w:eastAsia="zh-CN"/>
              </w:rPr>
            </w:pPr>
            <w:r w:rsidRPr="00642F71">
              <w:rPr>
                <w:rFonts w:ascii="Times New Roman" w:hAnsi="Times New Roman"/>
                <w:kern w:val="3"/>
                <w:sz w:val="20"/>
                <w:szCs w:val="20"/>
                <w:lang w:eastAsia="zh-CN"/>
              </w:rPr>
              <w:t>36 mesecev (1.6.2017 – 31.5.2020)</w:t>
            </w:r>
          </w:p>
        </w:tc>
      </w:tr>
      <w:tr w:rsidR="00642F71" w:rsidRPr="00642F71" w:rsidTr="00642F71">
        <w:tc>
          <w:tcPr>
            <w:tcW w:w="1526" w:type="dxa"/>
            <w:shd w:val="clear" w:color="auto" w:fill="8496B0"/>
          </w:tcPr>
          <w:p w:rsidR="00642F71" w:rsidRPr="00642F71" w:rsidRDefault="00642F71" w:rsidP="00642F71">
            <w:pPr>
              <w:suppressAutoHyphens/>
              <w:autoSpaceDN w:val="0"/>
              <w:textAlignment w:val="baseline"/>
              <w:rPr>
                <w:rFonts w:ascii="Times New Roman" w:hAnsi="Times New Roman"/>
                <w:kern w:val="3"/>
                <w:sz w:val="20"/>
                <w:szCs w:val="20"/>
                <w:lang w:eastAsia="zh-CN"/>
              </w:rPr>
            </w:pPr>
            <w:r w:rsidRPr="00642F71">
              <w:rPr>
                <w:rFonts w:ascii="Times New Roman" w:hAnsi="Times New Roman"/>
                <w:kern w:val="3"/>
                <w:sz w:val="20"/>
                <w:szCs w:val="20"/>
                <w:lang w:eastAsia="zh-CN"/>
              </w:rPr>
              <w:t>Partnerji:</w:t>
            </w:r>
          </w:p>
          <w:p w:rsidR="00642F71" w:rsidRPr="00642F71" w:rsidRDefault="00642F71" w:rsidP="00642F71">
            <w:pPr>
              <w:suppressAutoHyphens/>
              <w:autoSpaceDN w:val="0"/>
              <w:textAlignment w:val="baseline"/>
              <w:rPr>
                <w:rFonts w:ascii="Times New Roman" w:hAnsi="Times New Roman"/>
                <w:kern w:val="3"/>
                <w:sz w:val="20"/>
                <w:szCs w:val="20"/>
                <w:lang w:eastAsia="zh-CN"/>
              </w:rPr>
            </w:pPr>
          </w:p>
        </w:tc>
        <w:tc>
          <w:tcPr>
            <w:tcW w:w="7686" w:type="dxa"/>
          </w:tcPr>
          <w:p w:rsidR="00642F71" w:rsidRPr="00642F71" w:rsidRDefault="00642F71" w:rsidP="00642F71">
            <w:pPr>
              <w:suppressAutoHyphens/>
              <w:autoSpaceDN w:val="0"/>
              <w:jc w:val="both"/>
              <w:textAlignment w:val="baseline"/>
              <w:rPr>
                <w:rFonts w:ascii="Times New Roman" w:hAnsi="Times New Roman"/>
                <w:kern w:val="3"/>
                <w:sz w:val="20"/>
                <w:szCs w:val="20"/>
                <w:lang w:eastAsia="zh-CN"/>
              </w:rPr>
            </w:pPr>
            <w:r w:rsidRPr="00642F71">
              <w:rPr>
                <w:rFonts w:ascii="Times New Roman" w:hAnsi="Times New Roman"/>
                <w:kern w:val="3"/>
                <w:sz w:val="20"/>
                <w:szCs w:val="20"/>
                <w:lang w:eastAsia="zh-CN"/>
              </w:rPr>
              <w:t xml:space="preserve">Vodilni partner: </w:t>
            </w:r>
            <w:proofErr w:type="spellStart"/>
            <w:r w:rsidRPr="00642F71">
              <w:rPr>
                <w:rFonts w:ascii="Times New Roman" w:hAnsi="Times New Roman"/>
                <w:kern w:val="3"/>
                <w:sz w:val="20"/>
                <w:szCs w:val="20"/>
                <w:lang w:eastAsia="zh-CN"/>
              </w:rPr>
              <w:t>Emilia</w:t>
            </w:r>
            <w:proofErr w:type="spellEnd"/>
            <w:r w:rsidRPr="00642F71">
              <w:rPr>
                <w:rFonts w:ascii="Times New Roman" w:hAnsi="Times New Roman"/>
                <w:kern w:val="3"/>
                <w:sz w:val="20"/>
                <w:szCs w:val="20"/>
                <w:lang w:eastAsia="zh-CN"/>
              </w:rPr>
              <w:t>-</w:t>
            </w:r>
            <w:proofErr w:type="spellStart"/>
            <w:r w:rsidRPr="00642F71">
              <w:rPr>
                <w:rFonts w:ascii="Times New Roman" w:hAnsi="Times New Roman"/>
                <w:kern w:val="3"/>
                <w:sz w:val="20"/>
                <w:szCs w:val="20"/>
                <w:lang w:eastAsia="zh-CN"/>
              </w:rPr>
              <w:t>Romagna</w:t>
            </w:r>
            <w:proofErr w:type="spellEnd"/>
            <w:r w:rsidRPr="00642F71">
              <w:rPr>
                <w:rFonts w:ascii="Times New Roman" w:hAnsi="Times New Roman"/>
                <w:kern w:val="3"/>
                <w:sz w:val="20"/>
                <w:szCs w:val="20"/>
                <w:lang w:eastAsia="zh-CN"/>
              </w:rPr>
              <w:t xml:space="preserve"> </w:t>
            </w:r>
            <w:proofErr w:type="spellStart"/>
            <w:r w:rsidRPr="00642F71">
              <w:rPr>
                <w:rFonts w:ascii="Times New Roman" w:hAnsi="Times New Roman"/>
                <w:kern w:val="3"/>
                <w:sz w:val="20"/>
                <w:szCs w:val="20"/>
                <w:lang w:eastAsia="zh-CN"/>
              </w:rPr>
              <w:t>Region</w:t>
            </w:r>
            <w:proofErr w:type="spellEnd"/>
            <w:r w:rsidRPr="00642F71">
              <w:rPr>
                <w:rFonts w:ascii="Times New Roman" w:hAnsi="Times New Roman"/>
                <w:kern w:val="3"/>
                <w:sz w:val="20"/>
                <w:szCs w:val="20"/>
                <w:lang w:eastAsia="zh-CN"/>
              </w:rPr>
              <w:t xml:space="preserve">; Projektni partnerji: </w:t>
            </w:r>
            <w:proofErr w:type="spellStart"/>
            <w:r w:rsidRPr="00642F71">
              <w:rPr>
                <w:rFonts w:ascii="Times New Roman" w:hAnsi="Times New Roman"/>
                <w:kern w:val="3"/>
                <w:sz w:val="20"/>
                <w:szCs w:val="20"/>
                <w:lang w:eastAsia="zh-CN"/>
              </w:rPr>
              <w:t>Europarc</w:t>
            </w:r>
            <w:proofErr w:type="spellEnd"/>
            <w:r w:rsidRPr="00642F71">
              <w:rPr>
                <w:rFonts w:ascii="Times New Roman" w:hAnsi="Times New Roman"/>
                <w:kern w:val="3"/>
                <w:sz w:val="20"/>
                <w:szCs w:val="20"/>
                <w:lang w:eastAsia="zh-CN"/>
              </w:rPr>
              <w:t xml:space="preserve"> </w:t>
            </w:r>
            <w:proofErr w:type="spellStart"/>
            <w:r w:rsidRPr="00642F71">
              <w:rPr>
                <w:rFonts w:ascii="Times New Roman" w:hAnsi="Times New Roman"/>
                <w:kern w:val="3"/>
                <w:sz w:val="20"/>
                <w:szCs w:val="20"/>
                <w:lang w:eastAsia="zh-CN"/>
              </w:rPr>
              <w:t>Federation</w:t>
            </w:r>
            <w:proofErr w:type="spellEnd"/>
            <w:r w:rsidRPr="00642F71">
              <w:rPr>
                <w:rFonts w:ascii="Times New Roman" w:hAnsi="Times New Roman"/>
                <w:kern w:val="3"/>
                <w:sz w:val="20"/>
                <w:szCs w:val="20"/>
                <w:lang w:eastAsia="zh-CN"/>
              </w:rPr>
              <w:t xml:space="preserve">, </w:t>
            </w:r>
            <w:proofErr w:type="spellStart"/>
            <w:r w:rsidRPr="00642F71">
              <w:rPr>
                <w:rFonts w:ascii="Times New Roman" w:hAnsi="Times New Roman"/>
                <w:kern w:val="3"/>
                <w:sz w:val="20"/>
                <w:szCs w:val="20"/>
                <w:lang w:eastAsia="zh-CN"/>
              </w:rPr>
              <w:t>Regionalverband</w:t>
            </w:r>
            <w:proofErr w:type="spellEnd"/>
            <w:r w:rsidRPr="00642F71">
              <w:rPr>
                <w:rFonts w:ascii="Times New Roman" w:hAnsi="Times New Roman"/>
                <w:kern w:val="3"/>
                <w:sz w:val="20"/>
                <w:szCs w:val="20"/>
                <w:lang w:eastAsia="zh-CN"/>
              </w:rPr>
              <w:t xml:space="preserve"> </w:t>
            </w:r>
            <w:proofErr w:type="spellStart"/>
            <w:r w:rsidRPr="00642F71">
              <w:rPr>
                <w:rFonts w:ascii="Times New Roman" w:hAnsi="Times New Roman"/>
                <w:kern w:val="3"/>
                <w:sz w:val="20"/>
                <w:szCs w:val="20"/>
                <w:lang w:eastAsia="zh-CN"/>
              </w:rPr>
              <w:t>Lungau</w:t>
            </w:r>
            <w:proofErr w:type="spellEnd"/>
            <w:r w:rsidRPr="00642F71">
              <w:rPr>
                <w:rFonts w:ascii="Times New Roman" w:hAnsi="Times New Roman"/>
                <w:kern w:val="3"/>
                <w:sz w:val="20"/>
                <w:szCs w:val="20"/>
                <w:lang w:eastAsia="zh-CN"/>
              </w:rPr>
              <w:t xml:space="preserve">, </w:t>
            </w:r>
            <w:proofErr w:type="spellStart"/>
            <w:r w:rsidRPr="00642F71">
              <w:rPr>
                <w:rFonts w:ascii="Times New Roman" w:hAnsi="Times New Roman"/>
                <w:kern w:val="3"/>
                <w:sz w:val="20"/>
                <w:szCs w:val="20"/>
                <w:lang w:eastAsia="zh-CN"/>
              </w:rPr>
              <w:t>Soelktaeler</w:t>
            </w:r>
            <w:proofErr w:type="spellEnd"/>
            <w:r w:rsidRPr="00642F71">
              <w:rPr>
                <w:rFonts w:ascii="Times New Roman" w:hAnsi="Times New Roman"/>
                <w:kern w:val="3"/>
                <w:sz w:val="20"/>
                <w:szCs w:val="20"/>
                <w:lang w:eastAsia="zh-CN"/>
              </w:rPr>
              <w:t xml:space="preserve"> Nature Park, NIMFEA </w:t>
            </w:r>
            <w:proofErr w:type="spellStart"/>
            <w:r w:rsidRPr="00642F71">
              <w:rPr>
                <w:rFonts w:ascii="Times New Roman" w:hAnsi="Times New Roman"/>
                <w:kern w:val="3"/>
                <w:sz w:val="20"/>
                <w:szCs w:val="20"/>
                <w:lang w:eastAsia="zh-CN"/>
              </w:rPr>
              <w:t>Environment</w:t>
            </w:r>
            <w:proofErr w:type="spellEnd"/>
            <w:r w:rsidRPr="00642F71">
              <w:rPr>
                <w:rFonts w:ascii="Times New Roman" w:hAnsi="Times New Roman"/>
                <w:kern w:val="3"/>
                <w:sz w:val="20"/>
                <w:szCs w:val="20"/>
                <w:lang w:eastAsia="zh-CN"/>
              </w:rPr>
              <w:t xml:space="preserve"> </w:t>
            </w:r>
            <w:proofErr w:type="spellStart"/>
            <w:r w:rsidRPr="00642F71">
              <w:rPr>
                <w:rFonts w:ascii="Times New Roman" w:hAnsi="Times New Roman"/>
                <w:kern w:val="3"/>
                <w:sz w:val="20"/>
                <w:szCs w:val="20"/>
                <w:lang w:eastAsia="zh-CN"/>
              </w:rPr>
              <w:t>and</w:t>
            </w:r>
            <w:proofErr w:type="spellEnd"/>
            <w:r w:rsidRPr="00642F71">
              <w:rPr>
                <w:rFonts w:ascii="Times New Roman" w:hAnsi="Times New Roman"/>
                <w:kern w:val="3"/>
                <w:sz w:val="20"/>
                <w:szCs w:val="20"/>
                <w:lang w:eastAsia="zh-CN"/>
              </w:rPr>
              <w:t xml:space="preserve"> Nature </w:t>
            </w:r>
            <w:proofErr w:type="spellStart"/>
            <w:r w:rsidRPr="00642F71">
              <w:rPr>
                <w:rFonts w:ascii="Times New Roman" w:hAnsi="Times New Roman"/>
                <w:kern w:val="3"/>
                <w:sz w:val="20"/>
                <w:szCs w:val="20"/>
                <w:lang w:eastAsia="zh-CN"/>
              </w:rPr>
              <w:t>Conservation</w:t>
            </w:r>
            <w:proofErr w:type="spellEnd"/>
            <w:r w:rsidRPr="00642F71">
              <w:rPr>
                <w:rFonts w:ascii="Times New Roman" w:hAnsi="Times New Roman"/>
                <w:kern w:val="3"/>
                <w:sz w:val="20"/>
                <w:szCs w:val="20"/>
                <w:lang w:eastAsia="zh-CN"/>
              </w:rPr>
              <w:t xml:space="preserve"> </w:t>
            </w:r>
            <w:proofErr w:type="spellStart"/>
            <w:r w:rsidRPr="00642F71">
              <w:rPr>
                <w:rFonts w:ascii="Times New Roman" w:hAnsi="Times New Roman"/>
                <w:kern w:val="3"/>
                <w:sz w:val="20"/>
                <w:szCs w:val="20"/>
                <w:lang w:eastAsia="zh-CN"/>
              </w:rPr>
              <w:t>Association</w:t>
            </w:r>
            <w:proofErr w:type="spellEnd"/>
            <w:r w:rsidRPr="00642F71">
              <w:rPr>
                <w:rFonts w:ascii="Times New Roman" w:hAnsi="Times New Roman"/>
                <w:kern w:val="3"/>
                <w:sz w:val="20"/>
                <w:szCs w:val="20"/>
                <w:lang w:eastAsia="zh-CN"/>
              </w:rPr>
              <w:t xml:space="preserve">, </w:t>
            </w:r>
            <w:proofErr w:type="spellStart"/>
            <w:r w:rsidRPr="00642F71">
              <w:rPr>
                <w:rFonts w:ascii="Times New Roman" w:hAnsi="Times New Roman"/>
                <w:kern w:val="3"/>
                <w:sz w:val="20"/>
                <w:szCs w:val="20"/>
                <w:lang w:eastAsia="zh-CN"/>
              </w:rPr>
              <w:t>Biosphere</w:t>
            </w:r>
            <w:proofErr w:type="spellEnd"/>
            <w:r w:rsidRPr="00642F71">
              <w:rPr>
                <w:rFonts w:ascii="Times New Roman" w:hAnsi="Times New Roman"/>
                <w:kern w:val="3"/>
                <w:sz w:val="20"/>
                <w:szCs w:val="20"/>
                <w:lang w:eastAsia="zh-CN"/>
              </w:rPr>
              <w:t xml:space="preserve"> </w:t>
            </w:r>
            <w:proofErr w:type="spellStart"/>
            <w:r w:rsidRPr="00642F71">
              <w:rPr>
                <w:rFonts w:ascii="Times New Roman" w:hAnsi="Times New Roman"/>
                <w:kern w:val="3"/>
                <w:sz w:val="20"/>
                <w:szCs w:val="20"/>
                <w:lang w:eastAsia="zh-CN"/>
              </w:rPr>
              <w:t>Reserve</w:t>
            </w:r>
            <w:proofErr w:type="spellEnd"/>
            <w:r w:rsidRPr="00642F71">
              <w:rPr>
                <w:rFonts w:ascii="Times New Roman" w:hAnsi="Times New Roman"/>
                <w:kern w:val="3"/>
                <w:sz w:val="20"/>
                <w:szCs w:val="20"/>
                <w:lang w:eastAsia="zh-CN"/>
              </w:rPr>
              <w:t xml:space="preserve"> </w:t>
            </w:r>
            <w:proofErr w:type="spellStart"/>
            <w:r w:rsidRPr="00642F71">
              <w:rPr>
                <w:rFonts w:ascii="Times New Roman" w:hAnsi="Times New Roman"/>
                <w:kern w:val="3"/>
                <w:sz w:val="20"/>
                <w:szCs w:val="20"/>
                <w:lang w:eastAsia="zh-CN"/>
              </w:rPr>
              <w:t>South</w:t>
            </w:r>
            <w:proofErr w:type="spellEnd"/>
            <w:r w:rsidRPr="00642F71">
              <w:rPr>
                <w:rFonts w:ascii="Times New Roman" w:hAnsi="Times New Roman"/>
                <w:kern w:val="3"/>
                <w:sz w:val="20"/>
                <w:szCs w:val="20"/>
                <w:lang w:eastAsia="zh-CN"/>
              </w:rPr>
              <w:t xml:space="preserve"> </w:t>
            </w:r>
            <w:proofErr w:type="spellStart"/>
            <w:r w:rsidRPr="00642F71">
              <w:rPr>
                <w:rFonts w:ascii="Times New Roman" w:hAnsi="Times New Roman"/>
                <w:kern w:val="3"/>
                <w:sz w:val="20"/>
                <w:szCs w:val="20"/>
                <w:lang w:eastAsia="zh-CN"/>
              </w:rPr>
              <w:t>east</w:t>
            </w:r>
            <w:proofErr w:type="spellEnd"/>
            <w:r w:rsidRPr="00642F71">
              <w:rPr>
                <w:rFonts w:ascii="Times New Roman" w:hAnsi="Times New Roman"/>
                <w:kern w:val="3"/>
                <w:sz w:val="20"/>
                <w:szCs w:val="20"/>
                <w:lang w:eastAsia="zh-CN"/>
              </w:rPr>
              <w:t xml:space="preserve"> </w:t>
            </w:r>
            <w:proofErr w:type="spellStart"/>
            <w:r w:rsidRPr="00642F71">
              <w:rPr>
                <w:rFonts w:ascii="Times New Roman" w:hAnsi="Times New Roman"/>
                <w:kern w:val="3"/>
                <w:sz w:val="20"/>
                <w:szCs w:val="20"/>
                <w:lang w:eastAsia="zh-CN"/>
              </w:rPr>
              <w:t>Ruegen</w:t>
            </w:r>
            <w:proofErr w:type="spellEnd"/>
            <w:r w:rsidRPr="00642F71">
              <w:rPr>
                <w:rFonts w:ascii="Times New Roman" w:hAnsi="Times New Roman"/>
                <w:kern w:val="3"/>
                <w:sz w:val="20"/>
                <w:szCs w:val="20"/>
                <w:lang w:eastAsia="zh-CN"/>
              </w:rPr>
              <w:t xml:space="preserve">, </w:t>
            </w:r>
            <w:proofErr w:type="spellStart"/>
            <w:r w:rsidRPr="00642F71">
              <w:rPr>
                <w:rFonts w:ascii="Times New Roman" w:hAnsi="Times New Roman"/>
                <w:kern w:val="3"/>
                <w:sz w:val="20"/>
                <w:szCs w:val="20"/>
                <w:lang w:eastAsia="zh-CN"/>
              </w:rPr>
              <w:t>Europarc</w:t>
            </w:r>
            <w:proofErr w:type="spellEnd"/>
            <w:r w:rsidRPr="00642F71">
              <w:rPr>
                <w:rFonts w:ascii="Times New Roman" w:hAnsi="Times New Roman"/>
                <w:kern w:val="3"/>
                <w:sz w:val="20"/>
                <w:szCs w:val="20"/>
                <w:lang w:eastAsia="zh-CN"/>
              </w:rPr>
              <w:t xml:space="preserve"> </w:t>
            </w:r>
            <w:proofErr w:type="spellStart"/>
            <w:r w:rsidRPr="00642F71">
              <w:rPr>
                <w:rFonts w:ascii="Times New Roman" w:hAnsi="Times New Roman"/>
                <w:kern w:val="3"/>
                <w:sz w:val="20"/>
                <w:szCs w:val="20"/>
                <w:lang w:eastAsia="zh-CN"/>
              </w:rPr>
              <w:t>Italy</w:t>
            </w:r>
            <w:proofErr w:type="spellEnd"/>
            <w:r w:rsidRPr="00642F71">
              <w:rPr>
                <w:rFonts w:ascii="Times New Roman" w:hAnsi="Times New Roman"/>
                <w:kern w:val="3"/>
                <w:sz w:val="20"/>
                <w:szCs w:val="20"/>
                <w:lang w:eastAsia="zh-CN"/>
              </w:rPr>
              <w:t xml:space="preserve"> - </w:t>
            </w:r>
            <w:proofErr w:type="spellStart"/>
            <w:r w:rsidRPr="00642F71">
              <w:rPr>
                <w:rFonts w:ascii="Times New Roman" w:hAnsi="Times New Roman"/>
                <w:kern w:val="3"/>
                <w:sz w:val="20"/>
                <w:szCs w:val="20"/>
                <w:lang w:eastAsia="zh-CN"/>
              </w:rPr>
              <w:t>Federparchi</w:t>
            </w:r>
            <w:proofErr w:type="spellEnd"/>
            <w:r w:rsidRPr="00642F71">
              <w:rPr>
                <w:rFonts w:ascii="Times New Roman" w:hAnsi="Times New Roman"/>
                <w:kern w:val="3"/>
                <w:sz w:val="20"/>
                <w:szCs w:val="20"/>
                <w:lang w:eastAsia="zh-CN"/>
              </w:rPr>
              <w:t xml:space="preserve">, Regionalni razvojni center Koper, Nature park Medvednica, Javni zavod Krajinski park Strunjan, WWF Adria     </w:t>
            </w:r>
          </w:p>
        </w:tc>
      </w:tr>
      <w:tr w:rsidR="00642F71" w:rsidRPr="00642F71" w:rsidTr="00642F71">
        <w:tc>
          <w:tcPr>
            <w:tcW w:w="1526" w:type="dxa"/>
            <w:shd w:val="clear" w:color="auto" w:fill="8496B0"/>
          </w:tcPr>
          <w:p w:rsidR="00642F71" w:rsidRPr="00642F71" w:rsidRDefault="00642F71" w:rsidP="00642F71">
            <w:pPr>
              <w:suppressAutoHyphens/>
              <w:autoSpaceDN w:val="0"/>
              <w:textAlignment w:val="baseline"/>
              <w:rPr>
                <w:rFonts w:ascii="Times New Roman" w:hAnsi="Times New Roman"/>
                <w:kern w:val="3"/>
                <w:sz w:val="20"/>
                <w:szCs w:val="20"/>
                <w:lang w:eastAsia="zh-CN"/>
              </w:rPr>
            </w:pPr>
            <w:r w:rsidRPr="00642F71">
              <w:rPr>
                <w:rFonts w:ascii="Times New Roman" w:hAnsi="Times New Roman"/>
                <w:kern w:val="3"/>
                <w:sz w:val="20"/>
                <w:szCs w:val="20"/>
                <w:lang w:eastAsia="zh-CN"/>
              </w:rPr>
              <w:t>Cilj/podcilj, v katerega spada projekt:</w:t>
            </w:r>
          </w:p>
        </w:tc>
        <w:tc>
          <w:tcPr>
            <w:tcW w:w="7686" w:type="dxa"/>
          </w:tcPr>
          <w:p w:rsidR="00642F71" w:rsidRPr="00642F71" w:rsidRDefault="00642F71" w:rsidP="00642F71">
            <w:pPr>
              <w:suppressAutoHyphens/>
              <w:autoSpaceDN w:val="0"/>
              <w:textAlignment w:val="baseline"/>
              <w:rPr>
                <w:rFonts w:ascii="Times New Roman" w:hAnsi="Times New Roman"/>
                <w:kern w:val="3"/>
                <w:sz w:val="20"/>
                <w:szCs w:val="20"/>
                <w:lang w:eastAsia="zh-CN"/>
              </w:rPr>
            </w:pPr>
            <w:r w:rsidRPr="00642F71">
              <w:rPr>
                <w:rFonts w:ascii="Times New Roman" w:hAnsi="Times New Roman"/>
                <w:kern w:val="3"/>
                <w:sz w:val="20"/>
                <w:szCs w:val="20"/>
                <w:lang w:eastAsia="zh-CN"/>
              </w:rPr>
              <w:t>B2.1, B2.5, C3.1</w:t>
            </w:r>
          </w:p>
        </w:tc>
      </w:tr>
      <w:tr w:rsidR="00642F71" w:rsidRPr="00642F71" w:rsidTr="00642F71">
        <w:tc>
          <w:tcPr>
            <w:tcW w:w="1526" w:type="dxa"/>
            <w:shd w:val="clear" w:color="auto" w:fill="323E4F"/>
          </w:tcPr>
          <w:p w:rsidR="00642F71" w:rsidRPr="00642F71" w:rsidRDefault="00642F71" w:rsidP="00642F71">
            <w:pPr>
              <w:suppressAutoHyphens/>
              <w:autoSpaceDN w:val="0"/>
              <w:textAlignment w:val="baseline"/>
              <w:rPr>
                <w:rFonts w:ascii="Times New Roman" w:hAnsi="Times New Roman"/>
                <w:kern w:val="3"/>
                <w:sz w:val="20"/>
                <w:szCs w:val="20"/>
                <w:lang w:eastAsia="zh-CN"/>
              </w:rPr>
            </w:pPr>
            <w:r w:rsidRPr="00642F71">
              <w:rPr>
                <w:rFonts w:ascii="Times New Roman" w:hAnsi="Times New Roman"/>
                <w:kern w:val="3"/>
                <w:sz w:val="20"/>
                <w:szCs w:val="20"/>
                <w:lang w:eastAsia="zh-CN"/>
              </w:rPr>
              <w:t>Naslov projekta:</w:t>
            </w:r>
          </w:p>
        </w:tc>
        <w:tc>
          <w:tcPr>
            <w:tcW w:w="7686" w:type="dxa"/>
            <w:shd w:val="clear" w:color="auto" w:fill="323E4F"/>
          </w:tcPr>
          <w:p w:rsidR="00642F71" w:rsidRPr="00642F71" w:rsidRDefault="00642F71" w:rsidP="00642F71">
            <w:pPr>
              <w:suppressAutoHyphens/>
              <w:autoSpaceDN w:val="0"/>
              <w:textAlignment w:val="baseline"/>
              <w:rPr>
                <w:rFonts w:ascii="Times New Roman" w:hAnsi="Times New Roman"/>
                <w:kern w:val="3"/>
                <w:sz w:val="20"/>
                <w:szCs w:val="20"/>
                <w:lang w:eastAsia="zh-CN"/>
              </w:rPr>
            </w:pPr>
            <w:r w:rsidRPr="00642F71">
              <w:rPr>
                <w:rFonts w:ascii="Times New Roman" w:eastAsia="SimSun" w:hAnsi="Times New Roman"/>
                <w:kern w:val="3"/>
                <w:sz w:val="20"/>
                <w:szCs w:val="20"/>
                <w:lang w:eastAsia="zh-CN"/>
              </w:rPr>
              <w:t xml:space="preserve">ROC-POP-LIFE -  Spodbujanje krepitve biotske raznovrstnosti z obnavljanjem populacije </w:t>
            </w:r>
            <w:proofErr w:type="spellStart"/>
            <w:r w:rsidRPr="00642F71">
              <w:rPr>
                <w:rFonts w:ascii="Times New Roman" w:eastAsia="SimSun" w:hAnsi="Times New Roman"/>
                <w:kern w:val="3"/>
                <w:sz w:val="20"/>
                <w:szCs w:val="20"/>
                <w:lang w:eastAsia="zh-CN"/>
              </w:rPr>
              <w:t>Cystoseira</w:t>
            </w:r>
            <w:proofErr w:type="spellEnd"/>
            <w:r w:rsidRPr="00642F71">
              <w:rPr>
                <w:rFonts w:ascii="Times New Roman" w:eastAsia="SimSun" w:hAnsi="Times New Roman"/>
                <w:kern w:val="3"/>
                <w:sz w:val="20"/>
                <w:szCs w:val="20"/>
                <w:lang w:eastAsia="zh-CN"/>
              </w:rPr>
              <w:t xml:space="preserve"> (Program LIFE).</w:t>
            </w:r>
          </w:p>
        </w:tc>
      </w:tr>
      <w:tr w:rsidR="00642F71" w:rsidRPr="00642F71" w:rsidTr="00642F71">
        <w:tc>
          <w:tcPr>
            <w:tcW w:w="1526" w:type="dxa"/>
            <w:shd w:val="clear" w:color="auto" w:fill="8496B0"/>
          </w:tcPr>
          <w:p w:rsidR="00642F71" w:rsidRPr="00642F71" w:rsidRDefault="00642F71" w:rsidP="00642F71">
            <w:pPr>
              <w:suppressAutoHyphens/>
              <w:autoSpaceDN w:val="0"/>
              <w:textAlignment w:val="baseline"/>
              <w:rPr>
                <w:rFonts w:ascii="Times New Roman" w:hAnsi="Times New Roman"/>
                <w:kern w:val="3"/>
                <w:sz w:val="20"/>
                <w:szCs w:val="20"/>
                <w:lang w:eastAsia="zh-CN"/>
              </w:rPr>
            </w:pPr>
            <w:r w:rsidRPr="00642F71">
              <w:rPr>
                <w:rFonts w:ascii="Times New Roman" w:hAnsi="Times New Roman"/>
                <w:kern w:val="3"/>
                <w:sz w:val="20"/>
                <w:szCs w:val="20"/>
                <w:lang w:eastAsia="zh-CN"/>
              </w:rPr>
              <w:t>Povzetek/cilji projekta:</w:t>
            </w:r>
          </w:p>
        </w:tc>
        <w:tc>
          <w:tcPr>
            <w:tcW w:w="7686" w:type="dxa"/>
          </w:tcPr>
          <w:p w:rsidR="00642F71" w:rsidRPr="00642F71" w:rsidRDefault="00642F71" w:rsidP="00642F71">
            <w:pPr>
              <w:autoSpaceDE w:val="0"/>
              <w:autoSpaceDN w:val="0"/>
              <w:adjustRightInd w:val="0"/>
              <w:jc w:val="both"/>
              <w:rPr>
                <w:rFonts w:ascii="Times New Roman" w:hAnsi="Times New Roman"/>
                <w:b/>
                <w:i/>
                <w:sz w:val="20"/>
                <w:szCs w:val="20"/>
                <w:lang w:eastAsia="sl-SI"/>
              </w:rPr>
            </w:pPr>
            <w:r w:rsidRPr="00642F71">
              <w:rPr>
                <w:rFonts w:ascii="Times New Roman" w:hAnsi="Times New Roman"/>
                <w:sz w:val="20"/>
                <w:szCs w:val="20"/>
              </w:rPr>
              <w:t xml:space="preserve">Cilj projekta je nadzor in varstvo območij ponovne naselitve </w:t>
            </w:r>
            <w:proofErr w:type="spellStart"/>
            <w:r w:rsidRPr="00642F71">
              <w:rPr>
                <w:rFonts w:ascii="Times New Roman" w:hAnsi="Times New Roman"/>
                <w:sz w:val="20"/>
                <w:szCs w:val="20"/>
              </w:rPr>
              <w:t>Cystoseire</w:t>
            </w:r>
            <w:proofErr w:type="spellEnd"/>
            <w:r w:rsidRPr="00642F71">
              <w:rPr>
                <w:rFonts w:ascii="Times New Roman" w:hAnsi="Times New Roman"/>
                <w:sz w:val="20"/>
                <w:szCs w:val="20"/>
              </w:rPr>
              <w:t xml:space="preserve">. Opredelilo se bo protokol za obnovitev populacije alge </w:t>
            </w:r>
            <w:proofErr w:type="spellStart"/>
            <w:r w:rsidRPr="00642F71">
              <w:rPr>
                <w:rFonts w:ascii="Times New Roman" w:hAnsi="Times New Roman"/>
                <w:sz w:val="20"/>
                <w:szCs w:val="20"/>
              </w:rPr>
              <w:t>Cystoseira</w:t>
            </w:r>
            <w:proofErr w:type="spellEnd"/>
            <w:r w:rsidRPr="00642F71">
              <w:rPr>
                <w:rFonts w:ascii="Times New Roman" w:hAnsi="Times New Roman"/>
                <w:sz w:val="20"/>
                <w:szCs w:val="20"/>
              </w:rPr>
              <w:t xml:space="preserve"> za vrste C. </w:t>
            </w:r>
            <w:proofErr w:type="spellStart"/>
            <w:r w:rsidRPr="00642F71">
              <w:rPr>
                <w:rFonts w:ascii="Times New Roman" w:hAnsi="Times New Roman"/>
                <w:sz w:val="20"/>
                <w:szCs w:val="20"/>
              </w:rPr>
              <w:t>amantacea</w:t>
            </w:r>
            <w:proofErr w:type="spellEnd"/>
            <w:r w:rsidRPr="00642F71">
              <w:rPr>
                <w:rFonts w:ascii="Times New Roman" w:hAnsi="Times New Roman"/>
                <w:sz w:val="20"/>
                <w:szCs w:val="20"/>
              </w:rPr>
              <w:t xml:space="preserve"> v. </w:t>
            </w:r>
            <w:proofErr w:type="spellStart"/>
            <w:r w:rsidRPr="00642F71">
              <w:rPr>
                <w:rFonts w:ascii="Times New Roman" w:hAnsi="Times New Roman"/>
                <w:sz w:val="20"/>
                <w:szCs w:val="20"/>
              </w:rPr>
              <w:t>Stricta</w:t>
            </w:r>
            <w:proofErr w:type="spellEnd"/>
            <w:r w:rsidRPr="00642F71">
              <w:rPr>
                <w:rFonts w:ascii="Times New Roman" w:hAnsi="Times New Roman"/>
                <w:sz w:val="20"/>
                <w:szCs w:val="20"/>
              </w:rPr>
              <w:t xml:space="preserve">, C. </w:t>
            </w:r>
            <w:proofErr w:type="spellStart"/>
            <w:r w:rsidRPr="00642F71">
              <w:rPr>
                <w:rFonts w:ascii="Times New Roman" w:hAnsi="Times New Roman"/>
                <w:sz w:val="20"/>
                <w:szCs w:val="20"/>
              </w:rPr>
              <w:t>crinita</w:t>
            </w:r>
            <w:proofErr w:type="spellEnd"/>
            <w:r w:rsidRPr="00642F71">
              <w:rPr>
                <w:rFonts w:ascii="Times New Roman" w:hAnsi="Times New Roman"/>
                <w:sz w:val="20"/>
                <w:szCs w:val="20"/>
              </w:rPr>
              <w:t xml:space="preserve"> in C. </w:t>
            </w:r>
            <w:proofErr w:type="spellStart"/>
            <w:r w:rsidRPr="00642F71">
              <w:rPr>
                <w:rFonts w:ascii="Times New Roman" w:hAnsi="Times New Roman"/>
                <w:sz w:val="20"/>
                <w:szCs w:val="20"/>
              </w:rPr>
              <w:t>barbata</w:t>
            </w:r>
            <w:proofErr w:type="spellEnd"/>
            <w:r w:rsidRPr="00642F71">
              <w:rPr>
                <w:rFonts w:ascii="Times New Roman" w:hAnsi="Times New Roman"/>
                <w:sz w:val="20"/>
                <w:szCs w:val="20"/>
              </w:rPr>
              <w:t xml:space="preserve">, zbiralo rodovitnih vzorcev s krajev </w:t>
            </w:r>
            <w:proofErr w:type="spellStart"/>
            <w:r w:rsidRPr="00642F71">
              <w:rPr>
                <w:rFonts w:ascii="Times New Roman" w:hAnsi="Times New Roman"/>
                <w:sz w:val="20"/>
                <w:szCs w:val="20"/>
              </w:rPr>
              <w:t>Portofino</w:t>
            </w:r>
            <w:proofErr w:type="spellEnd"/>
            <w:r w:rsidRPr="00642F71">
              <w:rPr>
                <w:rFonts w:ascii="Times New Roman" w:hAnsi="Times New Roman"/>
                <w:sz w:val="20"/>
                <w:szCs w:val="20"/>
              </w:rPr>
              <w:t xml:space="preserve"> in Strunjan, kultiviralo sadike ter presadilo na območja </w:t>
            </w:r>
            <w:proofErr w:type="spellStart"/>
            <w:r w:rsidRPr="00642F71">
              <w:rPr>
                <w:rFonts w:ascii="Times New Roman" w:hAnsi="Times New Roman"/>
                <w:sz w:val="20"/>
                <w:szCs w:val="20"/>
              </w:rPr>
              <w:t>Cinque</w:t>
            </w:r>
            <w:proofErr w:type="spellEnd"/>
            <w:r w:rsidRPr="00642F71">
              <w:rPr>
                <w:rFonts w:ascii="Times New Roman" w:hAnsi="Times New Roman"/>
                <w:sz w:val="20"/>
                <w:szCs w:val="20"/>
              </w:rPr>
              <w:t xml:space="preserve"> </w:t>
            </w:r>
            <w:proofErr w:type="spellStart"/>
            <w:r w:rsidRPr="00642F71">
              <w:rPr>
                <w:rFonts w:ascii="Times New Roman" w:hAnsi="Times New Roman"/>
                <w:sz w:val="20"/>
                <w:szCs w:val="20"/>
              </w:rPr>
              <w:t>Terre</w:t>
            </w:r>
            <w:proofErr w:type="spellEnd"/>
            <w:r w:rsidRPr="00642F71">
              <w:rPr>
                <w:rFonts w:ascii="Times New Roman" w:hAnsi="Times New Roman"/>
                <w:sz w:val="20"/>
                <w:szCs w:val="20"/>
              </w:rPr>
              <w:t xml:space="preserve"> in </w:t>
            </w:r>
            <w:proofErr w:type="spellStart"/>
            <w:r w:rsidRPr="00642F71">
              <w:rPr>
                <w:rFonts w:ascii="Times New Roman" w:hAnsi="Times New Roman"/>
                <w:sz w:val="20"/>
                <w:szCs w:val="20"/>
              </w:rPr>
              <w:t>Miramare</w:t>
            </w:r>
            <w:proofErr w:type="spellEnd"/>
            <w:r w:rsidRPr="00642F71">
              <w:rPr>
                <w:rFonts w:ascii="Times New Roman" w:hAnsi="Times New Roman"/>
                <w:sz w:val="20"/>
                <w:szCs w:val="20"/>
              </w:rPr>
              <w:t xml:space="preserve"> z namenom izboljšanja stanja populacije alge </w:t>
            </w:r>
            <w:proofErr w:type="spellStart"/>
            <w:r w:rsidRPr="00642F71">
              <w:rPr>
                <w:rFonts w:ascii="Times New Roman" w:hAnsi="Times New Roman"/>
                <w:sz w:val="20"/>
                <w:szCs w:val="20"/>
              </w:rPr>
              <w:t>Cystoseira</w:t>
            </w:r>
            <w:proofErr w:type="spellEnd"/>
            <w:r w:rsidRPr="00642F71">
              <w:rPr>
                <w:rFonts w:ascii="Times New Roman" w:hAnsi="Times New Roman"/>
                <w:sz w:val="20"/>
                <w:szCs w:val="20"/>
              </w:rPr>
              <w:t>.</w:t>
            </w:r>
          </w:p>
        </w:tc>
      </w:tr>
      <w:tr w:rsidR="00642F71" w:rsidRPr="00642F71" w:rsidTr="00642F71">
        <w:tc>
          <w:tcPr>
            <w:tcW w:w="1526" w:type="dxa"/>
            <w:shd w:val="clear" w:color="auto" w:fill="8496B0"/>
          </w:tcPr>
          <w:p w:rsidR="00642F71" w:rsidRPr="00642F71" w:rsidRDefault="00642F71" w:rsidP="00642F71">
            <w:pPr>
              <w:suppressAutoHyphens/>
              <w:autoSpaceDN w:val="0"/>
              <w:textAlignment w:val="baseline"/>
              <w:rPr>
                <w:rFonts w:ascii="Times New Roman" w:hAnsi="Times New Roman"/>
                <w:kern w:val="3"/>
                <w:sz w:val="20"/>
                <w:szCs w:val="20"/>
                <w:lang w:eastAsia="zh-CN"/>
              </w:rPr>
            </w:pPr>
            <w:r w:rsidRPr="00642F71">
              <w:rPr>
                <w:rFonts w:ascii="Times New Roman" w:hAnsi="Times New Roman"/>
                <w:kern w:val="3"/>
                <w:sz w:val="20"/>
                <w:szCs w:val="20"/>
                <w:lang w:eastAsia="zh-CN"/>
              </w:rPr>
              <w:t>Ključne aktivnosti v tekočem letu:</w:t>
            </w:r>
          </w:p>
        </w:tc>
        <w:tc>
          <w:tcPr>
            <w:tcW w:w="7686" w:type="dxa"/>
          </w:tcPr>
          <w:p w:rsidR="00642F71" w:rsidRPr="00642F71" w:rsidRDefault="00642F71" w:rsidP="00642F71">
            <w:pPr>
              <w:jc w:val="both"/>
              <w:rPr>
                <w:rFonts w:ascii="Times New Roman" w:hAnsi="Times New Roman"/>
                <w:b/>
                <w:i/>
                <w:sz w:val="20"/>
                <w:szCs w:val="20"/>
              </w:rPr>
            </w:pPr>
            <w:r w:rsidRPr="00642F71">
              <w:rPr>
                <w:rFonts w:ascii="Times New Roman" w:hAnsi="Times New Roman"/>
                <w:sz w:val="20"/>
                <w:szCs w:val="20"/>
              </w:rPr>
              <w:t xml:space="preserve">V letu 2019 bo potrebno odvzeti spore rastlin C. </w:t>
            </w:r>
            <w:proofErr w:type="spellStart"/>
            <w:r w:rsidRPr="00642F71">
              <w:rPr>
                <w:rFonts w:ascii="Times New Roman" w:hAnsi="Times New Roman"/>
                <w:sz w:val="20"/>
                <w:szCs w:val="20"/>
              </w:rPr>
              <w:t>Barbata</w:t>
            </w:r>
            <w:proofErr w:type="spellEnd"/>
            <w:r w:rsidRPr="00642F71">
              <w:rPr>
                <w:rFonts w:ascii="Times New Roman" w:hAnsi="Times New Roman"/>
                <w:sz w:val="20"/>
                <w:szCs w:val="20"/>
              </w:rPr>
              <w:t xml:space="preserve">, jih prenesti v laboratorij in jih poskusilo vzgojiti do razvojne faze, pripravljene za ponovno presaditev v naravno okolje: morsko zavarovano območje Miramare in Strunjanu ter izven meja parka, v Izoli na mesto </w:t>
            </w:r>
            <w:r w:rsidRPr="00642F71">
              <w:rPr>
                <w:rFonts w:ascii="Times New Roman" w:hAnsi="Times New Roman"/>
                <w:sz w:val="20"/>
                <w:szCs w:val="20"/>
              </w:rPr>
              <w:lastRenderedPageBreak/>
              <w:t xml:space="preserve">odvzema vzorcev. V sodelovanju z zunanjim izvajalcem bo potrebno redno spremljati lokacije in aktivnosti obiskovalcev. Nabavili se bodo pripomočki za raziskovanje morja.  </w:t>
            </w:r>
          </w:p>
        </w:tc>
      </w:tr>
      <w:tr w:rsidR="00642F71" w:rsidRPr="00642F71" w:rsidTr="00642F71">
        <w:tc>
          <w:tcPr>
            <w:tcW w:w="1526" w:type="dxa"/>
            <w:shd w:val="clear" w:color="auto" w:fill="8496B0"/>
          </w:tcPr>
          <w:p w:rsidR="00642F71" w:rsidRPr="00642F71" w:rsidRDefault="00642F71" w:rsidP="00642F71">
            <w:pPr>
              <w:suppressAutoHyphens/>
              <w:autoSpaceDN w:val="0"/>
              <w:textAlignment w:val="baseline"/>
              <w:rPr>
                <w:rFonts w:ascii="Times New Roman" w:hAnsi="Times New Roman"/>
                <w:kern w:val="3"/>
                <w:sz w:val="20"/>
                <w:szCs w:val="20"/>
                <w:lang w:eastAsia="zh-CN"/>
              </w:rPr>
            </w:pPr>
            <w:r w:rsidRPr="00642F71">
              <w:rPr>
                <w:rFonts w:ascii="Times New Roman" w:hAnsi="Times New Roman"/>
                <w:kern w:val="3"/>
                <w:sz w:val="20"/>
                <w:szCs w:val="20"/>
                <w:lang w:eastAsia="zh-CN"/>
              </w:rPr>
              <w:lastRenderedPageBreak/>
              <w:t>Status projekta:</w:t>
            </w:r>
          </w:p>
        </w:tc>
        <w:tc>
          <w:tcPr>
            <w:tcW w:w="7686" w:type="dxa"/>
          </w:tcPr>
          <w:p w:rsidR="00642F71" w:rsidRPr="00642F71" w:rsidRDefault="00642F71" w:rsidP="00642F71">
            <w:pPr>
              <w:widowControl w:val="0"/>
              <w:suppressAutoHyphens/>
              <w:autoSpaceDN w:val="0"/>
              <w:textAlignment w:val="baseline"/>
              <w:rPr>
                <w:rFonts w:ascii="Times New Roman" w:hAnsi="Times New Roman"/>
                <w:sz w:val="20"/>
                <w:szCs w:val="20"/>
                <w:lang w:eastAsia="zh-CN"/>
              </w:rPr>
            </w:pPr>
            <w:r w:rsidRPr="00642F71">
              <w:rPr>
                <w:rFonts w:ascii="Times New Roman" w:hAnsi="Times New Roman"/>
                <w:sz w:val="20"/>
                <w:szCs w:val="20"/>
              </w:rPr>
              <w:t>V teku.</w:t>
            </w:r>
          </w:p>
        </w:tc>
      </w:tr>
      <w:tr w:rsidR="00642F71" w:rsidRPr="00642F71" w:rsidTr="00642F71">
        <w:tc>
          <w:tcPr>
            <w:tcW w:w="1526" w:type="dxa"/>
            <w:shd w:val="clear" w:color="auto" w:fill="8496B0"/>
          </w:tcPr>
          <w:p w:rsidR="00642F71" w:rsidRPr="00642F71" w:rsidRDefault="00642F71" w:rsidP="00642F71">
            <w:pPr>
              <w:suppressAutoHyphens/>
              <w:autoSpaceDN w:val="0"/>
              <w:textAlignment w:val="baseline"/>
              <w:rPr>
                <w:rFonts w:ascii="Times New Roman" w:hAnsi="Times New Roman"/>
                <w:kern w:val="3"/>
                <w:sz w:val="20"/>
                <w:szCs w:val="20"/>
                <w:lang w:eastAsia="zh-CN"/>
              </w:rPr>
            </w:pPr>
            <w:r w:rsidRPr="00642F71">
              <w:rPr>
                <w:rFonts w:ascii="Times New Roman" w:hAnsi="Times New Roman"/>
                <w:kern w:val="3"/>
                <w:sz w:val="20"/>
                <w:szCs w:val="20"/>
                <w:lang w:eastAsia="zh-CN"/>
              </w:rPr>
              <w:t>Vrednost projekta:</w:t>
            </w:r>
          </w:p>
        </w:tc>
        <w:tc>
          <w:tcPr>
            <w:tcW w:w="7686" w:type="dxa"/>
          </w:tcPr>
          <w:p w:rsidR="00642F71" w:rsidRPr="00642F71" w:rsidRDefault="00640476" w:rsidP="00642F71">
            <w:pPr>
              <w:suppressAutoHyphens/>
              <w:autoSpaceDN w:val="0"/>
              <w:textAlignment w:val="baseline"/>
              <w:rPr>
                <w:rFonts w:ascii="Times New Roman" w:hAnsi="Times New Roman"/>
                <w:kern w:val="3"/>
                <w:sz w:val="20"/>
                <w:szCs w:val="20"/>
                <w:lang w:eastAsia="zh-CN"/>
              </w:rPr>
            </w:pPr>
            <w:r w:rsidRPr="00C26568">
              <w:rPr>
                <w:rFonts w:ascii="Times New Roman" w:hAnsi="Times New Roman"/>
                <w:sz w:val="20"/>
                <w:szCs w:val="20"/>
              </w:rPr>
              <w:t xml:space="preserve">Celotna vrednost projekta: </w:t>
            </w:r>
            <w:r w:rsidR="00642F71" w:rsidRPr="00642F71">
              <w:rPr>
                <w:rFonts w:ascii="Times New Roman" w:hAnsi="Times New Roman"/>
                <w:kern w:val="3"/>
                <w:sz w:val="20"/>
                <w:szCs w:val="20"/>
                <w:lang w:eastAsia="zh-CN"/>
              </w:rPr>
              <w:t>37.206</w:t>
            </w:r>
            <w:r w:rsidR="00642F71" w:rsidRPr="00642F71">
              <w:rPr>
                <w:rFonts w:ascii="Times New Roman" w:hAnsi="Times New Roman"/>
                <w:color w:val="000000"/>
                <w:sz w:val="20"/>
                <w:szCs w:val="20"/>
              </w:rPr>
              <w:t xml:space="preserve"> </w:t>
            </w:r>
            <w:r w:rsidR="00642F71" w:rsidRPr="00642F71">
              <w:rPr>
                <w:rFonts w:ascii="Times New Roman" w:hAnsi="Times New Roman"/>
                <w:kern w:val="3"/>
                <w:sz w:val="20"/>
                <w:szCs w:val="20"/>
                <w:lang w:eastAsia="zh-CN"/>
              </w:rPr>
              <w:t>EUR</w:t>
            </w:r>
            <w:r>
              <w:rPr>
                <w:rFonts w:ascii="Times New Roman" w:hAnsi="Times New Roman"/>
                <w:kern w:val="3"/>
                <w:sz w:val="20"/>
                <w:szCs w:val="20"/>
                <w:lang w:eastAsia="zh-CN"/>
              </w:rPr>
              <w:t xml:space="preserve">, </w:t>
            </w:r>
            <w:r w:rsidRPr="00C26568">
              <w:rPr>
                <w:rFonts w:ascii="Times New Roman" w:hAnsi="Times New Roman"/>
                <w:sz w:val="20"/>
                <w:szCs w:val="20"/>
              </w:rPr>
              <w:t>lastna udeležba za celotno obdobje trajanja projekta:</w:t>
            </w:r>
            <w:r>
              <w:rPr>
                <w:rFonts w:ascii="Times New Roman" w:hAnsi="Times New Roman"/>
                <w:kern w:val="3"/>
                <w:sz w:val="20"/>
                <w:szCs w:val="20"/>
                <w:lang w:eastAsia="zh-CN"/>
              </w:rPr>
              <w:t xml:space="preserve"> </w:t>
            </w:r>
            <w:r w:rsidRPr="00640476">
              <w:rPr>
                <w:rFonts w:ascii="Times New Roman" w:hAnsi="Times New Roman"/>
                <w:kern w:val="3"/>
                <w:sz w:val="20"/>
                <w:szCs w:val="20"/>
                <w:lang w:eastAsia="zh-CN"/>
              </w:rPr>
              <w:t>14.883</w:t>
            </w:r>
            <w:r>
              <w:rPr>
                <w:rFonts w:ascii="Times New Roman" w:hAnsi="Times New Roman"/>
                <w:kern w:val="3"/>
                <w:sz w:val="20"/>
                <w:szCs w:val="20"/>
                <w:lang w:eastAsia="zh-CN"/>
              </w:rPr>
              <w:t xml:space="preserve"> EUR </w:t>
            </w:r>
          </w:p>
        </w:tc>
      </w:tr>
      <w:tr w:rsidR="00642F71" w:rsidRPr="00642F71" w:rsidTr="00642F71">
        <w:tc>
          <w:tcPr>
            <w:tcW w:w="1526" w:type="dxa"/>
            <w:shd w:val="clear" w:color="auto" w:fill="8496B0"/>
          </w:tcPr>
          <w:p w:rsidR="00642F71" w:rsidRPr="00642F71" w:rsidRDefault="00642F71" w:rsidP="00642F71">
            <w:pPr>
              <w:suppressAutoHyphens/>
              <w:autoSpaceDN w:val="0"/>
              <w:textAlignment w:val="baseline"/>
              <w:rPr>
                <w:rFonts w:ascii="Times New Roman" w:hAnsi="Times New Roman"/>
                <w:kern w:val="3"/>
                <w:sz w:val="20"/>
                <w:szCs w:val="20"/>
                <w:lang w:eastAsia="zh-CN"/>
              </w:rPr>
            </w:pPr>
            <w:r w:rsidRPr="00642F71">
              <w:rPr>
                <w:rFonts w:ascii="Times New Roman" w:hAnsi="Times New Roman"/>
                <w:kern w:val="3"/>
                <w:sz w:val="20"/>
                <w:szCs w:val="20"/>
                <w:lang w:eastAsia="zh-CN"/>
              </w:rPr>
              <w:t>Vir sredstev:</w:t>
            </w:r>
          </w:p>
        </w:tc>
        <w:tc>
          <w:tcPr>
            <w:tcW w:w="7686" w:type="dxa"/>
          </w:tcPr>
          <w:p w:rsidR="00642F71" w:rsidRPr="00642F71" w:rsidRDefault="00642F71" w:rsidP="00642F71">
            <w:pPr>
              <w:suppressAutoHyphens/>
              <w:autoSpaceDN w:val="0"/>
              <w:textAlignment w:val="baseline"/>
              <w:rPr>
                <w:rFonts w:ascii="Times New Roman" w:hAnsi="Times New Roman"/>
                <w:kern w:val="3"/>
                <w:sz w:val="20"/>
                <w:szCs w:val="20"/>
                <w:lang w:eastAsia="zh-CN"/>
              </w:rPr>
            </w:pPr>
            <w:r w:rsidRPr="00642F71">
              <w:rPr>
                <w:rFonts w:ascii="Times New Roman" w:hAnsi="Times New Roman"/>
                <w:kern w:val="3"/>
                <w:sz w:val="20"/>
                <w:szCs w:val="20"/>
                <w:lang w:eastAsia="zh-CN"/>
              </w:rPr>
              <w:t>Finančni mehanizem LIFE, ki ga upravlja Evropska komisija.</w:t>
            </w:r>
          </w:p>
        </w:tc>
      </w:tr>
      <w:tr w:rsidR="00642F71" w:rsidRPr="00642F71" w:rsidTr="00642F71">
        <w:tc>
          <w:tcPr>
            <w:tcW w:w="1526" w:type="dxa"/>
            <w:shd w:val="clear" w:color="auto" w:fill="8496B0"/>
          </w:tcPr>
          <w:p w:rsidR="00642F71" w:rsidRPr="00642F71" w:rsidRDefault="00642F71" w:rsidP="00642F71">
            <w:pPr>
              <w:suppressAutoHyphens/>
              <w:autoSpaceDN w:val="0"/>
              <w:textAlignment w:val="baseline"/>
              <w:rPr>
                <w:rFonts w:ascii="Times New Roman" w:hAnsi="Times New Roman"/>
                <w:kern w:val="3"/>
                <w:sz w:val="20"/>
                <w:szCs w:val="20"/>
                <w:lang w:eastAsia="zh-CN"/>
              </w:rPr>
            </w:pPr>
            <w:r w:rsidRPr="00642F71">
              <w:rPr>
                <w:rFonts w:ascii="Times New Roman" w:hAnsi="Times New Roman"/>
                <w:kern w:val="3"/>
                <w:sz w:val="20"/>
                <w:szCs w:val="20"/>
                <w:lang w:eastAsia="zh-CN"/>
              </w:rPr>
              <w:t>Trajanje:</w:t>
            </w:r>
          </w:p>
        </w:tc>
        <w:tc>
          <w:tcPr>
            <w:tcW w:w="7686" w:type="dxa"/>
          </w:tcPr>
          <w:p w:rsidR="00642F71" w:rsidRPr="00642F71" w:rsidRDefault="00642F71" w:rsidP="00642F71">
            <w:pPr>
              <w:suppressAutoHyphens/>
              <w:autoSpaceDN w:val="0"/>
              <w:textAlignment w:val="baseline"/>
              <w:rPr>
                <w:rFonts w:ascii="Times New Roman" w:hAnsi="Times New Roman"/>
                <w:kern w:val="3"/>
                <w:sz w:val="20"/>
                <w:szCs w:val="20"/>
                <w:lang w:eastAsia="zh-CN"/>
              </w:rPr>
            </w:pPr>
            <w:r w:rsidRPr="00642F71">
              <w:rPr>
                <w:rFonts w:ascii="Times New Roman" w:hAnsi="Times New Roman"/>
                <w:kern w:val="3"/>
                <w:sz w:val="20"/>
                <w:szCs w:val="20"/>
                <w:lang w:eastAsia="zh-CN"/>
              </w:rPr>
              <w:t>37 mesecev (1.10.2017 – 30.9.2020)</w:t>
            </w:r>
          </w:p>
        </w:tc>
      </w:tr>
      <w:tr w:rsidR="00642F71" w:rsidRPr="00642F71" w:rsidTr="00642F71">
        <w:tc>
          <w:tcPr>
            <w:tcW w:w="1526" w:type="dxa"/>
            <w:shd w:val="clear" w:color="auto" w:fill="8496B0"/>
          </w:tcPr>
          <w:p w:rsidR="00642F71" w:rsidRPr="00642F71" w:rsidRDefault="00642F71" w:rsidP="00642F71">
            <w:pPr>
              <w:suppressAutoHyphens/>
              <w:autoSpaceDN w:val="0"/>
              <w:textAlignment w:val="baseline"/>
              <w:rPr>
                <w:rFonts w:ascii="Times New Roman" w:hAnsi="Times New Roman"/>
                <w:sz w:val="20"/>
                <w:szCs w:val="20"/>
              </w:rPr>
            </w:pPr>
            <w:r w:rsidRPr="00642F71">
              <w:rPr>
                <w:rFonts w:ascii="Times New Roman" w:hAnsi="Times New Roman"/>
                <w:sz w:val="20"/>
                <w:szCs w:val="20"/>
              </w:rPr>
              <w:t>Partnerji:</w:t>
            </w:r>
          </w:p>
          <w:p w:rsidR="00642F71" w:rsidRPr="00642F71" w:rsidRDefault="00642F71" w:rsidP="00642F71">
            <w:pPr>
              <w:suppressAutoHyphens/>
              <w:autoSpaceDN w:val="0"/>
              <w:textAlignment w:val="baseline"/>
              <w:rPr>
                <w:rFonts w:ascii="Times New Roman" w:hAnsi="Times New Roman"/>
                <w:sz w:val="20"/>
                <w:szCs w:val="20"/>
              </w:rPr>
            </w:pPr>
          </w:p>
        </w:tc>
        <w:tc>
          <w:tcPr>
            <w:tcW w:w="7686" w:type="dxa"/>
          </w:tcPr>
          <w:p w:rsidR="00642F71" w:rsidRPr="00642F71" w:rsidRDefault="00642F71" w:rsidP="00642F71">
            <w:pPr>
              <w:rPr>
                <w:rFonts w:ascii="Times New Roman" w:hAnsi="Times New Roman"/>
                <w:sz w:val="20"/>
                <w:szCs w:val="20"/>
              </w:rPr>
            </w:pPr>
            <w:r w:rsidRPr="00642F71">
              <w:rPr>
                <w:rFonts w:ascii="Times New Roman" w:hAnsi="Times New Roman"/>
                <w:sz w:val="20"/>
                <w:szCs w:val="20"/>
              </w:rPr>
              <w:t xml:space="preserve">Univerza v Trstu, </w:t>
            </w:r>
            <w:proofErr w:type="spellStart"/>
            <w:r w:rsidRPr="00642F71">
              <w:rPr>
                <w:rFonts w:ascii="Times New Roman" w:hAnsi="Times New Roman"/>
                <w:sz w:val="20"/>
                <w:szCs w:val="20"/>
              </w:rPr>
              <w:t>Portofino</w:t>
            </w:r>
            <w:proofErr w:type="spellEnd"/>
            <w:r w:rsidRPr="00642F71">
              <w:rPr>
                <w:rFonts w:ascii="Times New Roman" w:hAnsi="Times New Roman"/>
                <w:sz w:val="20"/>
                <w:szCs w:val="20"/>
              </w:rPr>
              <w:t xml:space="preserve"> MPA, WWF </w:t>
            </w:r>
            <w:proofErr w:type="spellStart"/>
            <w:r w:rsidRPr="00642F71">
              <w:rPr>
                <w:rFonts w:ascii="Times New Roman" w:hAnsi="Times New Roman"/>
                <w:sz w:val="20"/>
                <w:szCs w:val="20"/>
              </w:rPr>
              <w:t>Oasi</w:t>
            </w:r>
            <w:proofErr w:type="spellEnd"/>
            <w:r w:rsidRPr="00642F71">
              <w:rPr>
                <w:rFonts w:ascii="Times New Roman" w:hAnsi="Times New Roman"/>
                <w:sz w:val="20"/>
                <w:szCs w:val="20"/>
              </w:rPr>
              <w:t xml:space="preserve"> za WWF Miramare MPA,</w:t>
            </w:r>
          </w:p>
          <w:p w:rsidR="00642F71" w:rsidRPr="00642F71" w:rsidRDefault="00642F71" w:rsidP="00642F71">
            <w:pPr>
              <w:suppressAutoHyphens/>
              <w:autoSpaceDN w:val="0"/>
              <w:textAlignment w:val="baseline"/>
              <w:rPr>
                <w:rFonts w:ascii="Times New Roman" w:hAnsi="Times New Roman"/>
                <w:sz w:val="20"/>
                <w:szCs w:val="20"/>
              </w:rPr>
            </w:pPr>
            <w:proofErr w:type="spellStart"/>
            <w:r w:rsidRPr="00642F71">
              <w:rPr>
                <w:rFonts w:ascii="Times New Roman" w:hAnsi="Times New Roman"/>
                <w:sz w:val="20"/>
                <w:szCs w:val="20"/>
              </w:rPr>
              <w:t>Softeco</w:t>
            </w:r>
            <w:proofErr w:type="spellEnd"/>
            <w:r w:rsidRPr="00642F71">
              <w:rPr>
                <w:rFonts w:ascii="Times New Roman" w:hAnsi="Times New Roman"/>
                <w:sz w:val="20"/>
                <w:szCs w:val="20"/>
              </w:rPr>
              <w:t xml:space="preserve"> </w:t>
            </w:r>
            <w:proofErr w:type="spellStart"/>
            <w:r w:rsidRPr="00642F71">
              <w:rPr>
                <w:rFonts w:ascii="Times New Roman" w:hAnsi="Times New Roman"/>
                <w:sz w:val="20"/>
                <w:szCs w:val="20"/>
              </w:rPr>
              <w:t>Sismat</w:t>
            </w:r>
            <w:proofErr w:type="spellEnd"/>
            <w:r w:rsidRPr="00642F71">
              <w:rPr>
                <w:rFonts w:ascii="Times New Roman" w:hAnsi="Times New Roman"/>
                <w:sz w:val="20"/>
                <w:szCs w:val="20"/>
              </w:rPr>
              <w:t xml:space="preserve">, Univerza </w:t>
            </w:r>
            <w:proofErr w:type="spellStart"/>
            <w:r w:rsidRPr="00642F71">
              <w:rPr>
                <w:rFonts w:ascii="Times New Roman" w:hAnsi="Times New Roman"/>
                <w:sz w:val="20"/>
                <w:szCs w:val="20"/>
              </w:rPr>
              <w:t>Genoa</w:t>
            </w:r>
            <w:proofErr w:type="spellEnd"/>
            <w:r w:rsidRPr="00642F71">
              <w:rPr>
                <w:rFonts w:ascii="Times New Roman" w:hAnsi="Times New Roman"/>
                <w:sz w:val="20"/>
                <w:szCs w:val="20"/>
              </w:rPr>
              <w:t>, 5 Terre Nacionalni park</w:t>
            </w:r>
          </w:p>
        </w:tc>
      </w:tr>
      <w:tr w:rsidR="00642F71" w:rsidRPr="00642F71" w:rsidTr="00642F71">
        <w:tc>
          <w:tcPr>
            <w:tcW w:w="1526" w:type="dxa"/>
            <w:shd w:val="clear" w:color="auto" w:fill="8496B0"/>
          </w:tcPr>
          <w:p w:rsidR="00642F71" w:rsidRPr="00642F71" w:rsidRDefault="00642F71" w:rsidP="00642F71">
            <w:pPr>
              <w:suppressAutoHyphens/>
              <w:autoSpaceDN w:val="0"/>
              <w:textAlignment w:val="baseline"/>
              <w:rPr>
                <w:rFonts w:ascii="Times New Roman" w:hAnsi="Times New Roman"/>
                <w:kern w:val="3"/>
                <w:sz w:val="20"/>
                <w:szCs w:val="20"/>
                <w:lang w:eastAsia="zh-CN"/>
              </w:rPr>
            </w:pPr>
            <w:r w:rsidRPr="00642F71">
              <w:rPr>
                <w:rFonts w:ascii="Times New Roman" w:hAnsi="Times New Roman"/>
                <w:kern w:val="3"/>
                <w:sz w:val="20"/>
                <w:szCs w:val="20"/>
                <w:lang w:eastAsia="zh-CN"/>
              </w:rPr>
              <w:t>Cilj/podcilj, v katerega spada projekt:</w:t>
            </w:r>
          </w:p>
        </w:tc>
        <w:tc>
          <w:tcPr>
            <w:tcW w:w="7686" w:type="dxa"/>
          </w:tcPr>
          <w:p w:rsidR="00642F71" w:rsidRPr="00642F71" w:rsidRDefault="00642F71" w:rsidP="00642F71">
            <w:pPr>
              <w:suppressAutoHyphens/>
              <w:autoSpaceDN w:val="0"/>
              <w:textAlignment w:val="baseline"/>
              <w:rPr>
                <w:rFonts w:ascii="Times New Roman" w:hAnsi="Times New Roman"/>
                <w:kern w:val="3"/>
                <w:sz w:val="20"/>
                <w:szCs w:val="20"/>
                <w:lang w:eastAsia="zh-CN"/>
              </w:rPr>
            </w:pPr>
            <w:r w:rsidRPr="00642F71">
              <w:rPr>
                <w:rFonts w:ascii="Times New Roman" w:hAnsi="Times New Roman"/>
                <w:kern w:val="3"/>
                <w:sz w:val="20"/>
                <w:szCs w:val="20"/>
                <w:lang w:eastAsia="zh-CN"/>
              </w:rPr>
              <w:t>A2.1</w:t>
            </w:r>
          </w:p>
        </w:tc>
      </w:tr>
      <w:tr w:rsidR="00642F71" w:rsidRPr="00642F71" w:rsidTr="00642F71">
        <w:tc>
          <w:tcPr>
            <w:tcW w:w="1526" w:type="dxa"/>
            <w:shd w:val="clear" w:color="auto" w:fill="323E4F"/>
          </w:tcPr>
          <w:p w:rsidR="00642F71" w:rsidRPr="00642F71" w:rsidRDefault="00642F71" w:rsidP="00642F71">
            <w:pPr>
              <w:suppressAutoHyphens/>
              <w:autoSpaceDN w:val="0"/>
              <w:textAlignment w:val="baseline"/>
              <w:rPr>
                <w:rFonts w:ascii="Times New Roman" w:hAnsi="Times New Roman"/>
                <w:kern w:val="3"/>
                <w:sz w:val="20"/>
                <w:szCs w:val="20"/>
                <w:lang w:eastAsia="zh-CN"/>
              </w:rPr>
            </w:pPr>
            <w:r w:rsidRPr="00642F71">
              <w:rPr>
                <w:rFonts w:ascii="Times New Roman" w:hAnsi="Times New Roman"/>
                <w:kern w:val="3"/>
                <w:sz w:val="20"/>
                <w:szCs w:val="20"/>
                <w:lang w:eastAsia="zh-CN"/>
              </w:rPr>
              <w:t>Naslov projekta:</w:t>
            </w:r>
          </w:p>
        </w:tc>
        <w:tc>
          <w:tcPr>
            <w:tcW w:w="7686" w:type="dxa"/>
            <w:shd w:val="clear" w:color="auto" w:fill="323E4F"/>
          </w:tcPr>
          <w:p w:rsidR="00642F71" w:rsidRPr="00642F71" w:rsidRDefault="00642F71" w:rsidP="00642F71">
            <w:pPr>
              <w:suppressAutoHyphens/>
              <w:autoSpaceDN w:val="0"/>
              <w:jc w:val="both"/>
              <w:textAlignment w:val="baseline"/>
              <w:rPr>
                <w:rFonts w:ascii="Times New Roman" w:hAnsi="Times New Roman"/>
                <w:b/>
                <w:i/>
                <w:sz w:val="20"/>
                <w:szCs w:val="20"/>
              </w:rPr>
            </w:pPr>
            <w:r w:rsidRPr="00642F71">
              <w:rPr>
                <w:rFonts w:ascii="Times New Roman" w:hAnsi="Times New Roman"/>
                <w:sz w:val="20"/>
                <w:szCs w:val="20"/>
              </w:rPr>
              <w:t>Razvoj in okrepitev učinkovitega upravljanja Posebej zavarovanih območij pomembnih za Sredozemlje (SPAMI), Projekt bilateralnega sodelovanja, finančno podprt s strani italijanskega Ministrstva za okolje, kopno in morje (IMELS)</w:t>
            </w:r>
          </w:p>
        </w:tc>
      </w:tr>
      <w:tr w:rsidR="00642F71" w:rsidRPr="00642F71" w:rsidTr="00642F71">
        <w:tc>
          <w:tcPr>
            <w:tcW w:w="1526" w:type="dxa"/>
            <w:shd w:val="clear" w:color="auto" w:fill="8496B0"/>
          </w:tcPr>
          <w:p w:rsidR="00642F71" w:rsidRPr="00642F71" w:rsidRDefault="00642F71" w:rsidP="00642F71">
            <w:pPr>
              <w:suppressAutoHyphens/>
              <w:autoSpaceDN w:val="0"/>
              <w:textAlignment w:val="baseline"/>
              <w:rPr>
                <w:rFonts w:ascii="Times New Roman" w:hAnsi="Times New Roman"/>
                <w:kern w:val="3"/>
                <w:sz w:val="20"/>
                <w:szCs w:val="20"/>
                <w:lang w:eastAsia="zh-CN"/>
              </w:rPr>
            </w:pPr>
            <w:r w:rsidRPr="00642F71">
              <w:rPr>
                <w:rFonts w:ascii="Times New Roman" w:hAnsi="Times New Roman"/>
                <w:kern w:val="3"/>
                <w:sz w:val="20"/>
                <w:szCs w:val="20"/>
                <w:lang w:eastAsia="zh-CN"/>
              </w:rPr>
              <w:t>Povzetek/cilji projekta:</w:t>
            </w:r>
          </w:p>
        </w:tc>
        <w:tc>
          <w:tcPr>
            <w:tcW w:w="7686" w:type="dxa"/>
          </w:tcPr>
          <w:p w:rsidR="00642F71" w:rsidRPr="00642F71" w:rsidRDefault="00642F71" w:rsidP="00642F71">
            <w:pPr>
              <w:autoSpaceDE w:val="0"/>
              <w:autoSpaceDN w:val="0"/>
              <w:adjustRightInd w:val="0"/>
              <w:jc w:val="both"/>
              <w:rPr>
                <w:rFonts w:ascii="Times New Roman" w:hAnsi="Times New Roman"/>
                <w:b/>
                <w:bCs/>
                <w:i/>
                <w:sz w:val="20"/>
                <w:szCs w:val="20"/>
                <w:highlight w:val="green"/>
              </w:rPr>
            </w:pPr>
            <w:r w:rsidRPr="00642F71">
              <w:rPr>
                <w:rFonts w:ascii="Times New Roman" w:hAnsi="Times New Roman"/>
                <w:sz w:val="20"/>
                <w:szCs w:val="20"/>
                <w:lang w:eastAsia="sl-SI"/>
              </w:rPr>
              <w:t xml:space="preserve">Cilji projekta so </w:t>
            </w:r>
            <w:r w:rsidRPr="00642F71">
              <w:rPr>
                <w:rFonts w:ascii="Times New Roman" w:hAnsi="Times New Roman"/>
                <w:sz w:val="20"/>
                <w:szCs w:val="20"/>
              </w:rPr>
              <w:t>»</w:t>
            </w:r>
            <w:r w:rsidRPr="00642F71">
              <w:rPr>
                <w:rFonts w:ascii="Times New Roman" w:hAnsi="Times New Roman"/>
                <w:sz w:val="20"/>
                <w:szCs w:val="20"/>
                <w:lang w:eastAsia="sl-SI"/>
              </w:rPr>
              <w:t>Sporazumi o pobratenju« med SPAMI / MPA,</w:t>
            </w:r>
            <w:r w:rsidRPr="00642F71">
              <w:rPr>
                <w:rFonts w:ascii="Times New Roman" w:hAnsi="Times New Roman"/>
                <w:color w:val="000000"/>
                <w:sz w:val="20"/>
                <w:szCs w:val="20"/>
              </w:rPr>
              <w:t xml:space="preserve"> delitev znanja in izkušenj o upravljanju in spremljanju stanja med dvema območjema SPAMI / MPA</w:t>
            </w:r>
            <w:r w:rsidRPr="00642F71">
              <w:rPr>
                <w:rFonts w:ascii="Times New Roman" w:hAnsi="Times New Roman"/>
                <w:sz w:val="20"/>
                <w:szCs w:val="20"/>
                <w:lang w:eastAsia="sl-SI"/>
              </w:rPr>
              <w:t>, usposabljanje upravljavcev SPAMI, vključitev civilne družbe v upravljanje SPAMI, vzpostavitev skupne platforme za SPAMI</w:t>
            </w:r>
            <w:r w:rsidRPr="00642F71">
              <w:rPr>
                <w:rFonts w:ascii="Times New Roman" w:hAnsi="Times New Roman"/>
                <w:b/>
                <w:bCs/>
                <w:sz w:val="20"/>
                <w:szCs w:val="20"/>
              </w:rPr>
              <w:t>.</w:t>
            </w:r>
          </w:p>
        </w:tc>
      </w:tr>
      <w:tr w:rsidR="00642F71" w:rsidRPr="00642F71" w:rsidTr="00642F71">
        <w:tc>
          <w:tcPr>
            <w:tcW w:w="1526" w:type="dxa"/>
            <w:shd w:val="clear" w:color="auto" w:fill="8496B0"/>
          </w:tcPr>
          <w:p w:rsidR="00642F71" w:rsidRPr="00642F71" w:rsidRDefault="00642F71" w:rsidP="00642F71">
            <w:pPr>
              <w:suppressAutoHyphens/>
              <w:autoSpaceDN w:val="0"/>
              <w:textAlignment w:val="baseline"/>
              <w:rPr>
                <w:rFonts w:ascii="Times New Roman" w:hAnsi="Times New Roman"/>
                <w:kern w:val="3"/>
                <w:sz w:val="20"/>
                <w:szCs w:val="20"/>
                <w:lang w:eastAsia="zh-CN"/>
              </w:rPr>
            </w:pPr>
            <w:r w:rsidRPr="00642F71">
              <w:rPr>
                <w:rFonts w:ascii="Times New Roman" w:hAnsi="Times New Roman"/>
                <w:kern w:val="3"/>
                <w:sz w:val="20"/>
                <w:szCs w:val="20"/>
                <w:lang w:eastAsia="zh-CN"/>
              </w:rPr>
              <w:t>Ključne aktivnosti v tekočem letu:</w:t>
            </w:r>
          </w:p>
        </w:tc>
        <w:tc>
          <w:tcPr>
            <w:tcW w:w="7686" w:type="dxa"/>
          </w:tcPr>
          <w:p w:rsidR="00642F71" w:rsidRPr="00642F71" w:rsidRDefault="00642F71" w:rsidP="00642F71">
            <w:pPr>
              <w:autoSpaceDE w:val="0"/>
              <w:autoSpaceDN w:val="0"/>
              <w:adjustRightInd w:val="0"/>
              <w:jc w:val="both"/>
              <w:rPr>
                <w:rFonts w:ascii="Times New Roman" w:hAnsi="Times New Roman"/>
                <w:b/>
                <w:i/>
                <w:color w:val="000000"/>
                <w:sz w:val="20"/>
                <w:szCs w:val="20"/>
              </w:rPr>
            </w:pPr>
            <w:r w:rsidRPr="00642F71">
              <w:rPr>
                <w:rFonts w:ascii="Times New Roman" w:hAnsi="Times New Roman"/>
                <w:color w:val="000000"/>
                <w:sz w:val="20"/>
                <w:szCs w:val="20"/>
              </w:rPr>
              <w:t>V letu 2019 se bo izvedlo:</w:t>
            </w:r>
          </w:p>
          <w:p w:rsidR="00642F71" w:rsidRPr="00642F71" w:rsidRDefault="00642F71" w:rsidP="00642F71">
            <w:pPr>
              <w:autoSpaceDE w:val="0"/>
              <w:autoSpaceDN w:val="0"/>
              <w:adjustRightInd w:val="0"/>
              <w:ind w:left="720" w:hanging="360"/>
              <w:jc w:val="both"/>
              <w:rPr>
                <w:rFonts w:ascii="Times New Roman" w:hAnsi="Times New Roman"/>
                <w:b/>
                <w:i/>
                <w:color w:val="000000"/>
                <w:sz w:val="20"/>
                <w:szCs w:val="20"/>
              </w:rPr>
            </w:pPr>
            <w:r w:rsidRPr="00642F71">
              <w:rPr>
                <w:rFonts w:ascii="Times New Roman" w:hAnsi="Times New Roman"/>
                <w:color w:val="000000"/>
                <w:sz w:val="20"/>
                <w:szCs w:val="20"/>
              </w:rPr>
              <w:t>a. »Sporazumi o pobratenju« med SPAMI / MPA:</w:t>
            </w:r>
          </w:p>
          <w:p w:rsidR="00642F71" w:rsidRPr="00642F71" w:rsidRDefault="00642F71" w:rsidP="00642F71">
            <w:pPr>
              <w:autoSpaceDE w:val="0"/>
              <w:autoSpaceDN w:val="0"/>
              <w:adjustRightInd w:val="0"/>
              <w:jc w:val="both"/>
              <w:rPr>
                <w:rFonts w:ascii="Times New Roman" w:hAnsi="Times New Roman"/>
                <w:b/>
                <w:i/>
                <w:color w:val="000000"/>
                <w:sz w:val="20"/>
                <w:szCs w:val="20"/>
              </w:rPr>
            </w:pPr>
            <w:r w:rsidRPr="00642F71">
              <w:rPr>
                <w:rFonts w:ascii="Times New Roman" w:hAnsi="Times New Roman"/>
                <w:color w:val="000000"/>
                <w:sz w:val="20"/>
                <w:szCs w:val="20"/>
              </w:rPr>
              <w:t xml:space="preserve">Izvedena je bila predhodna razprava o vsebini programa tesnega medinstitucionalnega sodelovanja, nadaljevalo se bo s pripravo osnutka memoranduma, ki bo podpisan na začetnem sestanku projekta, ki bo potekal v </w:t>
            </w:r>
            <w:proofErr w:type="spellStart"/>
            <w:r w:rsidRPr="00642F71">
              <w:rPr>
                <w:rFonts w:ascii="Times New Roman" w:hAnsi="Times New Roman"/>
                <w:color w:val="000000"/>
                <w:sz w:val="20"/>
                <w:szCs w:val="20"/>
              </w:rPr>
              <w:t>Torre</w:t>
            </w:r>
            <w:proofErr w:type="spellEnd"/>
            <w:r w:rsidRPr="00642F71">
              <w:rPr>
                <w:rFonts w:ascii="Times New Roman" w:hAnsi="Times New Roman"/>
                <w:color w:val="000000"/>
                <w:sz w:val="20"/>
                <w:szCs w:val="20"/>
              </w:rPr>
              <w:t xml:space="preserve"> del </w:t>
            </w:r>
            <w:proofErr w:type="spellStart"/>
            <w:r w:rsidRPr="00642F71">
              <w:rPr>
                <w:rFonts w:ascii="Times New Roman" w:hAnsi="Times New Roman"/>
                <w:color w:val="000000"/>
                <w:sz w:val="20"/>
                <w:szCs w:val="20"/>
              </w:rPr>
              <w:t>Cerrano</w:t>
            </w:r>
            <w:proofErr w:type="spellEnd"/>
            <w:r w:rsidRPr="00642F71">
              <w:rPr>
                <w:rFonts w:ascii="Times New Roman" w:hAnsi="Times New Roman"/>
                <w:color w:val="000000"/>
                <w:sz w:val="20"/>
                <w:szCs w:val="20"/>
              </w:rPr>
              <w:t xml:space="preserve"> (Italija).</w:t>
            </w:r>
          </w:p>
          <w:p w:rsidR="00642F71" w:rsidRPr="00642F71" w:rsidRDefault="00642F71" w:rsidP="00642F71">
            <w:pPr>
              <w:autoSpaceDE w:val="0"/>
              <w:autoSpaceDN w:val="0"/>
              <w:adjustRightInd w:val="0"/>
              <w:ind w:left="402"/>
              <w:jc w:val="both"/>
              <w:rPr>
                <w:rFonts w:ascii="Times New Roman" w:hAnsi="Times New Roman"/>
                <w:color w:val="000000"/>
                <w:sz w:val="20"/>
                <w:szCs w:val="20"/>
              </w:rPr>
            </w:pPr>
            <w:r w:rsidRPr="00642F71">
              <w:rPr>
                <w:rFonts w:ascii="Times New Roman" w:hAnsi="Times New Roman"/>
                <w:color w:val="000000"/>
                <w:sz w:val="20"/>
                <w:szCs w:val="20"/>
              </w:rPr>
              <w:t>b. Delitev znanja in izkušenj o upravljanju in spremljanju stanja med dvema območjema SPAMI / MPA:</w:t>
            </w:r>
          </w:p>
          <w:p w:rsidR="00642F71" w:rsidRPr="00642F71" w:rsidRDefault="00642F71" w:rsidP="00642F71">
            <w:pPr>
              <w:autoSpaceDE w:val="0"/>
              <w:autoSpaceDN w:val="0"/>
              <w:adjustRightInd w:val="0"/>
              <w:jc w:val="both"/>
              <w:rPr>
                <w:rFonts w:ascii="Times New Roman" w:hAnsi="Times New Roman"/>
                <w:color w:val="000000"/>
                <w:sz w:val="20"/>
                <w:szCs w:val="20"/>
              </w:rPr>
            </w:pPr>
            <w:r w:rsidRPr="00642F71">
              <w:rPr>
                <w:rFonts w:ascii="Times New Roman" w:hAnsi="Times New Roman"/>
                <w:color w:val="000000"/>
                <w:sz w:val="20"/>
                <w:szCs w:val="20"/>
              </w:rPr>
              <w:t xml:space="preserve">- obisk vodje </w:t>
            </w:r>
            <w:proofErr w:type="spellStart"/>
            <w:r w:rsidRPr="00642F71">
              <w:rPr>
                <w:rFonts w:ascii="Times New Roman" w:hAnsi="Times New Roman"/>
                <w:color w:val="000000"/>
                <w:sz w:val="20"/>
                <w:szCs w:val="20"/>
              </w:rPr>
              <w:t>Torre</w:t>
            </w:r>
            <w:proofErr w:type="spellEnd"/>
            <w:r w:rsidRPr="00642F71">
              <w:rPr>
                <w:rFonts w:ascii="Times New Roman" w:hAnsi="Times New Roman"/>
                <w:color w:val="000000"/>
                <w:sz w:val="20"/>
                <w:szCs w:val="20"/>
              </w:rPr>
              <w:t xml:space="preserve"> del </w:t>
            </w:r>
            <w:proofErr w:type="spellStart"/>
            <w:r w:rsidRPr="00642F71">
              <w:rPr>
                <w:rFonts w:ascii="Times New Roman" w:hAnsi="Times New Roman"/>
                <w:color w:val="000000"/>
                <w:sz w:val="20"/>
                <w:szCs w:val="20"/>
              </w:rPr>
              <w:t>Cerrano</w:t>
            </w:r>
            <w:proofErr w:type="spellEnd"/>
            <w:r w:rsidRPr="00642F71">
              <w:rPr>
                <w:rFonts w:ascii="Times New Roman" w:hAnsi="Times New Roman"/>
                <w:color w:val="000000"/>
                <w:sz w:val="20"/>
                <w:szCs w:val="20"/>
              </w:rPr>
              <w:t xml:space="preserve"> MPA (Italija) v Krajinskem parku Strunjan in izdelava </w:t>
            </w:r>
            <w:proofErr w:type="spellStart"/>
            <w:r w:rsidRPr="00642F71">
              <w:rPr>
                <w:rFonts w:ascii="Times New Roman" w:hAnsi="Times New Roman"/>
                <w:color w:val="000000"/>
                <w:sz w:val="20"/>
                <w:szCs w:val="20"/>
              </w:rPr>
              <w:t>diagnoznega</w:t>
            </w:r>
            <w:proofErr w:type="spellEnd"/>
            <w:r w:rsidRPr="00642F71">
              <w:rPr>
                <w:rFonts w:ascii="Times New Roman" w:hAnsi="Times New Roman"/>
                <w:color w:val="000000"/>
                <w:sz w:val="20"/>
                <w:szCs w:val="20"/>
              </w:rPr>
              <w:t xml:space="preserve"> poročila;</w:t>
            </w:r>
          </w:p>
          <w:p w:rsidR="00642F71" w:rsidRPr="00642F71" w:rsidRDefault="00642F71" w:rsidP="00642F71">
            <w:pPr>
              <w:autoSpaceDE w:val="0"/>
              <w:autoSpaceDN w:val="0"/>
              <w:adjustRightInd w:val="0"/>
              <w:jc w:val="both"/>
              <w:rPr>
                <w:rFonts w:ascii="Times New Roman" w:hAnsi="Times New Roman"/>
                <w:b/>
                <w:i/>
                <w:color w:val="000000"/>
                <w:sz w:val="20"/>
                <w:szCs w:val="20"/>
                <w:highlight w:val="cyan"/>
              </w:rPr>
            </w:pPr>
            <w:r w:rsidRPr="00642F71">
              <w:rPr>
                <w:rFonts w:ascii="Times New Roman" w:hAnsi="Times New Roman"/>
                <w:color w:val="000000"/>
                <w:sz w:val="20"/>
                <w:szCs w:val="20"/>
              </w:rPr>
              <w:t>- participativna dejavnost z lokalnimi zainteresiranimi deležniki Krajinskega parka Strunjan, da bi ponovno opredelili meje MPA (širitev).</w:t>
            </w:r>
          </w:p>
        </w:tc>
      </w:tr>
      <w:tr w:rsidR="00642F71" w:rsidRPr="00642F71" w:rsidTr="00642F71">
        <w:tc>
          <w:tcPr>
            <w:tcW w:w="1526" w:type="dxa"/>
            <w:shd w:val="clear" w:color="auto" w:fill="8496B0"/>
          </w:tcPr>
          <w:p w:rsidR="00642F71" w:rsidRPr="00642F71" w:rsidRDefault="00642F71" w:rsidP="00642F71">
            <w:pPr>
              <w:suppressAutoHyphens/>
              <w:autoSpaceDN w:val="0"/>
              <w:textAlignment w:val="baseline"/>
              <w:rPr>
                <w:rFonts w:ascii="Times New Roman" w:hAnsi="Times New Roman"/>
                <w:kern w:val="3"/>
                <w:sz w:val="20"/>
                <w:szCs w:val="20"/>
                <w:lang w:eastAsia="zh-CN"/>
              </w:rPr>
            </w:pPr>
            <w:r w:rsidRPr="00642F71">
              <w:rPr>
                <w:rFonts w:ascii="Times New Roman" w:hAnsi="Times New Roman"/>
                <w:kern w:val="3"/>
                <w:sz w:val="20"/>
                <w:szCs w:val="20"/>
                <w:lang w:eastAsia="zh-CN"/>
              </w:rPr>
              <w:t>Status projekta:</w:t>
            </w:r>
          </w:p>
        </w:tc>
        <w:tc>
          <w:tcPr>
            <w:tcW w:w="7686" w:type="dxa"/>
          </w:tcPr>
          <w:p w:rsidR="00642F71" w:rsidRPr="00642F71" w:rsidRDefault="00642F71" w:rsidP="00642F71">
            <w:pPr>
              <w:widowControl w:val="0"/>
              <w:suppressAutoHyphens/>
              <w:autoSpaceDN w:val="0"/>
              <w:textAlignment w:val="baseline"/>
              <w:rPr>
                <w:rFonts w:ascii="Times New Roman" w:hAnsi="Times New Roman"/>
                <w:sz w:val="20"/>
                <w:szCs w:val="20"/>
                <w:lang w:eastAsia="zh-CN"/>
              </w:rPr>
            </w:pPr>
            <w:r w:rsidRPr="00642F71">
              <w:rPr>
                <w:rFonts w:ascii="Times New Roman" w:hAnsi="Times New Roman"/>
                <w:sz w:val="20"/>
                <w:szCs w:val="20"/>
              </w:rPr>
              <w:t>Odobren, vendar je začetek še v pripravljalni fazi.</w:t>
            </w:r>
          </w:p>
        </w:tc>
      </w:tr>
      <w:tr w:rsidR="00642F71" w:rsidRPr="00642F71" w:rsidTr="00642F71">
        <w:tc>
          <w:tcPr>
            <w:tcW w:w="1526" w:type="dxa"/>
            <w:shd w:val="clear" w:color="auto" w:fill="8496B0"/>
          </w:tcPr>
          <w:p w:rsidR="00642F71" w:rsidRPr="00642F71" w:rsidRDefault="00642F71" w:rsidP="00642F71">
            <w:pPr>
              <w:suppressAutoHyphens/>
              <w:autoSpaceDN w:val="0"/>
              <w:textAlignment w:val="baseline"/>
              <w:rPr>
                <w:rFonts w:ascii="Times New Roman" w:hAnsi="Times New Roman"/>
                <w:kern w:val="3"/>
                <w:sz w:val="20"/>
                <w:szCs w:val="20"/>
                <w:lang w:eastAsia="zh-CN"/>
              </w:rPr>
            </w:pPr>
            <w:r w:rsidRPr="00642F71">
              <w:rPr>
                <w:rFonts w:ascii="Times New Roman" w:hAnsi="Times New Roman"/>
                <w:kern w:val="3"/>
                <w:sz w:val="20"/>
                <w:szCs w:val="20"/>
                <w:lang w:eastAsia="zh-CN"/>
              </w:rPr>
              <w:t>Vrednost projekta:</w:t>
            </w:r>
          </w:p>
        </w:tc>
        <w:tc>
          <w:tcPr>
            <w:tcW w:w="7686" w:type="dxa"/>
          </w:tcPr>
          <w:p w:rsidR="00642F71" w:rsidRPr="00642F71" w:rsidRDefault="00640476" w:rsidP="00642F71">
            <w:pPr>
              <w:suppressAutoHyphens/>
              <w:autoSpaceDN w:val="0"/>
              <w:textAlignment w:val="baseline"/>
              <w:rPr>
                <w:rFonts w:ascii="Times New Roman" w:hAnsi="Times New Roman"/>
                <w:kern w:val="3"/>
                <w:sz w:val="20"/>
                <w:szCs w:val="20"/>
                <w:lang w:eastAsia="zh-CN"/>
              </w:rPr>
            </w:pPr>
            <w:r w:rsidRPr="00C26568">
              <w:rPr>
                <w:rFonts w:ascii="Times New Roman" w:hAnsi="Times New Roman"/>
                <w:sz w:val="20"/>
                <w:szCs w:val="20"/>
              </w:rPr>
              <w:t xml:space="preserve">Celotna vrednost projekta: </w:t>
            </w:r>
            <w:r w:rsidR="00642F71" w:rsidRPr="00642F71">
              <w:rPr>
                <w:rFonts w:ascii="Times New Roman" w:hAnsi="Times New Roman"/>
                <w:kern w:val="3"/>
                <w:sz w:val="20"/>
                <w:szCs w:val="20"/>
                <w:lang w:eastAsia="zh-CN"/>
              </w:rPr>
              <w:t>0</w:t>
            </w:r>
            <w:r w:rsidR="00642F71" w:rsidRPr="00642F71">
              <w:rPr>
                <w:rFonts w:ascii="Times New Roman" w:hAnsi="Times New Roman"/>
                <w:color w:val="000000"/>
                <w:sz w:val="20"/>
                <w:szCs w:val="20"/>
              </w:rPr>
              <w:t xml:space="preserve"> </w:t>
            </w:r>
            <w:r w:rsidR="00642F71" w:rsidRPr="00642F71">
              <w:rPr>
                <w:rFonts w:ascii="Times New Roman" w:hAnsi="Times New Roman"/>
                <w:kern w:val="3"/>
                <w:sz w:val="20"/>
                <w:szCs w:val="20"/>
                <w:lang w:eastAsia="zh-CN"/>
              </w:rPr>
              <w:t>EUR</w:t>
            </w:r>
            <w:r>
              <w:rPr>
                <w:rFonts w:ascii="Times New Roman" w:hAnsi="Times New Roman"/>
                <w:kern w:val="3"/>
                <w:sz w:val="20"/>
                <w:szCs w:val="20"/>
                <w:lang w:eastAsia="zh-CN"/>
              </w:rPr>
              <w:t xml:space="preserve"> (JZKPS je pridruženi partner in koristi sredstva neposredno od vodilnega partnerja)</w:t>
            </w:r>
          </w:p>
        </w:tc>
      </w:tr>
      <w:tr w:rsidR="00642F71" w:rsidRPr="00642F71" w:rsidTr="00642F71">
        <w:tc>
          <w:tcPr>
            <w:tcW w:w="1526" w:type="dxa"/>
            <w:shd w:val="clear" w:color="auto" w:fill="8496B0"/>
          </w:tcPr>
          <w:p w:rsidR="00642F71" w:rsidRPr="00642F71" w:rsidRDefault="00642F71" w:rsidP="00642F71">
            <w:pPr>
              <w:suppressAutoHyphens/>
              <w:autoSpaceDN w:val="0"/>
              <w:textAlignment w:val="baseline"/>
              <w:rPr>
                <w:rFonts w:ascii="Times New Roman" w:hAnsi="Times New Roman"/>
                <w:kern w:val="3"/>
                <w:sz w:val="20"/>
                <w:szCs w:val="20"/>
                <w:lang w:eastAsia="zh-CN"/>
              </w:rPr>
            </w:pPr>
            <w:r w:rsidRPr="00642F71">
              <w:rPr>
                <w:rFonts w:ascii="Times New Roman" w:hAnsi="Times New Roman"/>
                <w:kern w:val="3"/>
                <w:sz w:val="20"/>
                <w:szCs w:val="20"/>
                <w:lang w:eastAsia="zh-CN"/>
              </w:rPr>
              <w:t>Vir sredstev:</w:t>
            </w:r>
          </w:p>
        </w:tc>
        <w:tc>
          <w:tcPr>
            <w:tcW w:w="7686" w:type="dxa"/>
          </w:tcPr>
          <w:p w:rsidR="00642F71" w:rsidRPr="00642F71" w:rsidRDefault="00861201" w:rsidP="00642F71">
            <w:pPr>
              <w:suppressAutoHyphens/>
              <w:autoSpaceDN w:val="0"/>
              <w:textAlignment w:val="baseline"/>
              <w:rPr>
                <w:rFonts w:ascii="Times New Roman" w:hAnsi="Times New Roman"/>
                <w:kern w:val="3"/>
                <w:sz w:val="20"/>
                <w:szCs w:val="20"/>
                <w:lang w:eastAsia="zh-CN"/>
              </w:rPr>
            </w:pPr>
            <w:r>
              <w:rPr>
                <w:rFonts w:ascii="Times New Roman" w:hAnsi="Times New Roman"/>
                <w:kern w:val="3"/>
                <w:sz w:val="20"/>
                <w:szCs w:val="20"/>
                <w:lang w:eastAsia="zh-CN"/>
              </w:rPr>
              <w:t>IMELS</w:t>
            </w:r>
          </w:p>
        </w:tc>
      </w:tr>
      <w:tr w:rsidR="00642F71" w:rsidRPr="00642F71" w:rsidTr="00642F71">
        <w:tc>
          <w:tcPr>
            <w:tcW w:w="1526" w:type="dxa"/>
            <w:shd w:val="clear" w:color="auto" w:fill="8496B0"/>
          </w:tcPr>
          <w:p w:rsidR="00642F71" w:rsidRPr="00642F71" w:rsidRDefault="00642F71" w:rsidP="00642F71">
            <w:pPr>
              <w:suppressAutoHyphens/>
              <w:autoSpaceDN w:val="0"/>
              <w:textAlignment w:val="baseline"/>
              <w:rPr>
                <w:rFonts w:ascii="Times New Roman" w:hAnsi="Times New Roman"/>
                <w:kern w:val="3"/>
                <w:sz w:val="20"/>
                <w:szCs w:val="20"/>
                <w:lang w:eastAsia="zh-CN"/>
              </w:rPr>
            </w:pPr>
            <w:r w:rsidRPr="00642F71">
              <w:rPr>
                <w:rFonts w:ascii="Times New Roman" w:hAnsi="Times New Roman"/>
                <w:kern w:val="3"/>
                <w:sz w:val="20"/>
                <w:szCs w:val="20"/>
                <w:lang w:eastAsia="zh-CN"/>
              </w:rPr>
              <w:t>Trajanje:</w:t>
            </w:r>
          </w:p>
        </w:tc>
        <w:tc>
          <w:tcPr>
            <w:tcW w:w="7686" w:type="dxa"/>
          </w:tcPr>
          <w:p w:rsidR="00642F71" w:rsidRPr="00642F71" w:rsidRDefault="00642F71" w:rsidP="00642F71">
            <w:pPr>
              <w:suppressAutoHyphens/>
              <w:autoSpaceDN w:val="0"/>
              <w:textAlignment w:val="baseline"/>
              <w:rPr>
                <w:rFonts w:ascii="Times New Roman" w:hAnsi="Times New Roman"/>
                <w:kern w:val="3"/>
                <w:sz w:val="20"/>
                <w:szCs w:val="20"/>
                <w:lang w:eastAsia="zh-CN"/>
              </w:rPr>
            </w:pPr>
            <w:r w:rsidRPr="00642F71">
              <w:rPr>
                <w:rFonts w:ascii="Times New Roman" w:hAnsi="Times New Roman"/>
                <w:kern w:val="3"/>
                <w:sz w:val="20"/>
                <w:szCs w:val="20"/>
                <w:lang w:eastAsia="zh-CN"/>
              </w:rPr>
              <w:t>21 mesecev (marec 2018 – december 2019)</w:t>
            </w:r>
          </w:p>
        </w:tc>
      </w:tr>
      <w:tr w:rsidR="00642F71" w:rsidRPr="00642F71" w:rsidTr="00642F71">
        <w:tc>
          <w:tcPr>
            <w:tcW w:w="1526" w:type="dxa"/>
            <w:shd w:val="clear" w:color="auto" w:fill="8496B0"/>
          </w:tcPr>
          <w:p w:rsidR="00642F71" w:rsidRPr="00642F71" w:rsidRDefault="00642F71" w:rsidP="00642F71">
            <w:pPr>
              <w:suppressAutoHyphens/>
              <w:autoSpaceDN w:val="0"/>
              <w:textAlignment w:val="baseline"/>
              <w:rPr>
                <w:rFonts w:ascii="Times New Roman" w:hAnsi="Times New Roman"/>
                <w:kern w:val="3"/>
                <w:sz w:val="20"/>
                <w:szCs w:val="20"/>
                <w:lang w:eastAsia="zh-CN"/>
              </w:rPr>
            </w:pPr>
            <w:r w:rsidRPr="00642F71">
              <w:rPr>
                <w:rFonts w:ascii="Times New Roman" w:hAnsi="Times New Roman"/>
                <w:kern w:val="3"/>
                <w:sz w:val="20"/>
                <w:szCs w:val="20"/>
                <w:lang w:eastAsia="zh-CN"/>
              </w:rPr>
              <w:t>Partnerji:</w:t>
            </w:r>
          </w:p>
          <w:p w:rsidR="00642F71" w:rsidRPr="00642F71" w:rsidRDefault="00642F71" w:rsidP="00642F71">
            <w:pPr>
              <w:suppressAutoHyphens/>
              <w:autoSpaceDN w:val="0"/>
              <w:textAlignment w:val="baseline"/>
              <w:rPr>
                <w:rFonts w:ascii="Times New Roman" w:hAnsi="Times New Roman"/>
                <w:kern w:val="3"/>
                <w:sz w:val="20"/>
                <w:szCs w:val="20"/>
                <w:lang w:eastAsia="zh-CN"/>
              </w:rPr>
            </w:pPr>
          </w:p>
        </w:tc>
        <w:tc>
          <w:tcPr>
            <w:tcW w:w="7686" w:type="dxa"/>
          </w:tcPr>
          <w:p w:rsidR="00642F71" w:rsidRPr="00642F71" w:rsidRDefault="00642F71" w:rsidP="00642F71">
            <w:pPr>
              <w:autoSpaceDE w:val="0"/>
              <w:autoSpaceDN w:val="0"/>
              <w:adjustRightInd w:val="0"/>
              <w:jc w:val="both"/>
              <w:rPr>
                <w:rFonts w:ascii="Times New Roman" w:hAnsi="Times New Roman"/>
                <w:b/>
                <w:i/>
                <w:sz w:val="20"/>
                <w:szCs w:val="20"/>
              </w:rPr>
            </w:pPr>
            <w:r w:rsidRPr="00642F71">
              <w:rPr>
                <w:rFonts w:ascii="Times New Roman" w:hAnsi="Times New Roman"/>
                <w:sz w:val="20"/>
                <w:szCs w:val="20"/>
              </w:rPr>
              <w:t xml:space="preserve">Vodilni partner je UNEP/MAP </w:t>
            </w:r>
            <w:proofErr w:type="spellStart"/>
            <w:r w:rsidRPr="00642F71">
              <w:rPr>
                <w:rFonts w:ascii="Times New Roman" w:hAnsi="Times New Roman"/>
                <w:sz w:val="20"/>
                <w:szCs w:val="20"/>
              </w:rPr>
              <w:t>Specially</w:t>
            </w:r>
            <w:proofErr w:type="spellEnd"/>
            <w:r w:rsidRPr="00642F71">
              <w:rPr>
                <w:rFonts w:ascii="Times New Roman" w:hAnsi="Times New Roman"/>
                <w:sz w:val="20"/>
                <w:szCs w:val="20"/>
              </w:rPr>
              <w:t xml:space="preserve"> </w:t>
            </w:r>
            <w:proofErr w:type="spellStart"/>
            <w:r w:rsidRPr="00642F71">
              <w:rPr>
                <w:rFonts w:ascii="Times New Roman" w:hAnsi="Times New Roman"/>
                <w:sz w:val="20"/>
                <w:szCs w:val="20"/>
              </w:rPr>
              <w:t>Protected</w:t>
            </w:r>
            <w:proofErr w:type="spellEnd"/>
            <w:r w:rsidRPr="00642F71">
              <w:rPr>
                <w:rFonts w:ascii="Times New Roman" w:hAnsi="Times New Roman"/>
                <w:sz w:val="20"/>
                <w:szCs w:val="20"/>
              </w:rPr>
              <w:t xml:space="preserve"> </w:t>
            </w:r>
            <w:proofErr w:type="spellStart"/>
            <w:r w:rsidRPr="00642F71">
              <w:rPr>
                <w:rFonts w:ascii="Times New Roman" w:hAnsi="Times New Roman"/>
                <w:sz w:val="20"/>
                <w:szCs w:val="20"/>
              </w:rPr>
              <w:t>Areas</w:t>
            </w:r>
            <w:proofErr w:type="spellEnd"/>
            <w:r w:rsidRPr="00642F71">
              <w:rPr>
                <w:rFonts w:ascii="Times New Roman" w:hAnsi="Times New Roman"/>
                <w:sz w:val="20"/>
                <w:szCs w:val="20"/>
              </w:rPr>
              <w:t xml:space="preserve"> </w:t>
            </w:r>
            <w:proofErr w:type="spellStart"/>
            <w:r w:rsidRPr="00642F71">
              <w:rPr>
                <w:rFonts w:ascii="Times New Roman" w:hAnsi="Times New Roman"/>
                <w:sz w:val="20"/>
                <w:szCs w:val="20"/>
              </w:rPr>
              <w:t>Regional</w:t>
            </w:r>
            <w:proofErr w:type="spellEnd"/>
            <w:r w:rsidRPr="00642F71">
              <w:rPr>
                <w:rFonts w:ascii="Times New Roman" w:hAnsi="Times New Roman"/>
                <w:sz w:val="20"/>
                <w:szCs w:val="20"/>
              </w:rPr>
              <w:t xml:space="preserve"> </w:t>
            </w:r>
            <w:proofErr w:type="spellStart"/>
            <w:r w:rsidRPr="00642F71">
              <w:rPr>
                <w:rFonts w:ascii="Times New Roman" w:hAnsi="Times New Roman"/>
                <w:sz w:val="20"/>
                <w:szCs w:val="20"/>
              </w:rPr>
              <w:t>Activity</w:t>
            </w:r>
            <w:proofErr w:type="spellEnd"/>
            <w:r w:rsidRPr="00642F71">
              <w:rPr>
                <w:rFonts w:ascii="Times New Roman" w:hAnsi="Times New Roman"/>
                <w:sz w:val="20"/>
                <w:szCs w:val="20"/>
              </w:rPr>
              <w:t xml:space="preserve"> Centre (SPA/RAC). Italijanska morska zavarovana območja, ki so vključena v projekt pa so: </w:t>
            </w:r>
            <w:proofErr w:type="spellStart"/>
            <w:r w:rsidRPr="00642F71">
              <w:rPr>
                <w:rFonts w:ascii="Times New Roman" w:hAnsi="Times New Roman"/>
                <w:sz w:val="20"/>
                <w:szCs w:val="20"/>
              </w:rPr>
              <w:t>Miramare</w:t>
            </w:r>
            <w:proofErr w:type="spellEnd"/>
            <w:r w:rsidRPr="00642F71">
              <w:rPr>
                <w:rFonts w:ascii="Times New Roman" w:hAnsi="Times New Roman"/>
                <w:sz w:val="20"/>
                <w:szCs w:val="20"/>
              </w:rPr>
              <w:t xml:space="preserve"> (SPAMI), </w:t>
            </w:r>
            <w:proofErr w:type="spellStart"/>
            <w:r w:rsidRPr="00642F71">
              <w:rPr>
                <w:rFonts w:ascii="Times New Roman" w:hAnsi="Times New Roman"/>
                <w:sz w:val="20"/>
                <w:szCs w:val="20"/>
              </w:rPr>
              <w:t>Torre</w:t>
            </w:r>
            <w:proofErr w:type="spellEnd"/>
            <w:r w:rsidRPr="00642F71">
              <w:rPr>
                <w:rFonts w:ascii="Times New Roman" w:hAnsi="Times New Roman"/>
                <w:sz w:val="20"/>
                <w:szCs w:val="20"/>
              </w:rPr>
              <w:t xml:space="preserve"> del </w:t>
            </w:r>
            <w:proofErr w:type="spellStart"/>
            <w:r w:rsidRPr="00642F71">
              <w:rPr>
                <w:rFonts w:ascii="Times New Roman" w:hAnsi="Times New Roman"/>
                <w:sz w:val="20"/>
                <w:szCs w:val="20"/>
              </w:rPr>
              <w:t>Cerrano</w:t>
            </w:r>
            <w:proofErr w:type="spellEnd"/>
            <w:r w:rsidRPr="00642F71">
              <w:rPr>
                <w:rFonts w:ascii="Times New Roman" w:hAnsi="Times New Roman"/>
                <w:sz w:val="20"/>
                <w:szCs w:val="20"/>
              </w:rPr>
              <w:t xml:space="preserve"> (MPA), </w:t>
            </w:r>
            <w:proofErr w:type="spellStart"/>
            <w:r w:rsidRPr="00642F71">
              <w:rPr>
                <w:rFonts w:ascii="Times New Roman" w:hAnsi="Times New Roman"/>
                <w:sz w:val="20"/>
                <w:szCs w:val="20"/>
              </w:rPr>
              <w:t>Torre</w:t>
            </w:r>
            <w:proofErr w:type="spellEnd"/>
            <w:r w:rsidRPr="00642F71">
              <w:rPr>
                <w:rFonts w:ascii="Times New Roman" w:hAnsi="Times New Roman"/>
                <w:sz w:val="20"/>
                <w:szCs w:val="20"/>
              </w:rPr>
              <w:t xml:space="preserve"> </w:t>
            </w:r>
            <w:proofErr w:type="spellStart"/>
            <w:r w:rsidRPr="00642F71">
              <w:rPr>
                <w:rFonts w:ascii="Times New Roman" w:hAnsi="Times New Roman"/>
                <w:sz w:val="20"/>
                <w:szCs w:val="20"/>
              </w:rPr>
              <w:t>Guaceto</w:t>
            </w:r>
            <w:proofErr w:type="spellEnd"/>
            <w:r w:rsidRPr="00642F71">
              <w:rPr>
                <w:rFonts w:ascii="Times New Roman" w:hAnsi="Times New Roman"/>
                <w:sz w:val="20"/>
                <w:szCs w:val="20"/>
              </w:rPr>
              <w:t xml:space="preserve"> (SPAMI), </w:t>
            </w:r>
            <w:proofErr w:type="spellStart"/>
            <w:r w:rsidRPr="00642F71">
              <w:rPr>
                <w:rFonts w:ascii="Times New Roman" w:hAnsi="Times New Roman"/>
                <w:sz w:val="20"/>
                <w:szCs w:val="20"/>
              </w:rPr>
              <w:t>Isole</w:t>
            </w:r>
            <w:proofErr w:type="spellEnd"/>
            <w:r w:rsidRPr="00642F71">
              <w:rPr>
                <w:rFonts w:ascii="Times New Roman" w:hAnsi="Times New Roman"/>
                <w:sz w:val="20"/>
                <w:szCs w:val="20"/>
              </w:rPr>
              <w:t xml:space="preserve"> </w:t>
            </w:r>
            <w:proofErr w:type="spellStart"/>
            <w:r w:rsidRPr="00642F71">
              <w:rPr>
                <w:rFonts w:ascii="Times New Roman" w:hAnsi="Times New Roman"/>
                <w:sz w:val="20"/>
                <w:szCs w:val="20"/>
              </w:rPr>
              <w:t>Egadi</w:t>
            </w:r>
            <w:proofErr w:type="spellEnd"/>
            <w:r w:rsidRPr="00642F71">
              <w:rPr>
                <w:rFonts w:ascii="Times New Roman" w:hAnsi="Times New Roman"/>
                <w:sz w:val="20"/>
                <w:szCs w:val="20"/>
              </w:rPr>
              <w:t xml:space="preserve"> (MPA), </w:t>
            </w:r>
            <w:proofErr w:type="spellStart"/>
            <w:r w:rsidRPr="00642F71">
              <w:rPr>
                <w:rFonts w:ascii="Times New Roman" w:hAnsi="Times New Roman"/>
                <w:sz w:val="20"/>
                <w:szCs w:val="20"/>
              </w:rPr>
              <w:t>Asinara</w:t>
            </w:r>
            <w:proofErr w:type="spellEnd"/>
            <w:r w:rsidRPr="00642F71">
              <w:rPr>
                <w:rFonts w:ascii="Times New Roman" w:hAnsi="Times New Roman"/>
                <w:sz w:val="20"/>
                <w:szCs w:val="20"/>
              </w:rPr>
              <w:t xml:space="preserve"> (MPA), </w:t>
            </w:r>
            <w:proofErr w:type="spellStart"/>
            <w:r w:rsidRPr="00642F71">
              <w:rPr>
                <w:rFonts w:ascii="Times New Roman" w:hAnsi="Times New Roman"/>
                <w:sz w:val="20"/>
                <w:szCs w:val="20"/>
              </w:rPr>
              <w:t>Tavolara</w:t>
            </w:r>
            <w:proofErr w:type="spellEnd"/>
            <w:r w:rsidRPr="00642F71">
              <w:rPr>
                <w:rFonts w:ascii="Times New Roman" w:hAnsi="Times New Roman"/>
                <w:sz w:val="20"/>
                <w:szCs w:val="20"/>
              </w:rPr>
              <w:t xml:space="preserve"> – Punta </w:t>
            </w:r>
            <w:proofErr w:type="spellStart"/>
            <w:r w:rsidRPr="00642F71">
              <w:rPr>
                <w:rFonts w:ascii="Times New Roman" w:hAnsi="Times New Roman"/>
                <w:sz w:val="20"/>
                <w:szCs w:val="20"/>
              </w:rPr>
              <w:t>Coda</w:t>
            </w:r>
            <w:proofErr w:type="spellEnd"/>
            <w:r w:rsidRPr="00642F71">
              <w:rPr>
                <w:rFonts w:ascii="Times New Roman" w:hAnsi="Times New Roman"/>
                <w:sz w:val="20"/>
                <w:szCs w:val="20"/>
              </w:rPr>
              <w:t xml:space="preserve"> </w:t>
            </w:r>
            <w:proofErr w:type="spellStart"/>
            <w:r w:rsidRPr="00642F71">
              <w:rPr>
                <w:rFonts w:ascii="Times New Roman" w:hAnsi="Times New Roman"/>
                <w:sz w:val="20"/>
                <w:szCs w:val="20"/>
              </w:rPr>
              <w:t>Cavallo</w:t>
            </w:r>
            <w:proofErr w:type="spellEnd"/>
            <w:r w:rsidRPr="00642F71">
              <w:rPr>
                <w:rFonts w:ascii="Times New Roman" w:hAnsi="Times New Roman"/>
                <w:sz w:val="20"/>
                <w:szCs w:val="20"/>
              </w:rPr>
              <w:t xml:space="preserve"> (SPAMI), </w:t>
            </w:r>
            <w:proofErr w:type="spellStart"/>
            <w:r w:rsidRPr="00642F71">
              <w:rPr>
                <w:rFonts w:ascii="Times New Roman" w:hAnsi="Times New Roman"/>
                <w:sz w:val="20"/>
                <w:szCs w:val="20"/>
              </w:rPr>
              <w:t>Cinque</w:t>
            </w:r>
            <w:proofErr w:type="spellEnd"/>
            <w:r w:rsidRPr="00642F71">
              <w:rPr>
                <w:rFonts w:ascii="Times New Roman" w:hAnsi="Times New Roman"/>
                <w:sz w:val="20"/>
                <w:szCs w:val="20"/>
              </w:rPr>
              <w:t xml:space="preserve"> </w:t>
            </w:r>
            <w:proofErr w:type="spellStart"/>
            <w:r w:rsidRPr="00642F71">
              <w:rPr>
                <w:rFonts w:ascii="Times New Roman" w:hAnsi="Times New Roman"/>
                <w:sz w:val="20"/>
                <w:szCs w:val="20"/>
              </w:rPr>
              <w:t>Terre</w:t>
            </w:r>
            <w:proofErr w:type="spellEnd"/>
            <w:r w:rsidRPr="00642F71">
              <w:rPr>
                <w:rFonts w:ascii="Times New Roman" w:hAnsi="Times New Roman"/>
                <w:sz w:val="20"/>
                <w:szCs w:val="20"/>
              </w:rPr>
              <w:t xml:space="preserve"> (MPA), Punta </w:t>
            </w:r>
            <w:proofErr w:type="spellStart"/>
            <w:r w:rsidRPr="00642F71">
              <w:rPr>
                <w:rFonts w:ascii="Times New Roman" w:hAnsi="Times New Roman"/>
                <w:sz w:val="20"/>
                <w:szCs w:val="20"/>
              </w:rPr>
              <w:t>Campanella</w:t>
            </w:r>
            <w:proofErr w:type="spellEnd"/>
            <w:r w:rsidRPr="00642F71">
              <w:rPr>
                <w:rFonts w:ascii="Times New Roman" w:hAnsi="Times New Roman"/>
                <w:sz w:val="20"/>
                <w:szCs w:val="20"/>
              </w:rPr>
              <w:t xml:space="preserve"> (SPAMI), </w:t>
            </w:r>
            <w:proofErr w:type="spellStart"/>
            <w:r w:rsidRPr="00642F71">
              <w:rPr>
                <w:rFonts w:ascii="Times New Roman" w:hAnsi="Times New Roman"/>
                <w:sz w:val="20"/>
                <w:szCs w:val="20"/>
              </w:rPr>
              <w:t>Portofino</w:t>
            </w:r>
            <w:proofErr w:type="spellEnd"/>
            <w:r w:rsidRPr="00642F71">
              <w:rPr>
                <w:rFonts w:ascii="Times New Roman" w:hAnsi="Times New Roman"/>
                <w:sz w:val="20"/>
                <w:szCs w:val="20"/>
              </w:rPr>
              <w:t xml:space="preserve"> (SPAMI). Druga morska zavarovana območja iz: Albanije, Hrvaške, Črne Gore, Slovenije, Malte, Tunizije, Francije in Monaka. </w:t>
            </w:r>
          </w:p>
        </w:tc>
      </w:tr>
      <w:tr w:rsidR="00642F71" w:rsidRPr="00642F71" w:rsidTr="00642F71">
        <w:tc>
          <w:tcPr>
            <w:tcW w:w="1526" w:type="dxa"/>
            <w:shd w:val="clear" w:color="auto" w:fill="8496B0"/>
          </w:tcPr>
          <w:p w:rsidR="00642F71" w:rsidRPr="00642F71" w:rsidRDefault="00642F71" w:rsidP="00642F71">
            <w:pPr>
              <w:suppressAutoHyphens/>
              <w:autoSpaceDN w:val="0"/>
              <w:textAlignment w:val="baseline"/>
              <w:rPr>
                <w:rFonts w:ascii="Times New Roman" w:hAnsi="Times New Roman"/>
                <w:kern w:val="3"/>
                <w:sz w:val="20"/>
                <w:szCs w:val="20"/>
                <w:lang w:eastAsia="zh-CN"/>
              </w:rPr>
            </w:pPr>
            <w:r w:rsidRPr="00642F71">
              <w:rPr>
                <w:rFonts w:ascii="Times New Roman" w:hAnsi="Times New Roman"/>
                <w:kern w:val="3"/>
                <w:sz w:val="20"/>
                <w:szCs w:val="20"/>
                <w:lang w:eastAsia="zh-CN"/>
              </w:rPr>
              <w:t>Cilj/podcilj, v katerega spada projekt:</w:t>
            </w:r>
          </w:p>
        </w:tc>
        <w:tc>
          <w:tcPr>
            <w:tcW w:w="7686" w:type="dxa"/>
          </w:tcPr>
          <w:p w:rsidR="00642F71" w:rsidRPr="00642F71" w:rsidRDefault="00642F71" w:rsidP="00642F71">
            <w:pPr>
              <w:suppressAutoHyphens/>
              <w:autoSpaceDN w:val="0"/>
              <w:textAlignment w:val="baseline"/>
              <w:rPr>
                <w:rFonts w:ascii="Times New Roman" w:hAnsi="Times New Roman"/>
                <w:kern w:val="3"/>
                <w:sz w:val="20"/>
                <w:szCs w:val="20"/>
                <w:lang w:eastAsia="zh-CN"/>
              </w:rPr>
            </w:pPr>
            <w:r w:rsidRPr="00642F71">
              <w:rPr>
                <w:rFonts w:ascii="Times New Roman" w:hAnsi="Times New Roman"/>
                <w:kern w:val="3"/>
                <w:sz w:val="20"/>
                <w:szCs w:val="20"/>
                <w:lang w:eastAsia="zh-CN"/>
              </w:rPr>
              <w:t>D1.6</w:t>
            </w:r>
          </w:p>
        </w:tc>
      </w:tr>
      <w:tr w:rsidR="00642F71" w:rsidRPr="00642F71" w:rsidTr="00642F71">
        <w:tc>
          <w:tcPr>
            <w:tcW w:w="1526" w:type="dxa"/>
            <w:shd w:val="clear" w:color="auto" w:fill="323E4F"/>
          </w:tcPr>
          <w:p w:rsidR="00642F71" w:rsidRPr="00642F71" w:rsidRDefault="00642F71" w:rsidP="00642F71">
            <w:pPr>
              <w:suppressAutoHyphens/>
              <w:autoSpaceDN w:val="0"/>
              <w:textAlignment w:val="baseline"/>
              <w:rPr>
                <w:rFonts w:ascii="Times New Roman" w:hAnsi="Times New Roman"/>
                <w:kern w:val="3"/>
                <w:sz w:val="20"/>
                <w:szCs w:val="20"/>
                <w:lang w:eastAsia="zh-CN"/>
              </w:rPr>
            </w:pPr>
            <w:r w:rsidRPr="00642F71">
              <w:rPr>
                <w:rFonts w:ascii="Times New Roman" w:hAnsi="Times New Roman"/>
                <w:kern w:val="3"/>
                <w:sz w:val="20"/>
                <w:szCs w:val="20"/>
                <w:lang w:eastAsia="zh-CN"/>
              </w:rPr>
              <w:t>Naslov projekta:</w:t>
            </w:r>
          </w:p>
        </w:tc>
        <w:tc>
          <w:tcPr>
            <w:tcW w:w="7686" w:type="dxa"/>
            <w:shd w:val="clear" w:color="auto" w:fill="323E4F"/>
          </w:tcPr>
          <w:p w:rsidR="00642F71" w:rsidRPr="00642F71" w:rsidRDefault="00642F71" w:rsidP="00642F71">
            <w:pPr>
              <w:suppressAutoHyphens/>
              <w:autoSpaceDN w:val="0"/>
              <w:textAlignment w:val="baseline"/>
              <w:rPr>
                <w:rFonts w:ascii="Times New Roman" w:hAnsi="Times New Roman"/>
                <w:sz w:val="20"/>
                <w:szCs w:val="20"/>
              </w:rPr>
            </w:pPr>
            <w:r w:rsidRPr="00642F71">
              <w:rPr>
                <w:rFonts w:ascii="Times New Roman" w:hAnsi="Times New Roman"/>
                <w:sz w:val="20"/>
                <w:szCs w:val="20"/>
              </w:rPr>
              <w:t xml:space="preserve">INHERIT  (Program </w:t>
            </w:r>
            <w:proofErr w:type="spellStart"/>
            <w:r w:rsidRPr="00642F71">
              <w:rPr>
                <w:rFonts w:ascii="Times New Roman" w:hAnsi="Times New Roman"/>
                <w:sz w:val="20"/>
                <w:szCs w:val="20"/>
              </w:rPr>
              <w:t>Interreg</w:t>
            </w:r>
            <w:proofErr w:type="spellEnd"/>
            <w:r w:rsidRPr="00642F71">
              <w:rPr>
                <w:rFonts w:ascii="Times New Roman" w:hAnsi="Times New Roman"/>
                <w:sz w:val="20"/>
                <w:szCs w:val="20"/>
              </w:rPr>
              <w:t xml:space="preserve"> Med) - Strategije trajnostnega turizma za ovrednotenje in varstvo  mediteranske obale in morja.</w:t>
            </w:r>
          </w:p>
        </w:tc>
      </w:tr>
      <w:tr w:rsidR="00642F71" w:rsidRPr="00642F71" w:rsidTr="00642F71">
        <w:tc>
          <w:tcPr>
            <w:tcW w:w="1526" w:type="dxa"/>
            <w:shd w:val="clear" w:color="auto" w:fill="8496B0"/>
          </w:tcPr>
          <w:p w:rsidR="00642F71" w:rsidRPr="00642F71" w:rsidRDefault="00642F71" w:rsidP="00642F71">
            <w:pPr>
              <w:suppressAutoHyphens/>
              <w:autoSpaceDN w:val="0"/>
              <w:textAlignment w:val="baseline"/>
              <w:rPr>
                <w:rFonts w:ascii="Times New Roman" w:hAnsi="Times New Roman"/>
                <w:kern w:val="3"/>
                <w:sz w:val="20"/>
                <w:szCs w:val="20"/>
                <w:lang w:eastAsia="zh-CN"/>
              </w:rPr>
            </w:pPr>
            <w:r w:rsidRPr="00642F71">
              <w:rPr>
                <w:rFonts w:ascii="Times New Roman" w:hAnsi="Times New Roman"/>
                <w:kern w:val="3"/>
                <w:sz w:val="20"/>
                <w:szCs w:val="20"/>
                <w:lang w:eastAsia="zh-CN"/>
              </w:rPr>
              <w:t>Povzetek/cilji projekta:</w:t>
            </w:r>
          </w:p>
        </w:tc>
        <w:tc>
          <w:tcPr>
            <w:tcW w:w="7686" w:type="dxa"/>
          </w:tcPr>
          <w:p w:rsidR="00642F71" w:rsidRPr="00642F71" w:rsidRDefault="00642F71" w:rsidP="00642F71">
            <w:pPr>
              <w:autoSpaceDE w:val="0"/>
              <w:autoSpaceDN w:val="0"/>
              <w:adjustRightInd w:val="0"/>
              <w:rPr>
                <w:rFonts w:ascii="Times New Roman" w:hAnsi="Times New Roman"/>
                <w:b/>
                <w:bCs/>
                <w:sz w:val="20"/>
                <w:szCs w:val="20"/>
                <w:highlight w:val="green"/>
              </w:rPr>
            </w:pPr>
            <w:r w:rsidRPr="00642F71">
              <w:rPr>
                <w:rFonts w:ascii="Times New Roman" w:hAnsi="Times New Roman"/>
                <w:sz w:val="20"/>
                <w:szCs w:val="20"/>
              </w:rPr>
              <w:t>JZKPS sodeluje kot pridruženi partner, in sicer s prispevanjem podatkov o obisku parka, s poudarkom na negativnih posledicah, ki jih prinaša masovni turizem. Zavod se bo udeležil projektnih srečanj in dogodkov.</w:t>
            </w:r>
          </w:p>
        </w:tc>
      </w:tr>
      <w:tr w:rsidR="00642F71" w:rsidRPr="00642F71" w:rsidTr="00642F71">
        <w:tc>
          <w:tcPr>
            <w:tcW w:w="1526" w:type="dxa"/>
            <w:shd w:val="clear" w:color="auto" w:fill="8496B0"/>
          </w:tcPr>
          <w:p w:rsidR="00642F71" w:rsidRPr="00642F71" w:rsidRDefault="00642F71" w:rsidP="00642F71">
            <w:pPr>
              <w:suppressAutoHyphens/>
              <w:autoSpaceDN w:val="0"/>
              <w:textAlignment w:val="baseline"/>
              <w:rPr>
                <w:rFonts w:ascii="Times New Roman" w:hAnsi="Times New Roman"/>
                <w:kern w:val="3"/>
                <w:sz w:val="20"/>
                <w:szCs w:val="20"/>
                <w:lang w:eastAsia="zh-CN"/>
              </w:rPr>
            </w:pPr>
            <w:r w:rsidRPr="00642F71">
              <w:rPr>
                <w:rFonts w:ascii="Times New Roman" w:hAnsi="Times New Roman"/>
                <w:kern w:val="3"/>
                <w:sz w:val="20"/>
                <w:szCs w:val="20"/>
                <w:lang w:eastAsia="zh-CN"/>
              </w:rPr>
              <w:t>Ključne aktivnosti v tekočem letu:</w:t>
            </w:r>
          </w:p>
        </w:tc>
        <w:tc>
          <w:tcPr>
            <w:tcW w:w="7686" w:type="dxa"/>
          </w:tcPr>
          <w:p w:rsidR="00642F71" w:rsidRPr="00642F71" w:rsidRDefault="00642F71" w:rsidP="00642F71">
            <w:pPr>
              <w:rPr>
                <w:rFonts w:ascii="Times New Roman" w:hAnsi="Times New Roman"/>
                <w:sz w:val="20"/>
                <w:szCs w:val="20"/>
                <w:highlight w:val="green"/>
              </w:rPr>
            </w:pPr>
            <w:r w:rsidRPr="00642F71">
              <w:rPr>
                <w:rFonts w:ascii="Times New Roman" w:hAnsi="Times New Roman"/>
                <w:sz w:val="20"/>
                <w:szCs w:val="20"/>
              </w:rPr>
              <w:t>Pripravljalne dejavnosti. Pričetek zbiranja podatkov. Udeležba na srečanjih.</w:t>
            </w:r>
          </w:p>
        </w:tc>
      </w:tr>
      <w:tr w:rsidR="00642F71" w:rsidRPr="00642F71" w:rsidTr="00642F71">
        <w:tc>
          <w:tcPr>
            <w:tcW w:w="1526" w:type="dxa"/>
            <w:shd w:val="clear" w:color="auto" w:fill="8496B0"/>
          </w:tcPr>
          <w:p w:rsidR="00642F71" w:rsidRPr="00642F71" w:rsidRDefault="00642F71" w:rsidP="00642F71">
            <w:pPr>
              <w:suppressAutoHyphens/>
              <w:autoSpaceDN w:val="0"/>
              <w:textAlignment w:val="baseline"/>
              <w:rPr>
                <w:rFonts w:ascii="Times New Roman" w:hAnsi="Times New Roman"/>
                <w:kern w:val="3"/>
                <w:sz w:val="20"/>
                <w:szCs w:val="20"/>
                <w:lang w:eastAsia="zh-CN"/>
              </w:rPr>
            </w:pPr>
            <w:r w:rsidRPr="00642F71">
              <w:rPr>
                <w:rFonts w:ascii="Times New Roman" w:hAnsi="Times New Roman"/>
                <w:kern w:val="3"/>
                <w:sz w:val="20"/>
                <w:szCs w:val="20"/>
                <w:lang w:eastAsia="zh-CN"/>
              </w:rPr>
              <w:t>Status projekta:</w:t>
            </w:r>
          </w:p>
        </w:tc>
        <w:tc>
          <w:tcPr>
            <w:tcW w:w="7686" w:type="dxa"/>
          </w:tcPr>
          <w:p w:rsidR="00642F71" w:rsidRPr="00642F71" w:rsidRDefault="00642F71" w:rsidP="00642F71">
            <w:pPr>
              <w:widowControl w:val="0"/>
              <w:suppressAutoHyphens/>
              <w:autoSpaceDN w:val="0"/>
              <w:textAlignment w:val="baseline"/>
              <w:rPr>
                <w:rFonts w:ascii="Times New Roman" w:hAnsi="Times New Roman"/>
                <w:sz w:val="20"/>
                <w:szCs w:val="20"/>
                <w:lang w:eastAsia="zh-CN"/>
              </w:rPr>
            </w:pPr>
            <w:r w:rsidRPr="00642F71">
              <w:rPr>
                <w:rFonts w:ascii="Times New Roman" w:hAnsi="Times New Roman"/>
                <w:sz w:val="20"/>
                <w:szCs w:val="20"/>
              </w:rPr>
              <w:t>V teku.</w:t>
            </w:r>
          </w:p>
        </w:tc>
      </w:tr>
      <w:tr w:rsidR="00642F71" w:rsidRPr="00642F71" w:rsidTr="00642F71">
        <w:tc>
          <w:tcPr>
            <w:tcW w:w="1526" w:type="dxa"/>
            <w:shd w:val="clear" w:color="auto" w:fill="8496B0"/>
          </w:tcPr>
          <w:p w:rsidR="00642F71" w:rsidRPr="00642F71" w:rsidRDefault="00642F71" w:rsidP="00642F71">
            <w:pPr>
              <w:suppressAutoHyphens/>
              <w:autoSpaceDN w:val="0"/>
              <w:textAlignment w:val="baseline"/>
              <w:rPr>
                <w:rFonts w:ascii="Times New Roman" w:hAnsi="Times New Roman"/>
                <w:kern w:val="3"/>
                <w:sz w:val="20"/>
                <w:szCs w:val="20"/>
                <w:lang w:eastAsia="zh-CN"/>
              </w:rPr>
            </w:pPr>
            <w:r w:rsidRPr="00642F71">
              <w:rPr>
                <w:rFonts w:ascii="Times New Roman" w:hAnsi="Times New Roman"/>
                <w:kern w:val="3"/>
                <w:sz w:val="20"/>
                <w:szCs w:val="20"/>
                <w:lang w:eastAsia="zh-CN"/>
              </w:rPr>
              <w:t>Vrednost projekta:</w:t>
            </w:r>
          </w:p>
        </w:tc>
        <w:tc>
          <w:tcPr>
            <w:tcW w:w="7686" w:type="dxa"/>
          </w:tcPr>
          <w:p w:rsidR="00642F71" w:rsidRPr="00642F71" w:rsidRDefault="00861201" w:rsidP="00642F71">
            <w:pPr>
              <w:suppressAutoHyphens/>
              <w:autoSpaceDN w:val="0"/>
              <w:textAlignment w:val="baseline"/>
              <w:rPr>
                <w:rFonts w:ascii="Times New Roman" w:hAnsi="Times New Roman"/>
                <w:kern w:val="3"/>
                <w:sz w:val="20"/>
                <w:szCs w:val="20"/>
                <w:lang w:eastAsia="zh-CN"/>
              </w:rPr>
            </w:pPr>
            <w:r w:rsidRPr="00C26568">
              <w:rPr>
                <w:rFonts w:ascii="Times New Roman" w:hAnsi="Times New Roman"/>
                <w:sz w:val="20"/>
                <w:szCs w:val="20"/>
              </w:rPr>
              <w:t xml:space="preserve">Celotna vrednost projekta: </w:t>
            </w:r>
            <w:r w:rsidRPr="00642F71">
              <w:rPr>
                <w:rFonts w:ascii="Times New Roman" w:hAnsi="Times New Roman"/>
                <w:kern w:val="3"/>
                <w:sz w:val="20"/>
                <w:szCs w:val="20"/>
                <w:lang w:eastAsia="zh-CN"/>
              </w:rPr>
              <w:t>0</w:t>
            </w:r>
            <w:r w:rsidRPr="00642F71">
              <w:rPr>
                <w:rFonts w:ascii="Times New Roman" w:hAnsi="Times New Roman"/>
                <w:color w:val="000000"/>
                <w:sz w:val="20"/>
                <w:szCs w:val="20"/>
              </w:rPr>
              <w:t xml:space="preserve"> </w:t>
            </w:r>
            <w:r w:rsidRPr="00642F71">
              <w:rPr>
                <w:rFonts w:ascii="Times New Roman" w:hAnsi="Times New Roman"/>
                <w:kern w:val="3"/>
                <w:sz w:val="20"/>
                <w:szCs w:val="20"/>
                <w:lang w:eastAsia="zh-CN"/>
              </w:rPr>
              <w:t>EUR</w:t>
            </w:r>
            <w:r>
              <w:rPr>
                <w:rFonts w:ascii="Times New Roman" w:hAnsi="Times New Roman"/>
                <w:kern w:val="3"/>
                <w:sz w:val="20"/>
                <w:szCs w:val="20"/>
                <w:lang w:eastAsia="zh-CN"/>
              </w:rPr>
              <w:t xml:space="preserve"> (JZKPS je pridruženi partner in koristi sredstva neposredno od vodilnega partnerja)</w:t>
            </w:r>
          </w:p>
        </w:tc>
      </w:tr>
      <w:tr w:rsidR="00642F71" w:rsidRPr="00642F71" w:rsidTr="00642F71">
        <w:tc>
          <w:tcPr>
            <w:tcW w:w="1526" w:type="dxa"/>
            <w:shd w:val="clear" w:color="auto" w:fill="8496B0"/>
          </w:tcPr>
          <w:p w:rsidR="00642F71" w:rsidRPr="00642F71" w:rsidRDefault="00642F71" w:rsidP="00642F71">
            <w:pPr>
              <w:suppressAutoHyphens/>
              <w:autoSpaceDN w:val="0"/>
              <w:textAlignment w:val="baseline"/>
              <w:rPr>
                <w:rFonts w:ascii="Times New Roman" w:hAnsi="Times New Roman"/>
                <w:kern w:val="3"/>
                <w:sz w:val="20"/>
                <w:szCs w:val="20"/>
                <w:lang w:eastAsia="zh-CN"/>
              </w:rPr>
            </w:pPr>
            <w:r w:rsidRPr="00642F71">
              <w:rPr>
                <w:rFonts w:ascii="Times New Roman" w:hAnsi="Times New Roman"/>
                <w:kern w:val="3"/>
                <w:sz w:val="20"/>
                <w:szCs w:val="20"/>
                <w:lang w:eastAsia="zh-CN"/>
              </w:rPr>
              <w:lastRenderedPageBreak/>
              <w:t>Vir sredstev:</w:t>
            </w:r>
          </w:p>
        </w:tc>
        <w:tc>
          <w:tcPr>
            <w:tcW w:w="7686" w:type="dxa"/>
          </w:tcPr>
          <w:p w:rsidR="00642F71" w:rsidRPr="00642F71" w:rsidRDefault="00861201" w:rsidP="00642F71">
            <w:pPr>
              <w:suppressAutoHyphens/>
              <w:autoSpaceDN w:val="0"/>
              <w:textAlignment w:val="baseline"/>
              <w:rPr>
                <w:rFonts w:ascii="Times New Roman" w:hAnsi="Times New Roman"/>
                <w:kern w:val="3"/>
                <w:sz w:val="20"/>
                <w:szCs w:val="20"/>
                <w:lang w:eastAsia="zh-CN"/>
              </w:rPr>
            </w:pPr>
            <w:r w:rsidRPr="00642F71">
              <w:rPr>
                <w:rFonts w:ascii="Times New Roman" w:hAnsi="Times New Roman"/>
                <w:kern w:val="3"/>
                <w:sz w:val="20"/>
                <w:szCs w:val="20"/>
                <w:lang w:eastAsia="zh-CN"/>
              </w:rPr>
              <w:t>Evropski sklad za regionalni razvoj</w:t>
            </w:r>
          </w:p>
        </w:tc>
      </w:tr>
      <w:tr w:rsidR="00642F71" w:rsidRPr="00642F71" w:rsidTr="00642F71">
        <w:tc>
          <w:tcPr>
            <w:tcW w:w="1526" w:type="dxa"/>
            <w:shd w:val="clear" w:color="auto" w:fill="8496B0"/>
          </w:tcPr>
          <w:p w:rsidR="00642F71" w:rsidRPr="00642F71" w:rsidRDefault="00642F71" w:rsidP="00642F71">
            <w:pPr>
              <w:suppressAutoHyphens/>
              <w:autoSpaceDN w:val="0"/>
              <w:textAlignment w:val="baseline"/>
              <w:rPr>
                <w:rFonts w:ascii="Times New Roman" w:hAnsi="Times New Roman"/>
                <w:kern w:val="3"/>
                <w:sz w:val="20"/>
                <w:szCs w:val="20"/>
                <w:highlight w:val="green"/>
                <w:lang w:eastAsia="zh-CN"/>
              </w:rPr>
            </w:pPr>
            <w:r w:rsidRPr="00642F71">
              <w:rPr>
                <w:rFonts w:ascii="Times New Roman" w:hAnsi="Times New Roman"/>
                <w:kern w:val="3"/>
                <w:sz w:val="20"/>
                <w:szCs w:val="20"/>
                <w:lang w:eastAsia="zh-CN"/>
              </w:rPr>
              <w:t>Trajanje:</w:t>
            </w:r>
          </w:p>
        </w:tc>
        <w:tc>
          <w:tcPr>
            <w:tcW w:w="7686" w:type="dxa"/>
          </w:tcPr>
          <w:p w:rsidR="00642F71" w:rsidRPr="00642F71" w:rsidRDefault="00642F71" w:rsidP="00642F71">
            <w:pPr>
              <w:suppressAutoHyphens/>
              <w:autoSpaceDN w:val="0"/>
              <w:textAlignment w:val="baseline"/>
              <w:rPr>
                <w:rFonts w:ascii="Times New Roman" w:hAnsi="Times New Roman"/>
                <w:kern w:val="3"/>
                <w:sz w:val="20"/>
                <w:szCs w:val="20"/>
                <w:lang w:eastAsia="zh-CN"/>
              </w:rPr>
            </w:pPr>
            <w:r w:rsidRPr="00642F71">
              <w:rPr>
                <w:rFonts w:ascii="Times New Roman" w:hAnsi="Times New Roman"/>
                <w:kern w:val="3"/>
                <w:sz w:val="20"/>
                <w:szCs w:val="20"/>
                <w:lang w:eastAsia="zh-CN"/>
              </w:rPr>
              <w:t>48 mesecev (od 1. 2. 2018 do 31. 1. 2022)</w:t>
            </w:r>
          </w:p>
        </w:tc>
      </w:tr>
      <w:tr w:rsidR="00642F71" w:rsidRPr="00642F71" w:rsidTr="00642F71">
        <w:tc>
          <w:tcPr>
            <w:tcW w:w="1526" w:type="dxa"/>
            <w:shd w:val="clear" w:color="auto" w:fill="8496B0"/>
          </w:tcPr>
          <w:p w:rsidR="00642F71" w:rsidRPr="00642F71" w:rsidRDefault="00642F71" w:rsidP="00642F71">
            <w:pPr>
              <w:suppressAutoHyphens/>
              <w:autoSpaceDN w:val="0"/>
              <w:textAlignment w:val="baseline"/>
              <w:rPr>
                <w:rFonts w:ascii="Times New Roman" w:hAnsi="Times New Roman"/>
                <w:kern w:val="3"/>
                <w:sz w:val="20"/>
                <w:szCs w:val="20"/>
                <w:lang w:eastAsia="zh-CN"/>
              </w:rPr>
            </w:pPr>
            <w:r w:rsidRPr="00642F71">
              <w:rPr>
                <w:rFonts w:ascii="Times New Roman" w:hAnsi="Times New Roman"/>
                <w:kern w:val="3"/>
                <w:sz w:val="20"/>
                <w:szCs w:val="20"/>
                <w:lang w:eastAsia="zh-CN"/>
              </w:rPr>
              <w:t>Partnerji:</w:t>
            </w:r>
          </w:p>
          <w:p w:rsidR="00642F71" w:rsidRPr="00642F71" w:rsidRDefault="00642F71" w:rsidP="00642F71">
            <w:pPr>
              <w:suppressAutoHyphens/>
              <w:autoSpaceDN w:val="0"/>
              <w:textAlignment w:val="baseline"/>
              <w:rPr>
                <w:rFonts w:ascii="Times New Roman" w:hAnsi="Times New Roman"/>
                <w:kern w:val="3"/>
                <w:sz w:val="20"/>
                <w:szCs w:val="20"/>
                <w:highlight w:val="green"/>
                <w:lang w:eastAsia="zh-CN"/>
              </w:rPr>
            </w:pPr>
          </w:p>
        </w:tc>
        <w:tc>
          <w:tcPr>
            <w:tcW w:w="7686" w:type="dxa"/>
          </w:tcPr>
          <w:p w:rsidR="00642F71" w:rsidRPr="00642F71" w:rsidRDefault="00642F71" w:rsidP="00642F71">
            <w:pPr>
              <w:autoSpaceDE w:val="0"/>
              <w:autoSpaceDN w:val="0"/>
              <w:adjustRightInd w:val="0"/>
              <w:rPr>
                <w:rFonts w:ascii="Times New Roman" w:hAnsi="Times New Roman"/>
                <w:sz w:val="20"/>
                <w:szCs w:val="20"/>
                <w:lang w:val="en-US"/>
              </w:rPr>
            </w:pPr>
            <w:proofErr w:type="spellStart"/>
            <w:r w:rsidRPr="00642F71">
              <w:rPr>
                <w:rFonts w:ascii="Times New Roman" w:hAnsi="Times New Roman"/>
                <w:sz w:val="20"/>
                <w:szCs w:val="20"/>
                <w:lang w:val="en-US"/>
              </w:rPr>
              <w:t>Vodilni</w:t>
            </w:r>
            <w:proofErr w:type="spellEnd"/>
            <w:r w:rsidRPr="00642F71">
              <w:rPr>
                <w:rFonts w:ascii="Times New Roman" w:hAnsi="Times New Roman"/>
                <w:sz w:val="20"/>
                <w:szCs w:val="20"/>
                <w:lang w:val="en-US"/>
              </w:rPr>
              <w:t xml:space="preserve"> partner: Region of Peloponnese, GR; </w:t>
            </w:r>
            <w:proofErr w:type="spellStart"/>
            <w:r w:rsidRPr="00642F71">
              <w:rPr>
                <w:rFonts w:ascii="Times New Roman" w:hAnsi="Times New Roman"/>
                <w:sz w:val="20"/>
                <w:szCs w:val="20"/>
                <w:lang w:val="en-US"/>
              </w:rPr>
              <w:t>Projektni</w:t>
            </w:r>
            <w:proofErr w:type="spellEnd"/>
            <w:r w:rsidRPr="00642F71">
              <w:rPr>
                <w:rFonts w:ascii="Times New Roman" w:hAnsi="Times New Roman"/>
                <w:sz w:val="20"/>
                <w:szCs w:val="20"/>
                <w:lang w:val="en-US"/>
              </w:rPr>
              <w:t xml:space="preserve"> </w:t>
            </w:r>
            <w:proofErr w:type="spellStart"/>
            <w:r w:rsidRPr="00642F71">
              <w:rPr>
                <w:rFonts w:ascii="Times New Roman" w:hAnsi="Times New Roman"/>
                <w:sz w:val="20"/>
                <w:szCs w:val="20"/>
                <w:lang w:val="en-US"/>
              </w:rPr>
              <w:t>partnerji</w:t>
            </w:r>
            <w:proofErr w:type="spellEnd"/>
            <w:r w:rsidRPr="00642F71">
              <w:rPr>
                <w:rFonts w:ascii="Times New Roman" w:hAnsi="Times New Roman"/>
                <w:sz w:val="20"/>
                <w:szCs w:val="20"/>
                <w:lang w:val="en-US"/>
              </w:rPr>
              <w:t xml:space="preserve">: Ministry of Tourism, HR; Emilia Romagna Region, IT; </w:t>
            </w:r>
            <w:r w:rsidRPr="00642F71">
              <w:rPr>
                <w:rFonts w:ascii="Times New Roman" w:hAnsi="Times New Roman"/>
                <w:sz w:val="20"/>
                <w:szCs w:val="20"/>
                <w:lang w:val="en-GB"/>
              </w:rPr>
              <w:t xml:space="preserve">Region of Murcia, </w:t>
            </w:r>
            <w:r w:rsidRPr="00642F71">
              <w:rPr>
                <w:rFonts w:ascii="Times New Roman" w:hAnsi="Times New Roman"/>
                <w:sz w:val="20"/>
                <w:szCs w:val="20"/>
                <w:lang w:val="en-US"/>
              </w:rPr>
              <w:t xml:space="preserve">ES; </w:t>
            </w:r>
            <w:r w:rsidRPr="00642F71">
              <w:rPr>
                <w:rFonts w:ascii="Times New Roman" w:hAnsi="Times New Roman"/>
                <w:sz w:val="20"/>
                <w:szCs w:val="20"/>
                <w:lang w:val="en-GB"/>
              </w:rPr>
              <w:t xml:space="preserve">Puglia Region, IT; </w:t>
            </w:r>
            <w:r w:rsidRPr="00642F71">
              <w:rPr>
                <w:rFonts w:ascii="Times New Roman" w:hAnsi="Times New Roman"/>
                <w:sz w:val="20"/>
                <w:szCs w:val="20"/>
                <w:lang w:val="en-US"/>
              </w:rPr>
              <w:t xml:space="preserve">Departmental Council of </w:t>
            </w:r>
            <w:proofErr w:type="spellStart"/>
            <w:r w:rsidRPr="00642F71">
              <w:rPr>
                <w:rFonts w:ascii="Times New Roman" w:hAnsi="Times New Roman"/>
                <w:sz w:val="20"/>
                <w:szCs w:val="20"/>
                <w:lang w:val="en-US"/>
              </w:rPr>
              <w:t>Herault</w:t>
            </w:r>
            <w:proofErr w:type="spellEnd"/>
            <w:r w:rsidRPr="00642F71">
              <w:rPr>
                <w:rFonts w:ascii="Times New Roman" w:hAnsi="Times New Roman"/>
                <w:sz w:val="20"/>
                <w:szCs w:val="20"/>
                <w:lang w:val="en-US"/>
              </w:rPr>
              <w:t xml:space="preserve">, FR; Municipality of </w:t>
            </w:r>
            <w:proofErr w:type="spellStart"/>
            <w:r w:rsidRPr="00642F71">
              <w:rPr>
                <w:rFonts w:ascii="Times New Roman" w:hAnsi="Times New Roman"/>
                <w:sz w:val="20"/>
                <w:szCs w:val="20"/>
                <w:lang w:val="en-US"/>
              </w:rPr>
              <w:t>Izola</w:t>
            </w:r>
            <w:proofErr w:type="spellEnd"/>
            <w:r w:rsidRPr="00642F71">
              <w:rPr>
                <w:rFonts w:ascii="Times New Roman" w:hAnsi="Times New Roman"/>
                <w:sz w:val="20"/>
                <w:szCs w:val="20"/>
                <w:lang w:val="en-US"/>
              </w:rPr>
              <w:t xml:space="preserve">, SI; </w:t>
            </w:r>
            <w:proofErr w:type="spellStart"/>
            <w:r w:rsidRPr="00642F71">
              <w:rPr>
                <w:rFonts w:ascii="Times New Roman" w:hAnsi="Times New Roman"/>
                <w:sz w:val="20"/>
                <w:szCs w:val="20"/>
                <w:lang w:val="en-GB"/>
              </w:rPr>
              <w:t>Larnaca</w:t>
            </w:r>
            <w:proofErr w:type="spellEnd"/>
            <w:r w:rsidRPr="00642F71">
              <w:rPr>
                <w:rFonts w:ascii="Times New Roman" w:hAnsi="Times New Roman"/>
                <w:sz w:val="20"/>
                <w:szCs w:val="20"/>
                <w:lang w:val="en-GB"/>
              </w:rPr>
              <w:t xml:space="preserve"> and Famagusta Districts Development Agency (ANETEL), CY; Malta Regional Development and Dialogue Foundation (MRDDF), MT; Association for Preservation of the Heritage of </w:t>
            </w:r>
            <w:proofErr w:type="spellStart"/>
            <w:r w:rsidRPr="00642F71">
              <w:rPr>
                <w:rFonts w:ascii="Times New Roman" w:hAnsi="Times New Roman"/>
                <w:sz w:val="20"/>
                <w:szCs w:val="20"/>
                <w:lang w:val="en-GB"/>
              </w:rPr>
              <w:t>Mertola</w:t>
            </w:r>
            <w:proofErr w:type="spellEnd"/>
            <w:r w:rsidRPr="00642F71">
              <w:rPr>
                <w:rFonts w:ascii="Times New Roman" w:hAnsi="Times New Roman"/>
                <w:sz w:val="20"/>
                <w:szCs w:val="20"/>
                <w:lang w:val="en-GB"/>
              </w:rPr>
              <w:t xml:space="preserve"> (ADPM), PT; </w:t>
            </w:r>
            <w:r w:rsidRPr="00642F71">
              <w:rPr>
                <w:rFonts w:ascii="Times New Roman" w:hAnsi="Times New Roman"/>
                <w:sz w:val="20"/>
                <w:szCs w:val="20"/>
                <w:lang w:val="en-US"/>
              </w:rPr>
              <w:t xml:space="preserve">International Association for Mediterranean Forests, FR; University of Patras, GR; SENECA Foundation, ES; Institute of Agriculture and Tourism (IPTPO), HR; Network of Protected Areas of </w:t>
            </w:r>
            <w:proofErr w:type="spellStart"/>
            <w:r w:rsidRPr="00642F71">
              <w:rPr>
                <w:rFonts w:ascii="Times New Roman" w:hAnsi="Times New Roman"/>
                <w:sz w:val="20"/>
                <w:szCs w:val="20"/>
                <w:lang w:val="en-US"/>
              </w:rPr>
              <w:t>Dinarides</w:t>
            </w:r>
            <w:proofErr w:type="spellEnd"/>
            <w:r w:rsidRPr="00642F71">
              <w:rPr>
                <w:rFonts w:ascii="Times New Roman" w:hAnsi="Times New Roman"/>
                <w:sz w:val="20"/>
                <w:szCs w:val="20"/>
                <w:lang w:val="en-US"/>
              </w:rPr>
              <w:t xml:space="preserve"> (Parks </w:t>
            </w:r>
            <w:proofErr w:type="spellStart"/>
            <w:r w:rsidRPr="00642F71">
              <w:rPr>
                <w:rFonts w:ascii="Times New Roman" w:hAnsi="Times New Roman"/>
                <w:sz w:val="20"/>
                <w:szCs w:val="20"/>
                <w:lang w:val="en-US"/>
              </w:rPr>
              <w:t>Dinarides</w:t>
            </w:r>
            <w:proofErr w:type="spellEnd"/>
            <w:r w:rsidRPr="00642F71">
              <w:rPr>
                <w:rFonts w:ascii="Times New Roman" w:hAnsi="Times New Roman"/>
                <w:sz w:val="20"/>
                <w:szCs w:val="20"/>
                <w:lang w:val="en-US"/>
              </w:rPr>
              <w:t xml:space="preserve">), ME; </w:t>
            </w:r>
            <w:proofErr w:type="spellStart"/>
            <w:r w:rsidRPr="00642F71">
              <w:rPr>
                <w:rFonts w:ascii="Times New Roman" w:hAnsi="Times New Roman"/>
                <w:sz w:val="20"/>
                <w:szCs w:val="20"/>
                <w:lang w:val="en-US"/>
              </w:rPr>
              <w:t>Pridruženi</w:t>
            </w:r>
            <w:proofErr w:type="spellEnd"/>
            <w:r w:rsidRPr="00642F71">
              <w:rPr>
                <w:rFonts w:ascii="Times New Roman" w:hAnsi="Times New Roman"/>
                <w:sz w:val="20"/>
                <w:szCs w:val="20"/>
                <w:lang w:val="en-US"/>
              </w:rPr>
              <w:t xml:space="preserve"> </w:t>
            </w:r>
            <w:proofErr w:type="spellStart"/>
            <w:r w:rsidRPr="00642F71">
              <w:rPr>
                <w:rFonts w:ascii="Times New Roman" w:hAnsi="Times New Roman"/>
                <w:sz w:val="20"/>
                <w:szCs w:val="20"/>
                <w:lang w:val="en-US"/>
              </w:rPr>
              <w:t>partnerji</w:t>
            </w:r>
            <w:proofErr w:type="spellEnd"/>
            <w:r w:rsidRPr="00642F71">
              <w:rPr>
                <w:rFonts w:ascii="Times New Roman" w:hAnsi="Times New Roman"/>
                <w:sz w:val="20"/>
                <w:szCs w:val="20"/>
                <w:lang w:val="en-US"/>
              </w:rPr>
              <w:t xml:space="preserve">: </w:t>
            </w:r>
            <w:proofErr w:type="spellStart"/>
            <w:r w:rsidRPr="00642F71">
              <w:rPr>
                <w:rFonts w:ascii="Times New Roman" w:hAnsi="Times New Roman"/>
                <w:sz w:val="20"/>
                <w:szCs w:val="20"/>
                <w:lang w:val="en-US"/>
              </w:rPr>
              <w:t>Strunjan</w:t>
            </w:r>
            <w:proofErr w:type="spellEnd"/>
            <w:r w:rsidRPr="00642F71">
              <w:rPr>
                <w:rFonts w:ascii="Times New Roman" w:hAnsi="Times New Roman"/>
                <w:sz w:val="20"/>
                <w:szCs w:val="20"/>
                <w:lang w:val="en-US"/>
              </w:rPr>
              <w:t xml:space="preserve"> Landscape Park, SI; </w:t>
            </w:r>
            <w:r w:rsidRPr="00642F71">
              <w:rPr>
                <w:rFonts w:ascii="Times New Roman" w:hAnsi="Times New Roman"/>
                <w:sz w:val="20"/>
                <w:szCs w:val="20"/>
                <w:lang w:val="en-GB"/>
              </w:rPr>
              <w:t>Regional Agency for Prevention, Environment and Energy of Emilia-Romagna</w:t>
            </w:r>
            <w:r w:rsidRPr="00642F71">
              <w:rPr>
                <w:rFonts w:ascii="Times New Roman" w:hAnsi="Times New Roman"/>
                <w:sz w:val="20"/>
                <w:szCs w:val="20"/>
                <w:lang w:val="en-US"/>
              </w:rPr>
              <w:t>, IT; Ministry of Tourism, GR</w:t>
            </w:r>
          </w:p>
        </w:tc>
      </w:tr>
      <w:tr w:rsidR="00642F71" w:rsidRPr="00642F71" w:rsidTr="00642F71">
        <w:tc>
          <w:tcPr>
            <w:tcW w:w="1526" w:type="dxa"/>
            <w:shd w:val="clear" w:color="auto" w:fill="8496B0"/>
          </w:tcPr>
          <w:p w:rsidR="00642F71" w:rsidRPr="00642F71" w:rsidRDefault="00642F71" w:rsidP="00642F71">
            <w:pPr>
              <w:suppressAutoHyphens/>
              <w:autoSpaceDN w:val="0"/>
              <w:textAlignment w:val="baseline"/>
              <w:rPr>
                <w:rFonts w:ascii="Times New Roman" w:hAnsi="Times New Roman"/>
                <w:kern w:val="3"/>
                <w:sz w:val="20"/>
                <w:szCs w:val="20"/>
                <w:lang w:eastAsia="zh-CN"/>
              </w:rPr>
            </w:pPr>
            <w:r w:rsidRPr="00642F71">
              <w:rPr>
                <w:rFonts w:ascii="Times New Roman" w:hAnsi="Times New Roman"/>
                <w:kern w:val="3"/>
                <w:sz w:val="20"/>
                <w:szCs w:val="20"/>
                <w:lang w:eastAsia="zh-CN"/>
              </w:rPr>
              <w:t>Cilj/podcilj, v katerega spada projekt:</w:t>
            </w:r>
          </w:p>
        </w:tc>
        <w:tc>
          <w:tcPr>
            <w:tcW w:w="7686" w:type="dxa"/>
          </w:tcPr>
          <w:p w:rsidR="00642F71" w:rsidRPr="00642F71" w:rsidRDefault="00642F71" w:rsidP="00642F71">
            <w:pPr>
              <w:suppressAutoHyphens/>
              <w:autoSpaceDN w:val="0"/>
              <w:textAlignment w:val="baseline"/>
              <w:rPr>
                <w:rFonts w:ascii="Times New Roman" w:hAnsi="Times New Roman"/>
                <w:kern w:val="3"/>
                <w:sz w:val="20"/>
                <w:szCs w:val="20"/>
                <w:lang w:eastAsia="zh-CN"/>
              </w:rPr>
            </w:pPr>
            <w:r w:rsidRPr="00642F71">
              <w:rPr>
                <w:rFonts w:ascii="Times New Roman" w:hAnsi="Times New Roman"/>
                <w:kern w:val="3"/>
                <w:sz w:val="20"/>
                <w:szCs w:val="20"/>
                <w:lang w:eastAsia="zh-CN"/>
              </w:rPr>
              <w:t>C 3.1</w:t>
            </w:r>
          </w:p>
          <w:p w:rsidR="00642F71" w:rsidRPr="00642F71" w:rsidRDefault="00642F71" w:rsidP="00642F71">
            <w:pPr>
              <w:suppressAutoHyphens/>
              <w:autoSpaceDN w:val="0"/>
              <w:textAlignment w:val="baseline"/>
              <w:rPr>
                <w:rFonts w:ascii="Times New Roman" w:hAnsi="Times New Roman"/>
                <w:kern w:val="3"/>
                <w:sz w:val="20"/>
                <w:szCs w:val="20"/>
                <w:lang w:eastAsia="zh-CN"/>
              </w:rPr>
            </w:pPr>
          </w:p>
        </w:tc>
      </w:tr>
    </w:tbl>
    <w:p w:rsidR="00642F71" w:rsidRDefault="00642F71" w:rsidP="00642F71">
      <w:pPr>
        <w:pStyle w:val="Naslov2"/>
      </w:pPr>
    </w:p>
    <w:p w:rsidR="000C2ADB" w:rsidRDefault="000C2ADB" w:rsidP="000C2ADB">
      <w:pPr>
        <w:autoSpaceDE w:val="0"/>
        <w:autoSpaceDN w:val="0"/>
        <w:adjustRightInd w:val="0"/>
        <w:jc w:val="both"/>
      </w:pPr>
    </w:p>
    <w:p w:rsidR="00894384" w:rsidRPr="008D3C5D" w:rsidRDefault="00D42A85" w:rsidP="00397842">
      <w:pPr>
        <w:pStyle w:val="Naslov2"/>
        <w:rPr>
          <w:rFonts w:ascii="Trebuchet MS" w:hAnsi="Trebuchet MS" w:cs="Trebuchet MS"/>
          <w:b/>
          <w:sz w:val="16"/>
          <w:szCs w:val="16"/>
        </w:rPr>
      </w:pPr>
      <w:bookmarkStart w:id="135" w:name="_Toc532218543"/>
      <w:r>
        <w:t xml:space="preserve">Preglednica </w:t>
      </w:r>
      <w:r w:rsidR="008D3C5D">
        <w:t>13</w:t>
      </w:r>
      <w:r w:rsidR="00F94044" w:rsidRPr="002C2110">
        <w:t>: Seznam</w:t>
      </w:r>
      <w:r w:rsidR="001D7D0B" w:rsidRPr="002C2110">
        <w:t xml:space="preserve"> prijavljenih</w:t>
      </w:r>
      <w:r w:rsidR="00F94044" w:rsidRPr="002C2110">
        <w:t xml:space="preserve"> projektov Javnega zavoda Krajinski park Strunjan</w:t>
      </w:r>
      <w:r w:rsidR="00A14224">
        <w:t>,</w:t>
      </w:r>
      <w:r w:rsidR="00C547EB">
        <w:t xml:space="preserve"> za katere rezultati še niso znani.</w:t>
      </w:r>
      <w:bookmarkEnd w:id="135"/>
    </w:p>
    <w:tbl>
      <w:tblPr>
        <w:tblW w:w="4963"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2"/>
        <w:gridCol w:w="1701"/>
        <w:gridCol w:w="2696"/>
        <w:gridCol w:w="849"/>
        <w:gridCol w:w="851"/>
        <w:gridCol w:w="851"/>
        <w:gridCol w:w="1393"/>
      </w:tblGrid>
      <w:tr w:rsidR="00D77D6C" w:rsidRPr="008D3C5D" w:rsidTr="008D3C5D">
        <w:trPr>
          <w:cantSplit/>
          <w:trHeight w:val="285"/>
          <w:tblHeader/>
        </w:trPr>
        <w:tc>
          <w:tcPr>
            <w:tcW w:w="597" w:type="pct"/>
            <w:tcBorders>
              <w:top w:val="single" w:sz="4" w:space="0" w:color="auto"/>
            </w:tcBorders>
            <w:shd w:val="clear" w:color="auto" w:fill="323E4F"/>
            <w:tcMar>
              <w:top w:w="85" w:type="dxa"/>
              <w:bottom w:w="85" w:type="dxa"/>
            </w:tcMar>
          </w:tcPr>
          <w:p w:rsidR="00EA5B5F" w:rsidRPr="008D3C5D" w:rsidRDefault="00EA5B5F" w:rsidP="00ED6F86">
            <w:pPr>
              <w:jc w:val="both"/>
              <w:rPr>
                <w:b/>
                <w:sz w:val="16"/>
                <w:szCs w:val="16"/>
              </w:rPr>
            </w:pPr>
            <w:r w:rsidRPr="008D3C5D">
              <w:rPr>
                <w:b/>
                <w:sz w:val="16"/>
                <w:szCs w:val="16"/>
              </w:rPr>
              <w:t>Naslov projekta</w:t>
            </w:r>
          </w:p>
        </w:tc>
        <w:tc>
          <w:tcPr>
            <w:tcW w:w="898" w:type="pct"/>
            <w:tcBorders>
              <w:top w:val="single" w:sz="4" w:space="0" w:color="auto"/>
            </w:tcBorders>
            <w:shd w:val="clear" w:color="auto" w:fill="323E4F"/>
            <w:tcMar>
              <w:top w:w="85" w:type="dxa"/>
              <w:bottom w:w="85" w:type="dxa"/>
            </w:tcMar>
          </w:tcPr>
          <w:p w:rsidR="00EA5B5F" w:rsidRPr="008D3C5D" w:rsidRDefault="00EA5B5F" w:rsidP="00ED6F86">
            <w:pPr>
              <w:jc w:val="both"/>
              <w:rPr>
                <w:b/>
                <w:sz w:val="16"/>
                <w:szCs w:val="16"/>
              </w:rPr>
            </w:pPr>
            <w:r w:rsidRPr="008D3C5D">
              <w:rPr>
                <w:b/>
                <w:sz w:val="16"/>
                <w:szCs w:val="16"/>
              </w:rPr>
              <w:t>Povzetek / cilji projekta</w:t>
            </w:r>
          </w:p>
        </w:tc>
        <w:tc>
          <w:tcPr>
            <w:tcW w:w="1423" w:type="pct"/>
            <w:tcBorders>
              <w:top w:val="single" w:sz="4" w:space="0" w:color="auto"/>
            </w:tcBorders>
            <w:shd w:val="clear" w:color="auto" w:fill="323E4F"/>
            <w:tcMar>
              <w:top w:w="85" w:type="dxa"/>
              <w:bottom w:w="85" w:type="dxa"/>
            </w:tcMar>
          </w:tcPr>
          <w:p w:rsidR="00EA5B5F" w:rsidRPr="008D3C5D" w:rsidRDefault="00EA5B5F" w:rsidP="00ED6F86">
            <w:pPr>
              <w:jc w:val="both"/>
              <w:rPr>
                <w:b/>
                <w:sz w:val="16"/>
                <w:szCs w:val="16"/>
              </w:rPr>
            </w:pPr>
            <w:r w:rsidRPr="008D3C5D">
              <w:rPr>
                <w:b/>
                <w:sz w:val="16"/>
                <w:szCs w:val="16"/>
              </w:rPr>
              <w:t>Ključne aktivnosti</w:t>
            </w:r>
          </w:p>
        </w:tc>
        <w:tc>
          <w:tcPr>
            <w:tcW w:w="448" w:type="pct"/>
            <w:tcBorders>
              <w:top w:val="single" w:sz="4" w:space="0" w:color="auto"/>
            </w:tcBorders>
            <w:shd w:val="clear" w:color="auto" w:fill="323E4F"/>
          </w:tcPr>
          <w:p w:rsidR="00EA5B5F" w:rsidRPr="008D3C5D" w:rsidRDefault="00EA5B5F" w:rsidP="00EA5B5F">
            <w:pPr>
              <w:rPr>
                <w:b/>
                <w:sz w:val="16"/>
                <w:szCs w:val="16"/>
              </w:rPr>
            </w:pPr>
            <w:r w:rsidRPr="008D3C5D">
              <w:rPr>
                <w:b/>
                <w:bCs/>
                <w:sz w:val="16"/>
                <w:szCs w:val="16"/>
              </w:rPr>
              <w:t>Ocenjena vrednost projekta [EUR]</w:t>
            </w:r>
          </w:p>
        </w:tc>
        <w:tc>
          <w:tcPr>
            <w:tcW w:w="449" w:type="pct"/>
            <w:shd w:val="clear" w:color="auto" w:fill="323E4F"/>
          </w:tcPr>
          <w:p w:rsidR="00EA5B5F" w:rsidRPr="008D3C5D" w:rsidRDefault="00EA5B5F" w:rsidP="00425BB4">
            <w:pPr>
              <w:rPr>
                <w:b/>
                <w:sz w:val="16"/>
                <w:szCs w:val="16"/>
              </w:rPr>
            </w:pPr>
            <w:r w:rsidRPr="008D3C5D">
              <w:rPr>
                <w:b/>
                <w:bCs/>
                <w:sz w:val="16"/>
                <w:szCs w:val="16"/>
              </w:rPr>
              <w:t>Potencialni vir sredstev</w:t>
            </w:r>
          </w:p>
        </w:tc>
        <w:tc>
          <w:tcPr>
            <w:tcW w:w="449" w:type="pct"/>
            <w:shd w:val="clear" w:color="auto" w:fill="323E4F"/>
          </w:tcPr>
          <w:p w:rsidR="00EA5B5F" w:rsidRPr="008D3C5D" w:rsidRDefault="00EA5B5F" w:rsidP="00425BB4">
            <w:pPr>
              <w:rPr>
                <w:b/>
                <w:bCs/>
                <w:sz w:val="16"/>
                <w:szCs w:val="16"/>
              </w:rPr>
            </w:pPr>
            <w:r w:rsidRPr="008D3C5D">
              <w:rPr>
                <w:b/>
                <w:bCs/>
                <w:sz w:val="16"/>
                <w:szCs w:val="16"/>
              </w:rPr>
              <w:t>Časovni okvir (trajanje)</w:t>
            </w:r>
          </w:p>
        </w:tc>
        <w:tc>
          <w:tcPr>
            <w:tcW w:w="735" w:type="pct"/>
            <w:shd w:val="clear" w:color="auto" w:fill="323E4F"/>
          </w:tcPr>
          <w:p w:rsidR="00EA5B5F" w:rsidRPr="008D3C5D" w:rsidRDefault="00EA5B5F" w:rsidP="00425BB4">
            <w:pPr>
              <w:rPr>
                <w:b/>
                <w:sz w:val="16"/>
                <w:szCs w:val="16"/>
              </w:rPr>
            </w:pPr>
            <w:r w:rsidRPr="008D3C5D">
              <w:rPr>
                <w:b/>
                <w:bCs/>
                <w:sz w:val="16"/>
                <w:szCs w:val="16"/>
              </w:rPr>
              <w:t>Predvideni/ potencialni partnerji</w:t>
            </w:r>
          </w:p>
        </w:tc>
      </w:tr>
      <w:tr w:rsidR="00D77D6C" w:rsidRPr="008D3C5D" w:rsidTr="008D3C5D">
        <w:trPr>
          <w:cantSplit/>
          <w:trHeight w:val="405"/>
        </w:trPr>
        <w:tc>
          <w:tcPr>
            <w:tcW w:w="597" w:type="pct"/>
            <w:tcBorders>
              <w:top w:val="single" w:sz="4" w:space="0" w:color="auto"/>
              <w:left w:val="single" w:sz="4" w:space="0" w:color="auto"/>
              <w:bottom w:val="single" w:sz="4" w:space="0" w:color="auto"/>
              <w:right w:val="single" w:sz="4" w:space="0" w:color="auto"/>
            </w:tcBorders>
            <w:shd w:val="clear" w:color="auto" w:fill="8496B0"/>
            <w:tcMar>
              <w:top w:w="85" w:type="dxa"/>
              <w:bottom w:w="85" w:type="dxa"/>
            </w:tcMar>
          </w:tcPr>
          <w:p w:rsidR="00EA5B5F" w:rsidRPr="008D3C5D" w:rsidRDefault="00DE3120" w:rsidP="00C61FD9">
            <w:pPr>
              <w:rPr>
                <w:color w:val="FFFFFF" w:themeColor="background1"/>
                <w:sz w:val="16"/>
                <w:szCs w:val="16"/>
              </w:rPr>
            </w:pPr>
            <w:proofErr w:type="spellStart"/>
            <w:r w:rsidRPr="008D3C5D">
              <w:rPr>
                <w:color w:val="FFFFFF" w:themeColor="background1"/>
                <w:sz w:val="16"/>
                <w:szCs w:val="16"/>
              </w:rPr>
              <w:t>FoDLAND</w:t>
            </w:r>
            <w:proofErr w:type="spellEnd"/>
            <w:r w:rsidR="00D77D6C" w:rsidRPr="008D3C5D">
              <w:rPr>
                <w:color w:val="FFFFFF" w:themeColor="background1"/>
                <w:sz w:val="16"/>
                <w:szCs w:val="16"/>
              </w:rPr>
              <w:t xml:space="preserve"> - </w:t>
            </w:r>
            <w:r w:rsidR="0075795F" w:rsidRPr="008D3C5D">
              <w:rPr>
                <w:color w:val="FFFFFF" w:themeColor="background1"/>
                <w:sz w:val="16"/>
                <w:szCs w:val="16"/>
              </w:rPr>
              <w:t xml:space="preserve">Nove kulturne meje v Evropi: </w:t>
            </w:r>
            <w:r w:rsidR="00C61FD9" w:rsidRPr="008D3C5D">
              <w:rPr>
                <w:color w:val="FFFFFF" w:themeColor="background1"/>
                <w:sz w:val="16"/>
                <w:szCs w:val="16"/>
              </w:rPr>
              <w:t>prehrambna območja</w:t>
            </w:r>
            <w:r w:rsidR="0075795F" w:rsidRPr="008D3C5D">
              <w:rPr>
                <w:color w:val="FFFFFF" w:themeColor="background1"/>
                <w:sz w:val="16"/>
                <w:szCs w:val="16"/>
              </w:rPr>
              <w:t xml:space="preserve"> za zeleni lokalni razvoj. Trajnostna mreža skupnosti.</w:t>
            </w:r>
          </w:p>
        </w:tc>
        <w:tc>
          <w:tcPr>
            <w:tcW w:w="898" w:type="pct"/>
            <w:tcBorders>
              <w:top w:val="single" w:sz="4" w:space="0" w:color="auto"/>
              <w:left w:val="single" w:sz="4" w:space="0" w:color="auto"/>
              <w:bottom w:val="single" w:sz="4" w:space="0" w:color="auto"/>
              <w:right w:val="single" w:sz="4" w:space="0" w:color="auto"/>
            </w:tcBorders>
            <w:shd w:val="clear" w:color="auto" w:fill="D5DCE4"/>
            <w:tcMar>
              <w:top w:w="85" w:type="dxa"/>
              <w:bottom w:w="85" w:type="dxa"/>
            </w:tcMar>
          </w:tcPr>
          <w:p w:rsidR="0075795F" w:rsidRPr="008D3C5D" w:rsidRDefault="0075795F" w:rsidP="0075795F">
            <w:pPr>
              <w:autoSpaceDE w:val="0"/>
              <w:autoSpaceDN w:val="0"/>
              <w:adjustRightInd w:val="0"/>
              <w:rPr>
                <w:sz w:val="16"/>
                <w:szCs w:val="16"/>
              </w:rPr>
            </w:pPr>
            <w:r w:rsidRPr="008D3C5D">
              <w:rPr>
                <w:sz w:val="16"/>
                <w:szCs w:val="16"/>
              </w:rPr>
              <w:t xml:space="preserve">Cilj projekta je ustvariti omrežja </w:t>
            </w:r>
            <w:r w:rsidR="00C61FD9" w:rsidRPr="008D3C5D">
              <w:rPr>
                <w:sz w:val="16"/>
                <w:szCs w:val="16"/>
              </w:rPr>
              <w:t>prehrambna območja</w:t>
            </w:r>
            <w:r w:rsidRPr="008D3C5D">
              <w:rPr>
                <w:sz w:val="16"/>
                <w:szCs w:val="16"/>
              </w:rPr>
              <w:t xml:space="preserve"> v Evropi med kraji v Sredozemlju (Območje </w:t>
            </w:r>
            <w:proofErr w:type="spellStart"/>
            <w:r w:rsidRPr="008D3C5D">
              <w:rPr>
                <w:sz w:val="16"/>
                <w:szCs w:val="16"/>
              </w:rPr>
              <w:t>Interreg</w:t>
            </w:r>
            <w:proofErr w:type="spellEnd"/>
            <w:r w:rsidRPr="008D3C5D">
              <w:rPr>
                <w:sz w:val="16"/>
                <w:szCs w:val="16"/>
              </w:rPr>
              <w:t xml:space="preserve"> Med).</w:t>
            </w:r>
          </w:p>
          <w:p w:rsidR="00EA5B5F" w:rsidRPr="008D3C5D" w:rsidRDefault="00EA5B5F" w:rsidP="00D77D6C">
            <w:pPr>
              <w:autoSpaceDE w:val="0"/>
              <w:autoSpaceDN w:val="0"/>
              <w:adjustRightInd w:val="0"/>
              <w:rPr>
                <w:sz w:val="16"/>
                <w:szCs w:val="16"/>
              </w:rPr>
            </w:pPr>
          </w:p>
        </w:tc>
        <w:tc>
          <w:tcPr>
            <w:tcW w:w="1423" w:type="pct"/>
            <w:tcBorders>
              <w:top w:val="single" w:sz="4" w:space="0" w:color="auto"/>
              <w:left w:val="single" w:sz="4" w:space="0" w:color="auto"/>
              <w:bottom w:val="single" w:sz="4" w:space="0" w:color="auto"/>
              <w:right w:val="single" w:sz="4" w:space="0" w:color="auto"/>
            </w:tcBorders>
            <w:tcMar>
              <w:top w:w="85" w:type="dxa"/>
              <w:bottom w:w="85" w:type="dxa"/>
            </w:tcMar>
          </w:tcPr>
          <w:p w:rsidR="0075795F" w:rsidRPr="008D3C5D" w:rsidRDefault="0075795F" w:rsidP="0075795F">
            <w:pPr>
              <w:pStyle w:val="Default"/>
              <w:rPr>
                <w:rFonts w:ascii="Times New Roman" w:hAnsi="Times New Roman" w:cs="Times New Roman"/>
                <w:sz w:val="16"/>
                <w:szCs w:val="16"/>
              </w:rPr>
            </w:pPr>
            <w:r w:rsidRPr="008D3C5D">
              <w:rPr>
                <w:rFonts w:ascii="Times New Roman" w:hAnsi="Times New Roman" w:cs="Times New Roman"/>
                <w:sz w:val="16"/>
                <w:szCs w:val="16"/>
              </w:rPr>
              <w:t>Posodobljene informacije o dinamiki tradicionalnih sredozemskih živilskih krajin;</w:t>
            </w:r>
          </w:p>
          <w:p w:rsidR="0075795F" w:rsidRPr="008D3C5D" w:rsidRDefault="0075795F" w:rsidP="0075795F">
            <w:pPr>
              <w:pStyle w:val="Default"/>
              <w:rPr>
                <w:rFonts w:ascii="Times New Roman" w:hAnsi="Times New Roman" w:cs="Times New Roman"/>
                <w:sz w:val="16"/>
                <w:szCs w:val="16"/>
              </w:rPr>
            </w:pPr>
            <w:r w:rsidRPr="008D3C5D">
              <w:rPr>
                <w:rFonts w:ascii="Times New Roman" w:hAnsi="Times New Roman" w:cs="Times New Roman"/>
                <w:sz w:val="16"/>
                <w:szCs w:val="16"/>
              </w:rPr>
              <w:t>• ozaveščanje o pomembnosti politik EU v zvezi s temo;</w:t>
            </w:r>
          </w:p>
          <w:p w:rsidR="0075795F" w:rsidRPr="008D3C5D" w:rsidRDefault="0075795F" w:rsidP="0075795F">
            <w:pPr>
              <w:pStyle w:val="Default"/>
              <w:rPr>
                <w:rFonts w:ascii="Times New Roman" w:hAnsi="Times New Roman" w:cs="Times New Roman"/>
                <w:sz w:val="16"/>
                <w:szCs w:val="16"/>
              </w:rPr>
            </w:pPr>
            <w:r w:rsidRPr="008D3C5D">
              <w:rPr>
                <w:rFonts w:ascii="Times New Roman" w:hAnsi="Times New Roman" w:cs="Times New Roman"/>
                <w:sz w:val="16"/>
                <w:szCs w:val="16"/>
              </w:rPr>
              <w:t>• z najboljšimi praksami pojasniti pomen vloge občin v tem sektorju;</w:t>
            </w:r>
          </w:p>
          <w:p w:rsidR="0075795F" w:rsidRPr="008D3C5D" w:rsidRDefault="0075795F" w:rsidP="0075795F">
            <w:pPr>
              <w:pStyle w:val="Default"/>
              <w:rPr>
                <w:rFonts w:ascii="Times New Roman" w:hAnsi="Times New Roman" w:cs="Times New Roman"/>
                <w:sz w:val="16"/>
                <w:szCs w:val="16"/>
              </w:rPr>
            </w:pPr>
            <w:r w:rsidRPr="008D3C5D">
              <w:rPr>
                <w:rFonts w:ascii="Times New Roman" w:hAnsi="Times New Roman" w:cs="Times New Roman"/>
                <w:sz w:val="16"/>
                <w:szCs w:val="16"/>
              </w:rPr>
              <w:t>• promocija mediteranske gastronomske in kulinarične dediščine z izboljšanjem raznolikosti teritorialnih virov in različnih končnih sprememb;</w:t>
            </w:r>
          </w:p>
          <w:p w:rsidR="00EA5B5F" w:rsidRPr="008D3C5D" w:rsidRDefault="0075795F" w:rsidP="0075795F">
            <w:pPr>
              <w:pStyle w:val="Default"/>
              <w:rPr>
                <w:rFonts w:ascii="Times New Roman" w:hAnsi="Times New Roman" w:cs="Times New Roman"/>
                <w:sz w:val="16"/>
                <w:szCs w:val="16"/>
                <w:highlight w:val="green"/>
              </w:rPr>
            </w:pPr>
            <w:r w:rsidRPr="008D3C5D">
              <w:rPr>
                <w:rFonts w:ascii="Times New Roman" w:hAnsi="Times New Roman" w:cs="Times New Roman"/>
                <w:sz w:val="16"/>
                <w:szCs w:val="16"/>
              </w:rPr>
              <w:t>• ozaveščenost lokalnih deležnikov, predvsem kmetov in ribičev, o zaznavanju tveganj, povezanih z osiromašenjem njihove ekološke dediščine.</w:t>
            </w:r>
          </w:p>
        </w:tc>
        <w:tc>
          <w:tcPr>
            <w:tcW w:w="448" w:type="pct"/>
            <w:tcBorders>
              <w:top w:val="single" w:sz="4" w:space="0" w:color="auto"/>
              <w:left w:val="single" w:sz="4" w:space="0" w:color="auto"/>
              <w:bottom w:val="single" w:sz="4" w:space="0" w:color="auto"/>
              <w:right w:val="single" w:sz="4" w:space="0" w:color="auto"/>
            </w:tcBorders>
          </w:tcPr>
          <w:p w:rsidR="00EA5B5F" w:rsidRPr="008D3C5D" w:rsidRDefault="00D77D6C" w:rsidP="00E61150">
            <w:pPr>
              <w:rPr>
                <w:sz w:val="16"/>
                <w:szCs w:val="16"/>
              </w:rPr>
            </w:pPr>
            <w:r w:rsidRPr="008D3C5D">
              <w:rPr>
                <w:sz w:val="16"/>
                <w:szCs w:val="16"/>
              </w:rPr>
              <w:t>0 (JZKPS nastopa kot pridruženi partner)</w:t>
            </w:r>
          </w:p>
        </w:tc>
        <w:tc>
          <w:tcPr>
            <w:tcW w:w="449" w:type="pct"/>
            <w:tcBorders>
              <w:top w:val="single" w:sz="4" w:space="0" w:color="auto"/>
              <w:left w:val="single" w:sz="4" w:space="0" w:color="auto"/>
              <w:bottom w:val="single" w:sz="4" w:space="0" w:color="auto"/>
              <w:right w:val="single" w:sz="4" w:space="0" w:color="auto"/>
            </w:tcBorders>
          </w:tcPr>
          <w:p w:rsidR="00EA5B5F" w:rsidRPr="008D3C5D" w:rsidRDefault="00DE3120" w:rsidP="00E61150">
            <w:pPr>
              <w:rPr>
                <w:sz w:val="16"/>
                <w:szCs w:val="16"/>
              </w:rPr>
            </w:pPr>
            <w:proofErr w:type="spellStart"/>
            <w:r w:rsidRPr="008D3C5D">
              <w:rPr>
                <w:sz w:val="16"/>
                <w:szCs w:val="16"/>
              </w:rPr>
              <w:t>Europe</w:t>
            </w:r>
            <w:proofErr w:type="spellEnd"/>
            <w:r w:rsidRPr="008D3C5D">
              <w:rPr>
                <w:sz w:val="16"/>
                <w:szCs w:val="16"/>
              </w:rPr>
              <w:t xml:space="preserve"> </w:t>
            </w:r>
            <w:proofErr w:type="spellStart"/>
            <w:r w:rsidRPr="008D3C5D">
              <w:rPr>
                <w:sz w:val="16"/>
                <w:szCs w:val="16"/>
              </w:rPr>
              <w:t>for</w:t>
            </w:r>
            <w:proofErr w:type="spellEnd"/>
            <w:r w:rsidRPr="008D3C5D">
              <w:rPr>
                <w:sz w:val="16"/>
                <w:szCs w:val="16"/>
              </w:rPr>
              <w:t xml:space="preserve"> </w:t>
            </w:r>
            <w:proofErr w:type="spellStart"/>
            <w:r w:rsidRPr="008D3C5D">
              <w:rPr>
                <w:sz w:val="16"/>
                <w:szCs w:val="16"/>
              </w:rPr>
              <w:t>citizens</w:t>
            </w:r>
            <w:proofErr w:type="spellEnd"/>
            <w:r w:rsidRPr="008D3C5D">
              <w:rPr>
                <w:sz w:val="16"/>
                <w:szCs w:val="16"/>
              </w:rPr>
              <w:t xml:space="preserve"> </w:t>
            </w:r>
            <w:proofErr w:type="spellStart"/>
            <w:r w:rsidRPr="008D3C5D">
              <w:rPr>
                <w:sz w:val="16"/>
                <w:szCs w:val="16"/>
              </w:rPr>
              <w:t>programme</w:t>
            </w:r>
            <w:proofErr w:type="spellEnd"/>
          </w:p>
        </w:tc>
        <w:tc>
          <w:tcPr>
            <w:tcW w:w="449" w:type="pct"/>
            <w:tcBorders>
              <w:top w:val="single" w:sz="4" w:space="0" w:color="auto"/>
              <w:left w:val="single" w:sz="4" w:space="0" w:color="auto"/>
              <w:bottom w:val="single" w:sz="4" w:space="0" w:color="auto"/>
              <w:right w:val="single" w:sz="4" w:space="0" w:color="auto"/>
            </w:tcBorders>
          </w:tcPr>
          <w:p w:rsidR="00EA5B5F" w:rsidRPr="008D3C5D" w:rsidRDefault="00D77D6C" w:rsidP="00E61150">
            <w:pPr>
              <w:rPr>
                <w:sz w:val="16"/>
                <w:szCs w:val="16"/>
              </w:rPr>
            </w:pPr>
            <w:r w:rsidRPr="008D3C5D">
              <w:rPr>
                <w:sz w:val="16"/>
                <w:szCs w:val="16"/>
              </w:rPr>
              <w:t>24 mesecev (začetek marca 2019)</w:t>
            </w:r>
          </w:p>
        </w:tc>
        <w:tc>
          <w:tcPr>
            <w:tcW w:w="735" w:type="pct"/>
            <w:tcBorders>
              <w:top w:val="single" w:sz="4" w:space="0" w:color="auto"/>
              <w:left w:val="single" w:sz="4" w:space="0" w:color="auto"/>
              <w:bottom w:val="single" w:sz="4" w:space="0" w:color="auto"/>
              <w:right w:val="single" w:sz="4" w:space="0" w:color="auto"/>
            </w:tcBorders>
          </w:tcPr>
          <w:p w:rsidR="0075795F" w:rsidRPr="008D3C5D" w:rsidRDefault="0075795F" w:rsidP="0075795F">
            <w:pPr>
              <w:rPr>
                <w:sz w:val="16"/>
                <w:szCs w:val="16"/>
              </w:rPr>
            </w:pPr>
            <w:proofErr w:type="spellStart"/>
            <w:r w:rsidRPr="008D3C5D">
              <w:rPr>
                <w:sz w:val="16"/>
                <w:szCs w:val="16"/>
              </w:rPr>
              <w:t>Aiccre</w:t>
            </w:r>
            <w:proofErr w:type="spellEnd"/>
            <w:r w:rsidRPr="008D3C5D">
              <w:rPr>
                <w:sz w:val="16"/>
                <w:szCs w:val="16"/>
              </w:rPr>
              <w:t xml:space="preserve"> Lombarda, </w:t>
            </w:r>
          </w:p>
          <w:p w:rsidR="0075795F" w:rsidRPr="008D3C5D" w:rsidRDefault="0075795F" w:rsidP="0075795F">
            <w:pPr>
              <w:rPr>
                <w:sz w:val="16"/>
                <w:szCs w:val="16"/>
              </w:rPr>
            </w:pPr>
            <w:proofErr w:type="spellStart"/>
            <w:r w:rsidRPr="008D3C5D">
              <w:rPr>
                <w:sz w:val="16"/>
                <w:szCs w:val="16"/>
              </w:rPr>
              <w:t>Ente</w:t>
            </w:r>
            <w:proofErr w:type="spellEnd"/>
            <w:r w:rsidRPr="008D3C5D">
              <w:rPr>
                <w:sz w:val="16"/>
                <w:szCs w:val="16"/>
              </w:rPr>
              <w:t xml:space="preserve"> </w:t>
            </w:r>
            <w:proofErr w:type="spellStart"/>
            <w:r w:rsidRPr="008D3C5D">
              <w:rPr>
                <w:sz w:val="16"/>
                <w:szCs w:val="16"/>
              </w:rPr>
              <w:t>Parco</w:t>
            </w:r>
            <w:proofErr w:type="spellEnd"/>
            <w:r w:rsidRPr="008D3C5D">
              <w:rPr>
                <w:sz w:val="16"/>
                <w:szCs w:val="16"/>
              </w:rPr>
              <w:t xml:space="preserve"> </w:t>
            </w:r>
            <w:proofErr w:type="spellStart"/>
            <w:r w:rsidRPr="008D3C5D">
              <w:rPr>
                <w:sz w:val="16"/>
                <w:szCs w:val="16"/>
              </w:rPr>
              <w:t>Regionale</w:t>
            </w:r>
            <w:proofErr w:type="spellEnd"/>
            <w:r w:rsidRPr="008D3C5D">
              <w:rPr>
                <w:sz w:val="16"/>
                <w:szCs w:val="16"/>
              </w:rPr>
              <w:t xml:space="preserve"> </w:t>
            </w:r>
            <w:proofErr w:type="spellStart"/>
            <w:r w:rsidRPr="008D3C5D">
              <w:rPr>
                <w:sz w:val="16"/>
                <w:szCs w:val="16"/>
              </w:rPr>
              <w:t>Campo</w:t>
            </w:r>
            <w:proofErr w:type="spellEnd"/>
            <w:r w:rsidRPr="008D3C5D">
              <w:rPr>
                <w:sz w:val="16"/>
                <w:szCs w:val="16"/>
              </w:rPr>
              <w:t xml:space="preserve"> </w:t>
            </w:r>
            <w:proofErr w:type="spellStart"/>
            <w:r w:rsidRPr="008D3C5D">
              <w:rPr>
                <w:sz w:val="16"/>
                <w:szCs w:val="16"/>
              </w:rPr>
              <w:t>dei</w:t>
            </w:r>
            <w:proofErr w:type="spellEnd"/>
            <w:r w:rsidRPr="008D3C5D">
              <w:rPr>
                <w:sz w:val="16"/>
                <w:szCs w:val="16"/>
              </w:rPr>
              <w:t xml:space="preserve"> </w:t>
            </w:r>
            <w:proofErr w:type="spellStart"/>
            <w:r w:rsidRPr="008D3C5D">
              <w:rPr>
                <w:sz w:val="16"/>
                <w:szCs w:val="16"/>
              </w:rPr>
              <w:t>Fiori</w:t>
            </w:r>
            <w:proofErr w:type="spellEnd"/>
            <w:r w:rsidRPr="008D3C5D">
              <w:rPr>
                <w:sz w:val="16"/>
                <w:szCs w:val="16"/>
              </w:rPr>
              <w:t>,</w:t>
            </w:r>
          </w:p>
          <w:p w:rsidR="0075795F" w:rsidRPr="008D3C5D" w:rsidRDefault="0075795F" w:rsidP="0075795F">
            <w:pPr>
              <w:rPr>
                <w:sz w:val="16"/>
                <w:szCs w:val="16"/>
              </w:rPr>
            </w:pPr>
            <w:proofErr w:type="spellStart"/>
            <w:r w:rsidRPr="008D3C5D">
              <w:rPr>
                <w:sz w:val="16"/>
                <w:szCs w:val="16"/>
              </w:rPr>
              <w:t>Cittaslow</w:t>
            </w:r>
            <w:proofErr w:type="spellEnd"/>
            <w:r w:rsidRPr="008D3C5D">
              <w:rPr>
                <w:sz w:val="16"/>
                <w:szCs w:val="16"/>
              </w:rPr>
              <w:t xml:space="preserve"> </w:t>
            </w:r>
            <w:proofErr w:type="spellStart"/>
            <w:r w:rsidRPr="008D3C5D">
              <w:rPr>
                <w:sz w:val="16"/>
                <w:szCs w:val="16"/>
              </w:rPr>
              <w:t>International</w:t>
            </w:r>
            <w:proofErr w:type="spellEnd"/>
            <w:r w:rsidRPr="008D3C5D">
              <w:rPr>
                <w:sz w:val="16"/>
                <w:szCs w:val="16"/>
              </w:rPr>
              <w:t xml:space="preserve">, </w:t>
            </w:r>
          </w:p>
          <w:p w:rsidR="0075795F" w:rsidRPr="008D3C5D" w:rsidRDefault="0075795F" w:rsidP="0075795F">
            <w:pPr>
              <w:rPr>
                <w:sz w:val="16"/>
                <w:szCs w:val="16"/>
              </w:rPr>
            </w:pPr>
            <w:proofErr w:type="spellStart"/>
            <w:r w:rsidRPr="008D3C5D">
              <w:rPr>
                <w:sz w:val="16"/>
                <w:szCs w:val="16"/>
              </w:rPr>
              <w:t>Camara</w:t>
            </w:r>
            <w:proofErr w:type="spellEnd"/>
            <w:r w:rsidRPr="008D3C5D">
              <w:rPr>
                <w:sz w:val="16"/>
                <w:szCs w:val="16"/>
              </w:rPr>
              <w:t xml:space="preserve"> </w:t>
            </w:r>
            <w:proofErr w:type="spellStart"/>
            <w:r w:rsidRPr="008D3C5D">
              <w:rPr>
                <w:sz w:val="16"/>
                <w:szCs w:val="16"/>
              </w:rPr>
              <w:t>Municipal</w:t>
            </w:r>
            <w:proofErr w:type="spellEnd"/>
            <w:r w:rsidRPr="008D3C5D">
              <w:rPr>
                <w:sz w:val="16"/>
                <w:szCs w:val="16"/>
              </w:rPr>
              <w:t xml:space="preserve"> de </w:t>
            </w:r>
            <w:proofErr w:type="spellStart"/>
            <w:r w:rsidRPr="008D3C5D">
              <w:rPr>
                <w:sz w:val="16"/>
                <w:szCs w:val="16"/>
              </w:rPr>
              <w:t>Evora</w:t>
            </w:r>
            <w:proofErr w:type="spellEnd"/>
            <w:r w:rsidRPr="008D3C5D">
              <w:rPr>
                <w:sz w:val="16"/>
                <w:szCs w:val="16"/>
              </w:rPr>
              <w:t xml:space="preserve">, </w:t>
            </w:r>
          </w:p>
          <w:p w:rsidR="0075795F" w:rsidRPr="008D3C5D" w:rsidRDefault="0075795F" w:rsidP="0075795F">
            <w:pPr>
              <w:rPr>
                <w:sz w:val="16"/>
                <w:szCs w:val="16"/>
              </w:rPr>
            </w:pPr>
            <w:proofErr w:type="spellStart"/>
            <w:r w:rsidRPr="008D3C5D">
              <w:rPr>
                <w:sz w:val="16"/>
                <w:szCs w:val="16"/>
              </w:rPr>
              <w:t>Ayuntamiento</w:t>
            </w:r>
            <w:proofErr w:type="spellEnd"/>
            <w:r w:rsidRPr="008D3C5D">
              <w:rPr>
                <w:sz w:val="16"/>
                <w:szCs w:val="16"/>
              </w:rPr>
              <w:t xml:space="preserve"> de </w:t>
            </w:r>
            <w:proofErr w:type="spellStart"/>
            <w:r w:rsidRPr="008D3C5D">
              <w:rPr>
                <w:sz w:val="16"/>
                <w:szCs w:val="16"/>
              </w:rPr>
              <w:t>Andujar</w:t>
            </w:r>
            <w:proofErr w:type="spellEnd"/>
            <w:r w:rsidRPr="008D3C5D">
              <w:rPr>
                <w:sz w:val="16"/>
                <w:szCs w:val="16"/>
              </w:rPr>
              <w:t>,</w:t>
            </w:r>
          </w:p>
          <w:p w:rsidR="0075795F" w:rsidRPr="008D3C5D" w:rsidRDefault="0075795F" w:rsidP="0075795F">
            <w:pPr>
              <w:rPr>
                <w:sz w:val="16"/>
                <w:szCs w:val="16"/>
              </w:rPr>
            </w:pPr>
            <w:r w:rsidRPr="008D3C5D">
              <w:rPr>
                <w:sz w:val="16"/>
                <w:szCs w:val="16"/>
              </w:rPr>
              <w:t>Grad Buje,</w:t>
            </w:r>
          </w:p>
          <w:p w:rsidR="0075795F" w:rsidRPr="008D3C5D" w:rsidRDefault="0075795F" w:rsidP="0075795F">
            <w:pPr>
              <w:rPr>
                <w:sz w:val="16"/>
                <w:szCs w:val="16"/>
              </w:rPr>
            </w:pPr>
            <w:proofErr w:type="spellStart"/>
            <w:r w:rsidRPr="008D3C5D">
              <w:rPr>
                <w:sz w:val="16"/>
                <w:szCs w:val="16"/>
              </w:rPr>
              <w:t>Municipality</w:t>
            </w:r>
            <w:proofErr w:type="spellEnd"/>
            <w:r w:rsidRPr="008D3C5D">
              <w:rPr>
                <w:sz w:val="16"/>
                <w:szCs w:val="16"/>
              </w:rPr>
              <w:t xml:space="preserve"> </w:t>
            </w:r>
            <w:proofErr w:type="spellStart"/>
            <w:r w:rsidRPr="008D3C5D">
              <w:rPr>
                <w:sz w:val="16"/>
                <w:szCs w:val="16"/>
              </w:rPr>
              <w:t>of</w:t>
            </w:r>
            <w:proofErr w:type="spellEnd"/>
            <w:r w:rsidRPr="008D3C5D">
              <w:rPr>
                <w:sz w:val="16"/>
                <w:szCs w:val="16"/>
              </w:rPr>
              <w:t xml:space="preserve"> </w:t>
            </w:r>
            <w:proofErr w:type="spellStart"/>
            <w:r w:rsidRPr="008D3C5D">
              <w:rPr>
                <w:sz w:val="16"/>
                <w:szCs w:val="16"/>
              </w:rPr>
              <w:t>Kefalonia</w:t>
            </w:r>
            <w:proofErr w:type="spellEnd"/>
            <w:r w:rsidRPr="008D3C5D">
              <w:rPr>
                <w:sz w:val="16"/>
                <w:szCs w:val="16"/>
              </w:rPr>
              <w:t>,</w:t>
            </w:r>
          </w:p>
          <w:p w:rsidR="0075795F" w:rsidRPr="008D3C5D" w:rsidRDefault="0075795F" w:rsidP="0075795F">
            <w:pPr>
              <w:rPr>
                <w:sz w:val="16"/>
                <w:szCs w:val="16"/>
              </w:rPr>
            </w:pPr>
            <w:proofErr w:type="spellStart"/>
            <w:r w:rsidRPr="008D3C5D">
              <w:rPr>
                <w:sz w:val="16"/>
                <w:szCs w:val="16"/>
              </w:rPr>
              <w:t>Municipality</w:t>
            </w:r>
            <w:proofErr w:type="spellEnd"/>
            <w:r w:rsidRPr="008D3C5D">
              <w:rPr>
                <w:sz w:val="16"/>
                <w:szCs w:val="16"/>
              </w:rPr>
              <w:t xml:space="preserve"> </w:t>
            </w:r>
            <w:proofErr w:type="spellStart"/>
            <w:r w:rsidRPr="008D3C5D">
              <w:rPr>
                <w:sz w:val="16"/>
                <w:szCs w:val="16"/>
              </w:rPr>
              <w:t>of</w:t>
            </w:r>
            <w:proofErr w:type="spellEnd"/>
            <w:r w:rsidRPr="008D3C5D">
              <w:rPr>
                <w:sz w:val="16"/>
                <w:szCs w:val="16"/>
              </w:rPr>
              <w:t xml:space="preserve"> Čapljina,</w:t>
            </w:r>
          </w:p>
          <w:p w:rsidR="00EA5B5F" w:rsidRPr="008D3C5D" w:rsidRDefault="0075795F" w:rsidP="00DE3120">
            <w:pPr>
              <w:rPr>
                <w:sz w:val="16"/>
                <w:szCs w:val="16"/>
              </w:rPr>
            </w:pPr>
            <w:proofErr w:type="spellStart"/>
            <w:r w:rsidRPr="008D3C5D">
              <w:rPr>
                <w:sz w:val="16"/>
                <w:szCs w:val="16"/>
              </w:rPr>
              <w:t>Municipality</w:t>
            </w:r>
            <w:proofErr w:type="spellEnd"/>
            <w:r w:rsidRPr="008D3C5D">
              <w:rPr>
                <w:sz w:val="16"/>
                <w:szCs w:val="16"/>
              </w:rPr>
              <w:t xml:space="preserve"> </w:t>
            </w:r>
            <w:proofErr w:type="spellStart"/>
            <w:r w:rsidRPr="008D3C5D">
              <w:rPr>
                <w:sz w:val="16"/>
                <w:szCs w:val="16"/>
              </w:rPr>
              <w:t>of</w:t>
            </w:r>
            <w:proofErr w:type="spellEnd"/>
            <w:r w:rsidRPr="008D3C5D">
              <w:rPr>
                <w:sz w:val="16"/>
                <w:szCs w:val="16"/>
              </w:rPr>
              <w:t xml:space="preserve"> Budva, </w:t>
            </w:r>
            <w:proofErr w:type="spellStart"/>
            <w:r w:rsidRPr="008D3C5D">
              <w:rPr>
                <w:sz w:val="16"/>
                <w:szCs w:val="16"/>
              </w:rPr>
              <w:t>Brashkia</w:t>
            </w:r>
            <w:proofErr w:type="spellEnd"/>
            <w:r w:rsidRPr="008D3C5D">
              <w:rPr>
                <w:sz w:val="16"/>
                <w:szCs w:val="16"/>
              </w:rPr>
              <w:t xml:space="preserve"> </w:t>
            </w:r>
            <w:proofErr w:type="spellStart"/>
            <w:r w:rsidRPr="008D3C5D">
              <w:rPr>
                <w:sz w:val="16"/>
                <w:szCs w:val="16"/>
              </w:rPr>
              <w:t>Kruje</w:t>
            </w:r>
            <w:proofErr w:type="spellEnd"/>
          </w:p>
        </w:tc>
      </w:tr>
      <w:tr w:rsidR="001D6053" w:rsidRPr="008D3C5D" w:rsidTr="008D3C5D">
        <w:trPr>
          <w:cantSplit/>
          <w:trHeight w:val="405"/>
        </w:trPr>
        <w:tc>
          <w:tcPr>
            <w:tcW w:w="597" w:type="pct"/>
            <w:tcBorders>
              <w:top w:val="single" w:sz="4" w:space="0" w:color="auto"/>
              <w:left w:val="single" w:sz="4" w:space="0" w:color="auto"/>
              <w:bottom w:val="single" w:sz="4" w:space="0" w:color="auto"/>
              <w:right w:val="single" w:sz="4" w:space="0" w:color="auto"/>
            </w:tcBorders>
            <w:shd w:val="clear" w:color="auto" w:fill="8496B0"/>
            <w:tcMar>
              <w:top w:w="85" w:type="dxa"/>
              <w:bottom w:w="85" w:type="dxa"/>
            </w:tcMar>
          </w:tcPr>
          <w:p w:rsidR="001D6053" w:rsidRPr="008D3C5D" w:rsidRDefault="001D6053" w:rsidP="001D6053">
            <w:pPr>
              <w:autoSpaceDE w:val="0"/>
              <w:autoSpaceDN w:val="0"/>
              <w:adjustRightInd w:val="0"/>
              <w:rPr>
                <w:sz w:val="16"/>
                <w:szCs w:val="16"/>
              </w:rPr>
            </w:pPr>
            <w:r w:rsidRPr="008D3C5D">
              <w:rPr>
                <w:color w:val="FFFFFF" w:themeColor="background1"/>
                <w:sz w:val="16"/>
                <w:szCs w:val="16"/>
              </w:rPr>
              <w:lastRenderedPageBreak/>
              <w:t>MARINE – “</w:t>
            </w:r>
            <w:proofErr w:type="spellStart"/>
            <w:r w:rsidRPr="008D3C5D">
              <w:rPr>
                <w:color w:val="FFFFFF" w:themeColor="background1"/>
                <w:sz w:val="16"/>
                <w:szCs w:val="16"/>
              </w:rPr>
              <w:t>Strengthening</w:t>
            </w:r>
            <w:proofErr w:type="spellEnd"/>
            <w:r w:rsidRPr="008D3C5D">
              <w:rPr>
                <w:color w:val="FFFFFF" w:themeColor="background1"/>
                <w:sz w:val="16"/>
                <w:szCs w:val="16"/>
              </w:rPr>
              <w:t xml:space="preserve"> </w:t>
            </w:r>
            <w:proofErr w:type="spellStart"/>
            <w:r w:rsidRPr="008D3C5D">
              <w:rPr>
                <w:color w:val="FFFFFF" w:themeColor="background1"/>
                <w:sz w:val="16"/>
                <w:szCs w:val="16"/>
              </w:rPr>
              <w:t>the</w:t>
            </w:r>
            <w:proofErr w:type="spellEnd"/>
            <w:r w:rsidRPr="008D3C5D">
              <w:rPr>
                <w:color w:val="FFFFFF" w:themeColor="background1"/>
                <w:sz w:val="16"/>
                <w:szCs w:val="16"/>
              </w:rPr>
              <w:t xml:space="preserve"> </w:t>
            </w:r>
            <w:proofErr w:type="spellStart"/>
            <w:r w:rsidRPr="008D3C5D">
              <w:rPr>
                <w:color w:val="FFFFFF" w:themeColor="background1"/>
                <w:sz w:val="16"/>
                <w:szCs w:val="16"/>
              </w:rPr>
              <w:t>management</w:t>
            </w:r>
            <w:proofErr w:type="spellEnd"/>
            <w:r w:rsidRPr="008D3C5D">
              <w:rPr>
                <w:color w:val="FFFFFF" w:themeColor="background1"/>
                <w:sz w:val="16"/>
                <w:szCs w:val="16"/>
              </w:rPr>
              <w:t xml:space="preserve"> </w:t>
            </w:r>
            <w:proofErr w:type="spellStart"/>
            <w:r w:rsidRPr="008D3C5D">
              <w:rPr>
                <w:color w:val="FFFFFF" w:themeColor="background1"/>
                <w:sz w:val="16"/>
                <w:szCs w:val="16"/>
              </w:rPr>
              <w:t>of</w:t>
            </w:r>
            <w:proofErr w:type="spellEnd"/>
            <w:r w:rsidRPr="008D3C5D">
              <w:rPr>
                <w:color w:val="FFFFFF" w:themeColor="background1"/>
                <w:sz w:val="16"/>
                <w:szCs w:val="16"/>
              </w:rPr>
              <w:t xml:space="preserve"> </w:t>
            </w:r>
            <w:proofErr w:type="spellStart"/>
            <w:r w:rsidRPr="008D3C5D">
              <w:rPr>
                <w:color w:val="FFFFFF" w:themeColor="background1"/>
                <w:sz w:val="16"/>
                <w:szCs w:val="16"/>
              </w:rPr>
              <w:t>coastal</w:t>
            </w:r>
            <w:proofErr w:type="spellEnd"/>
            <w:r w:rsidRPr="008D3C5D">
              <w:rPr>
                <w:color w:val="FFFFFF" w:themeColor="background1"/>
                <w:sz w:val="16"/>
                <w:szCs w:val="16"/>
              </w:rPr>
              <w:t xml:space="preserve"> </w:t>
            </w:r>
            <w:proofErr w:type="spellStart"/>
            <w:r w:rsidRPr="008D3C5D">
              <w:rPr>
                <w:color w:val="FFFFFF" w:themeColor="background1"/>
                <w:sz w:val="16"/>
                <w:szCs w:val="16"/>
              </w:rPr>
              <w:t>and</w:t>
            </w:r>
            <w:proofErr w:type="spellEnd"/>
            <w:r w:rsidRPr="008D3C5D">
              <w:rPr>
                <w:color w:val="FFFFFF" w:themeColor="background1"/>
                <w:sz w:val="16"/>
                <w:szCs w:val="16"/>
              </w:rPr>
              <w:t xml:space="preserve"> Marine </w:t>
            </w:r>
            <w:proofErr w:type="spellStart"/>
            <w:r w:rsidRPr="008D3C5D">
              <w:rPr>
                <w:color w:val="FFFFFF" w:themeColor="background1"/>
                <w:sz w:val="16"/>
                <w:szCs w:val="16"/>
              </w:rPr>
              <w:t>pArks</w:t>
            </w:r>
            <w:proofErr w:type="spellEnd"/>
            <w:r w:rsidRPr="008D3C5D">
              <w:rPr>
                <w:color w:val="FFFFFF" w:themeColor="background1"/>
                <w:sz w:val="16"/>
                <w:szCs w:val="16"/>
              </w:rPr>
              <w:t xml:space="preserve"> </w:t>
            </w:r>
            <w:proofErr w:type="spellStart"/>
            <w:r w:rsidRPr="008D3C5D">
              <w:rPr>
                <w:color w:val="FFFFFF" w:themeColor="background1"/>
                <w:sz w:val="16"/>
                <w:szCs w:val="16"/>
              </w:rPr>
              <w:t>adRIon</w:t>
            </w:r>
            <w:proofErr w:type="spellEnd"/>
            <w:r w:rsidRPr="008D3C5D">
              <w:rPr>
                <w:color w:val="FFFFFF" w:themeColor="background1"/>
                <w:sz w:val="16"/>
                <w:szCs w:val="16"/>
              </w:rPr>
              <w:t xml:space="preserve"> </w:t>
            </w:r>
            <w:proofErr w:type="spellStart"/>
            <w:r w:rsidRPr="008D3C5D">
              <w:rPr>
                <w:color w:val="FFFFFF" w:themeColor="background1"/>
                <w:sz w:val="16"/>
                <w:szCs w:val="16"/>
              </w:rPr>
              <w:t>NEtwork</w:t>
            </w:r>
            <w:proofErr w:type="spellEnd"/>
            <w:r w:rsidRPr="008D3C5D">
              <w:rPr>
                <w:color w:val="FFFFFF" w:themeColor="background1"/>
                <w:sz w:val="16"/>
                <w:szCs w:val="16"/>
              </w:rPr>
              <w:t xml:space="preserve">” </w:t>
            </w:r>
          </w:p>
        </w:tc>
        <w:tc>
          <w:tcPr>
            <w:tcW w:w="898" w:type="pct"/>
            <w:tcBorders>
              <w:top w:val="single" w:sz="4" w:space="0" w:color="auto"/>
              <w:left w:val="single" w:sz="4" w:space="0" w:color="auto"/>
              <w:bottom w:val="single" w:sz="4" w:space="0" w:color="auto"/>
              <w:right w:val="single" w:sz="4" w:space="0" w:color="auto"/>
            </w:tcBorders>
            <w:shd w:val="clear" w:color="auto" w:fill="D5DCE4"/>
            <w:tcMar>
              <w:top w:w="85" w:type="dxa"/>
              <w:bottom w:w="85" w:type="dxa"/>
            </w:tcMar>
          </w:tcPr>
          <w:p w:rsidR="001D6053" w:rsidRPr="008D3C5D" w:rsidRDefault="001D6053" w:rsidP="001D6053">
            <w:pPr>
              <w:autoSpaceDE w:val="0"/>
              <w:autoSpaceDN w:val="0"/>
              <w:adjustRightInd w:val="0"/>
              <w:rPr>
                <w:sz w:val="16"/>
                <w:szCs w:val="16"/>
              </w:rPr>
            </w:pPr>
            <w:r w:rsidRPr="008D3C5D">
              <w:rPr>
                <w:sz w:val="16"/>
                <w:szCs w:val="16"/>
              </w:rPr>
              <w:t xml:space="preserve">Splošni cilj MARINE je okrepiti nadnacionalno sodelovanje med zavarovanimi območji (ZO) z operativnim delovanjem mreže, ki zajema celotno jadransko-jonsko regijo. </w:t>
            </w:r>
          </w:p>
        </w:tc>
        <w:tc>
          <w:tcPr>
            <w:tcW w:w="1423" w:type="pct"/>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cPr>
          <w:p w:rsidR="001D6053" w:rsidRPr="008D3C5D" w:rsidRDefault="001D6053" w:rsidP="001D6053">
            <w:pPr>
              <w:autoSpaceDE w:val="0"/>
              <w:autoSpaceDN w:val="0"/>
              <w:adjustRightInd w:val="0"/>
              <w:rPr>
                <w:sz w:val="16"/>
                <w:szCs w:val="16"/>
              </w:rPr>
            </w:pPr>
            <w:r w:rsidRPr="008D3C5D">
              <w:rPr>
                <w:sz w:val="16"/>
                <w:szCs w:val="16"/>
              </w:rPr>
              <w:t xml:space="preserve">Projekt bo razvil skupne metodologije in </w:t>
            </w:r>
            <w:proofErr w:type="spellStart"/>
            <w:r w:rsidRPr="008D3C5D">
              <w:rPr>
                <w:sz w:val="16"/>
                <w:szCs w:val="16"/>
              </w:rPr>
              <w:t>geoprostorska</w:t>
            </w:r>
            <w:proofErr w:type="spellEnd"/>
            <w:r w:rsidRPr="008D3C5D">
              <w:rPr>
                <w:sz w:val="16"/>
                <w:szCs w:val="16"/>
              </w:rPr>
              <w:t xml:space="preserve"> orodja za ocenjevanje različnih vplivov na ZO; uskladil analize in sodelovanje zainteresiranih strani; izboljšal zmogljivosti in spretnosti zainteresiranih strani in upravljavcev ZO v Jadransko-Ionski regiji. MARINE namerava razviti skupne metodologije in orodja; zagotoviti skupen razvoj najboljših praks; sodelovati z gonilniki sprememb v biotski raznovrstnosti in ekosistemskih storitvah, olajšati dostop do podatkov ter vključiti interesne skupine in upravljavce.</w:t>
            </w:r>
          </w:p>
        </w:tc>
        <w:tc>
          <w:tcPr>
            <w:tcW w:w="448" w:type="pct"/>
            <w:tcBorders>
              <w:top w:val="single" w:sz="4" w:space="0" w:color="auto"/>
              <w:left w:val="single" w:sz="4" w:space="0" w:color="auto"/>
              <w:bottom w:val="single" w:sz="4" w:space="0" w:color="auto"/>
              <w:right w:val="single" w:sz="4" w:space="0" w:color="auto"/>
            </w:tcBorders>
          </w:tcPr>
          <w:p w:rsidR="001D6053" w:rsidRPr="008D3C5D" w:rsidRDefault="001D6053" w:rsidP="001D6053">
            <w:pPr>
              <w:autoSpaceDE w:val="0"/>
              <w:autoSpaceDN w:val="0"/>
              <w:adjustRightInd w:val="0"/>
              <w:rPr>
                <w:sz w:val="16"/>
                <w:szCs w:val="16"/>
              </w:rPr>
            </w:pPr>
            <w:r w:rsidRPr="008D3C5D">
              <w:rPr>
                <w:sz w:val="16"/>
                <w:szCs w:val="16"/>
              </w:rPr>
              <w:t>203.660</w:t>
            </w:r>
          </w:p>
        </w:tc>
        <w:tc>
          <w:tcPr>
            <w:tcW w:w="449" w:type="pct"/>
            <w:tcBorders>
              <w:top w:val="single" w:sz="4" w:space="0" w:color="auto"/>
              <w:left w:val="single" w:sz="4" w:space="0" w:color="auto"/>
              <w:bottom w:val="single" w:sz="4" w:space="0" w:color="auto"/>
              <w:right w:val="single" w:sz="4" w:space="0" w:color="auto"/>
            </w:tcBorders>
          </w:tcPr>
          <w:p w:rsidR="001D6053" w:rsidRPr="008D3C5D" w:rsidRDefault="001D6053" w:rsidP="001D6053">
            <w:pPr>
              <w:autoSpaceDE w:val="0"/>
              <w:autoSpaceDN w:val="0"/>
              <w:adjustRightInd w:val="0"/>
              <w:rPr>
                <w:sz w:val="16"/>
                <w:szCs w:val="16"/>
              </w:rPr>
            </w:pPr>
            <w:r w:rsidRPr="008D3C5D">
              <w:rPr>
                <w:sz w:val="16"/>
                <w:szCs w:val="16"/>
              </w:rPr>
              <w:t xml:space="preserve">Program </w:t>
            </w:r>
            <w:proofErr w:type="spellStart"/>
            <w:r w:rsidRPr="008D3C5D">
              <w:rPr>
                <w:sz w:val="16"/>
                <w:szCs w:val="16"/>
              </w:rPr>
              <w:t>Interreg</w:t>
            </w:r>
            <w:proofErr w:type="spellEnd"/>
            <w:r w:rsidRPr="008D3C5D">
              <w:rPr>
                <w:sz w:val="16"/>
                <w:szCs w:val="16"/>
              </w:rPr>
              <w:t xml:space="preserve"> ADRION</w:t>
            </w:r>
          </w:p>
        </w:tc>
        <w:tc>
          <w:tcPr>
            <w:tcW w:w="449" w:type="pct"/>
            <w:tcBorders>
              <w:top w:val="single" w:sz="4" w:space="0" w:color="auto"/>
              <w:left w:val="single" w:sz="4" w:space="0" w:color="auto"/>
              <w:bottom w:val="single" w:sz="4" w:space="0" w:color="auto"/>
              <w:right w:val="single" w:sz="4" w:space="0" w:color="auto"/>
            </w:tcBorders>
          </w:tcPr>
          <w:p w:rsidR="001D6053" w:rsidRPr="008D3C5D" w:rsidRDefault="001D6053" w:rsidP="001D6053">
            <w:pPr>
              <w:autoSpaceDE w:val="0"/>
              <w:autoSpaceDN w:val="0"/>
              <w:adjustRightInd w:val="0"/>
              <w:rPr>
                <w:sz w:val="16"/>
                <w:szCs w:val="16"/>
              </w:rPr>
            </w:pPr>
            <w:r w:rsidRPr="008D3C5D">
              <w:rPr>
                <w:sz w:val="16"/>
                <w:szCs w:val="16"/>
              </w:rPr>
              <w:t>30 mesecev</w:t>
            </w:r>
          </w:p>
        </w:tc>
        <w:tc>
          <w:tcPr>
            <w:tcW w:w="735" w:type="pct"/>
            <w:tcBorders>
              <w:top w:val="single" w:sz="4" w:space="0" w:color="auto"/>
              <w:left w:val="single" w:sz="4" w:space="0" w:color="auto"/>
              <w:bottom w:val="single" w:sz="4" w:space="0" w:color="auto"/>
              <w:right w:val="single" w:sz="4" w:space="0" w:color="auto"/>
            </w:tcBorders>
          </w:tcPr>
          <w:p w:rsidR="0075795F" w:rsidRPr="008D3C5D" w:rsidRDefault="0075795F" w:rsidP="0075795F">
            <w:pPr>
              <w:autoSpaceDE w:val="0"/>
              <w:autoSpaceDN w:val="0"/>
              <w:adjustRightInd w:val="0"/>
              <w:rPr>
                <w:sz w:val="16"/>
                <w:szCs w:val="16"/>
              </w:rPr>
            </w:pPr>
            <w:r w:rsidRPr="008D3C5D">
              <w:rPr>
                <w:sz w:val="16"/>
                <w:szCs w:val="16"/>
              </w:rPr>
              <w:t xml:space="preserve">Vodilni:  INFORMEST (Italija) </w:t>
            </w:r>
          </w:p>
          <w:p w:rsidR="0075795F" w:rsidRPr="008D3C5D" w:rsidRDefault="0075795F" w:rsidP="0075795F">
            <w:pPr>
              <w:autoSpaceDE w:val="0"/>
              <w:autoSpaceDN w:val="0"/>
              <w:adjustRightInd w:val="0"/>
              <w:rPr>
                <w:sz w:val="16"/>
                <w:szCs w:val="16"/>
              </w:rPr>
            </w:pPr>
            <w:r w:rsidRPr="008D3C5D">
              <w:rPr>
                <w:sz w:val="16"/>
                <w:szCs w:val="16"/>
              </w:rPr>
              <w:t xml:space="preserve">Projektni partnerji: Marine </w:t>
            </w:r>
            <w:proofErr w:type="spellStart"/>
            <w:r w:rsidRPr="008D3C5D">
              <w:rPr>
                <w:sz w:val="16"/>
                <w:szCs w:val="16"/>
              </w:rPr>
              <w:t>Protected</w:t>
            </w:r>
            <w:proofErr w:type="spellEnd"/>
            <w:r w:rsidRPr="008D3C5D">
              <w:rPr>
                <w:sz w:val="16"/>
                <w:szCs w:val="16"/>
              </w:rPr>
              <w:t xml:space="preserve"> </w:t>
            </w:r>
            <w:proofErr w:type="spellStart"/>
            <w:r w:rsidRPr="008D3C5D">
              <w:rPr>
                <w:sz w:val="16"/>
                <w:szCs w:val="16"/>
              </w:rPr>
              <w:t>Area</w:t>
            </w:r>
            <w:proofErr w:type="spellEnd"/>
            <w:r w:rsidRPr="008D3C5D">
              <w:rPr>
                <w:sz w:val="16"/>
                <w:szCs w:val="16"/>
              </w:rPr>
              <w:t xml:space="preserve"> </w:t>
            </w:r>
            <w:proofErr w:type="spellStart"/>
            <w:r w:rsidRPr="008D3C5D">
              <w:rPr>
                <w:sz w:val="16"/>
                <w:szCs w:val="16"/>
              </w:rPr>
              <w:t>of</w:t>
            </w:r>
            <w:proofErr w:type="spellEnd"/>
            <w:r w:rsidRPr="008D3C5D">
              <w:rPr>
                <w:sz w:val="16"/>
                <w:szCs w:val="16"/>
              </w:rPr>
              <w:t xml:space="preserve"> </w:t>
            </w:r>
            <w:proofErr w:type="spellStart"/>
            <w:r w:rsidRPr="008D3C5D">
              <w:rPr>
                <w:sz w:val="16"/>
                <w:szCs w:val="16"/>
              </w:rPr>
              <w:t>Torre</w:t>
            </w:r>
            <w:proofErr w:type="spellEnd"/>
            <w:r w:rsidRPr="008D3C5D">
              <w:rPr>
                <w:sz w:val="16"/>
                <w:szCs w:val="16"/>
              </w:rPr>
              <w:t xml:space="preserve"> </w:t>
            </w:r>
            <w:proofErr w:type="spellStart"/>
            <w:r w:rsidRPr="008D3C5D">
              <w:rPr>
                <w:sz w:val="16"/>
                <w:szCs w:val="16"/>
              </w:rPr>
              <w:t>Guaceto</w:t>
            </w:r>
            <w:proofErr w:type="spellEnd"/>
            <w:r w:rsidRPr="008D3C5D">
              <w:rPr>
                <w:sz w:val="16"/>
                <w:szCs w:val="16"/>
              </w:rPr>
              <w:t xml:space="preserve"> (Italija), </w:t>
            </w:r>
          </w:p>
          <w:p w:rsidR="0075795F" w:rsidRPr="008D3C5D" w:rsidRDefault="0075795F" w:rsidP="0075795F">
            <w:pPr>
              <w:autoSpaceDE w:val="0"/>
              <w:autoSpaceDN w:val="0"/>
              <w:adjustRightInd w:val="0"/>
              <w:rPr>
                <w:sz w:val="16"/>
                <w:szCs w:val="16"/>
              </w:rPr>
            </w:pPr>
            <w:proofErr w:type="spellStart"/>
            <w:r w:rsidRPr="008D3C5D">
              <w:rPr>
                <w:sz w:val="16"/>
                <w:szCs w:val="16"/>
              </w:rPr>
              <w:t>Landscape</w:t>
            </w:r>
            <w:proofErr w:type="spellEnd"/>
            <w:r w:rsidRPr="008D3C5D">
              <w:rPr>
                <w:sz w:val="16"/>
                <w:szCs w:val="16"/>
              </w:rPr>
              <w:t xml:space="preserve"> Park </w:t>
            </w:r>
            <w:proofErr w:type="spellStart"/>
            <w:r w:rsidRPr="008D3C5D">
              <w:rPr>
                <w:sz w:val="16"/>
                <w:szCs w:val="16"/>
              </w:rPr>
              <w:t>of</w:t>
            </w:r>
            <w:proofErr w:type="spellEnd"/>
            <w:r w:rsidRPr="008D3C5D">
              <w:rPr>
                <w:sz w:val="16"/>
                <w:szCs w:val="16"/>
              </w:rPr>
              <w:t xml:space="preserve"> Strunjan (Slovenija), </w:t>
            </w:r>
          </w:p>
          <w:p w:rsidR="0075795F" w:rsidRPr="008D3C5D" w:rsidRDefault="0075795F" w:rsidP="0075795F">
            <w:pPr>
              <w:autoSpaceDE w:val="0"/>
              <w:autoSpaceDN w:val="0"/>
              <w:adjustRightInd w:val="0"/>
              <w:rPr>
                <w:sz w:val="16"/>
                <w:szCs w:val="16"/>
              </w:rPr>
            </w:pPr>
            <w:proofErr w:type="spellStart"/>
            <w:r w:rsidRPr="008D3C5D">
              <w:rPr>
                <w:sz w:val="16"/>
                <w:szCs w:val="16"/>
              </w:rPr>
              <w:t>Morigenos</w:t>
            </w:r>
            <w:proofErr w:type="spellEnd"/>
            <w:r w:rsidRPr="008D3C5D">
              <w:rPr>
                <w:sz w:val="16"/>
                <w:szCs w:val="16"/>
              </w:rPr>
              <w:t xml:space="preserve"> (Slovenija), </w:t>
            </w:r>
          </w:p>
          <w:p w:rsidR="0075795F" w:rsidRPr="008D3C5D" w:rsidRDefault="0075795F" w:rsidP="0075795F">
            <w:pPr>
              <w:autoSpaceDE w:val="0"/>
              <w:autoSpaceDN w:val="0"/>
              <w:adjustRightInd w:val="0"/>
              <w:rPr>
                <w:sz w:val="16"/>
                <w:szCs w:val="16"/>
              </w:rPr>
            </w:pPr>
            <w:r w:rsidRPr="008D3C5D">
              <w:rPr>
                <w:sz w:val="16"/>
                <w:szCs w:val="16"/>
              </w:rPr>
              <w:t xml:space="preserve">SUNCE (Hrvaška),  </w:t>
            </w:r>
          </w:p>
          <w:p w:rsidR="0075795F" w:rsidRPr="008D3C5D" w:rsidRDefault="0075795F" w:rsidP="0075795F">
            <w:pPr>
              <w:autoSpaceDE w:val="0"/>
              <w:autoSpaceDN w:val="0"/>
              <w:adjustRightInd w:val="0"/>
              <w:rPr>
                <w:sz w:val="16"/>
                <w:szCs w:val="16"/>
              </w:rPr>
            </w:pPr>
            <w:r w:rsidRPr="008D3C5D">
              <w:rPr>
                <w:sz w:val="16"/>
                <w:szCs w:val="16"/>
              </w:rPr>
              <w:t xml:space="preserve">Park </w:t>
            </w:r>
            <w:proofErr w:type="spellStart"/>
            <w:r w:rsidRPr="008D3C5D">
              <w:rPr>
                <w:sz w:val="16"/>
                <w:szCs w:val="16"/>
              </w:rPr>
              <w:t>of</w:t>
            </w:r>
            <w:proofErr w:type="spellEnd"/>
            <w:r w:rsidRPr="008D3C5D">
              <w:rPr>
                <w:sz w:val="16"/>
                <w:szCs w:val="16"/>
              </w:rPr>
              <w:t xml:space="preserve"> </w:t>
            </w:r>
            <w:proofErr w:type="spellStart"/>
            <w:r w:rsidRPr="008D3C5D">
              <w:rPr>
                <w:sz w:val="16"/>
                <w:szCs w:val="16"/>
              </w:rPr>
              <w:t>Telascica</w:t>
            </w:r>
            <w:proofErr w:type="spellEnd"/>
            <w:r w:rsidRPr="008D3C5D">
              <w:rPr>
                <w:sz w:val="16"/>
                <w:szCs w:val="16"/>
              </w:rPr>
              <w:t xml:space="preserve"> (Hrvaška),</w:t>
            </w:r>
          </w:p>
          <w:p w:rsidR="0075795F" w:rsidRPr="008D3C5D" w:rsidRDefault="0075795F" w:rsidP="0075795F">
            <w:pPr>
              <w:autoSpaceDE w:val="0"/>
              <w:autoSpaceDN w:val="0"/>
              <w:adjustRightInd w:val="0"/>
              <w:rPr>
                <w:sz w:val="16"/>
                <w:szCs w:val="16"/>
              </w:rPr>
            </w:pPr>
            <w:proofErr w:type="spellStart"/>
            <w:r w:rsidRPr="008D3C5D">
              <w:rPr>
                <w:sz w:val="16"/>
                <w:szCs w:val="16"/>
              </w:rPr>
              <w:t>Department</w:t>
            </w:r>
            <w:proofErr w:type="spellEnd"/>
            <w:r w:rsidRPr="008D3C5D">
              <w:rPr>
                <w:sz w:val="16"/>
                <w:szCs w:val="16"/>
              </w:rPr>
              <w:t xml:space="preserve"> </w:t>
            </w:r>
            <w:proofErr w:type="spellStart"/>
            <w:r w:rsidRPr="008D3C5D">
              <w:rPr>
                <w:sz w:val="16"/>
                <w:szCs w:val="16"/>
              </w:rPr>
              <w:t>of</w:t>
            </w:r>
            <w:proofErr w:type="spellEnd"/>
            <w:r w:rsidRPr="008D3C5D">
              <w:rPr>
                <w:sz w:val="16"/>
                <w:szCs w:val="16"/>
              </w:rPr>
              <w:t xml:space="preserve"> </w:t>
            </w:r>
            <w:proofErr w:type="spellStart"/>
            <w:r w:rsidRPr="008D3C5D">
              <w:rPr>
                <w:sz w:val="16"/>
                <w:szCs w:val="16"/>
              </w:rPr>
              <w:t>Fisheries</w:t>
            </w:r>
            <w:proofErr w:type="spellEnd"/>
            <w:r w:rsidRPr="008D3C5D">
              <w:rPr>
                <w:sz w:val="16"/>
                <w:szCs w:val="16"/>
              </w:rPr>
              <w:t>-</w:t>
            </w:r>
            <w:proofErr w:type="spellStart"/>
            <w:r w:rsidRPr="008D3C5D">
              <w:rPr>
                <w:sz w:val="16"/>
                <w:szCs w:val="16"/>
              </w:rPr>
              <w:t>Aquaculture</w:t>
            </w:r>
            <w:proofErr w:type="spellEnd"/>
            <w:r w:rsidRPr="008D3C5D">
              <w:rPr>
                <w:sz w:val="16"/>
                <w:szCs w:val="16"/>
              </w:rPr>
              <w:t xml:space="preserve"> </w:t>
            </w:r>
            <w:proofErr w:type="spellStart"/>
            <w:r w:rsidRPr="008D3C5D">
              <w:rPr>
                <w:sz w:val="16"/>
                <w:szCs w:val="16"/>
              </w:rPr>
              <w:t>Technology</w:t>
            </w:r>
            <w:proofErr w:type="spellEnd"/>
            <w:r w:rsidRPr="008D3C5D">
              <w:rPr>
                <w:sz w:val="16"/>
                <w:szCs w:val="16"/>
              </w:rPr>
              <w:t xml:space="preserve">, </w:t>
            </w:r>
            <w:proofErr w:type="spellStart"/>
            <w:r w:rsidRPr="008D3C5D">
              <w:rPr>
                <w:sz w:val="16"/>
                <w:szCs w:val="16"/>
              </w:rPr>
              <w:t>Technological</w:t>
            </w:r>
            <w:proofErr w:type="spellEnd"/>
            <w:r w:rsidRPr="008D3C5D">
              <w:rPr>
                <w:sz w:val="16"/>
                <w:szCs w:val="16"/>
              </w:rPr>
              <w:t xml:space="preserve"> </w:t>
            </w:r>
            <w:proofErr w:type="spellStart"/>
            <w:r w:rsidRPr="008D3C5D">
              <w:rPr>
                <w:sz w:val="16"/>
                <w:szCs w:val="16"/>
              </w:rPr>
              <w:t>Education</w:t>
            </w:r>
            <w:proofErr w:type="spellEnd"/>
            <w:r w:rsidRPr="008D3C5D">
              <w:rPr>
                <w:sz w:val="16"/>
                <w:szCs w:val="16"/>
              </w:rPr>
              <w:t xml:space="preserve"> Institute </w:t>
            </w:r>
            <w:proofErr w:type="spellStart"/>
            <w:r w:rsidRPr="008D3C5D">
              <w:rPr>
                <w:sz w:val="16"/>
                <w:szCs w:val="16"/>
              </w:rPr>
              <w:t>of</w:t>
            </w:r>
            <w:proofErr w:type="spellEnd"/>
            <w:r w:rsidRPr="008D3C5D">
              <w:rPr>
                <w:sz w:val="16"/>
                <w:szCs w:val="16"/>
              </w:rPr>
              <w:t xml:space="preserve"> </w:t>
            </w:r>
            <w:proofErr w:type="spellStart"/>
            <w:r w:rsidRPr="008D3C5D">
              <w:rPr>
                <w:sz w:val="16"/>
                <w:szCs w:val="16"/>
              </w:rPr>
              <w:t>Western</w:t>
            </w:r>
            <w:proofErr w:type="spellEnd"/>
            <w:r w:rsidRPr="008D3C5D">
              <w:rPr>
                <w:sz w:val="16"/>
                <w:szCs w:val="16"/>
              </w:rPr>
              <w:t xml:space="preserve"> </w:t>
            </w:r>
            <w:proofErr w:type="spellStart"/>
            <w:r w:rsidRPr="008D3C5D">
              <w:rPr>
                <w:sz w:val="16"/>
                <w:szCs w:val="16"/>
              </w:rPr>
              <w:t>Greece</w:t>
            </w:r>
            <w:proofErr w:type="spellEnd"/>
            <w:r w:rsidRPr="008D3C5D">
              <w:rPr>
                <w:sz w:val="16"/>
                <w:szCs w:val="16"/>
              </w:rPr>
              <w:t xml:space="preserve"> (Grčija),</w:t>
            </w:r>
          </w:p>
          <w:p w:rsidR="0075795F" w:rsidRPr="008D3C5D" w:rsidRDefault="0075795F" w:rsidP="0075795F">
            <w:pPr>
              <w:autoSpaceDE w:val="0"/>
              <w:autoSpaceDN w:val="0"/>
              <w:adjustRightInd w:val="0"/>
              <w:rPr>
                <w:sz w:val="16"/>
                <w:szCs w:val="16"/>
              </w:rPr>
            </w:pPr>
            <w:proofErr w:type="spellStart"/>
            <w:r w:rsidRPr="008D3C5D">
              <w:rPr>
                <w:sz w:val="16"/>
                <w:szCs w:val="16"/>
              </w:rPr>
              <w:t>Municipality</w:t>
            </w:r>
            <w:proofErr w:type="spellEnd"/>
            <w:r w:rsidRPr="008D3C5D">
              <w:rPr>
                <w:sz w:val="16"/>
                <w:szCs w:val="16"/>
              </w:rPr>
              <w:t xml:space="preserve"> </w:t>
            </w:r>
            <w:proofErr w:type="spellStart"/>
            <w:r w:rsidRPr="008D3C5D">
              <w:rPr>
                <w:sz w:val="16"/>
                <w:szCs w:val="16"/>
              </w:rPr>
              <w:t>Enterprise</w:t>
            </w:r>
            <w:proofErr w:type="spellEnd"/>
            <w:r w:rsidRPr="008D3C5D">
              <w:rPr>
                <w:sz w:val="16"/>
                <w:szCs w:val="16"/>
              </w:rPr>
              <w:t xml:space="preserve"> </w:t>
            </w:r>
            <w:proofErr w:type="spellStart"/>
            <w:r w:rsidRPr="008D3C5D">
              <w:rPr>
                <w:sz w:val="16"/>
                <w:szCs w:val="16"/>
              </w:rPr>
              <w:t>of</w:t>
            </w:r>
            <w:proofErr w:type="spellEnd"/>
            <w:r w:rsidRPr="008D3C5D">
              <w:rPr>
                <w:sz w:val="16"/>
                <w:szCs w:val="16"/>
              </w:rPr>
              <w:t xml:space="preserve"> </w:t>
            </w:r>
            <w:proofErr w:type="spellStart"/>
            <w:r w:rsidRPr="008D3C5D">
              <w:rPr>
                <w:sz w:val="16"/>
                <w:szCs w:val="16"/>
              </w:rPr>
              <w:t>Thira</w:t>
            </w:r>
            <w:proofErr w:type="spellEnd"/>
            <w:r w:rsidRPr="008D3C5D">
              <w:rPr>
                <w:sz w:val="16"/>
                <w:szCs w:val="16"/>
              </w:rPr>
              <w:t xml:space="preserve"> (Grčija), </w:t>
            </w:r>
          </w:p>
          <w:p w:rsidR="0075795F" w:rsidRPr="008D3C5D" w:rsidRDefault="0075795F" w:rsidP="0075795F">
            <w:pPr>
              <w:autoSpaceDE w:val="0"/>
              <w:autoSpaceDN w:val="0"/>
              <w:adjustRightInd w:val="0"/>
              <w:rPr>
                <w:sz w:val="16"/>
                <w:szCs w:val="16"/>
              </w:rPr>
            </w:pPr>
            <w:proofErr w:type="spellStart"/>
            <w:r w:rsidRPr="008D3C5D">
              <w:rPr>
                <w:sz w:val="16"/>
                <w:szCs w:val="16"/>
              </w:rPr>
              <w:t>ECOAlbania</w:t>
            </w:r>
            <w:proofErr w:type="spellEnd"/>
            <w:r w:rsidRPr="008D3C5D">
              <w:rPr>
                <w:sz w:val="16"/>
                <w:szCs w:val="16"/>
              </w:rPr>
              <w:t xml:space="preserve"> (Albanija),</w:t>
            </w:r>
          </w:p>
          <w:p w:rsidR="001D6053" w:rsidRPr="008D3C5D" w:rsidRDefault="0075795F" w:rsidP="0075795F">
            <w:pPr>
              <w:autoSpaceDE w:val="0"/>
              <w:autoSpaceDN w:val="0"/>
              <w:adjustRightInd w:val="0"/>
              <w:rPr>
                <w:sz w:val="16"/>
                <w:szCs w:val="16"/>
              </w:rPr>
            </w:pPr>
            <w:proofErr w:type="spellStart"/>
            <w:r w:rsidRPr="008D3C5D">
              <w:rPr>
                <w:sz w:val="16"/>
                <w:szCs w:val="16"/>
              </w:rPr>
              <w:t>MedCEM</w:t>
            </w:r>
            <w:proofErr w:type="spellEnd"/>
            <w:r w:rsidRPr="008D3C5D">
              <w:rPr>
                <w:sz w:val="16"/>
                <w:szCs w:val="16"/>
              </w:rPr>
              <w:t xml:space="preserve"> (Črna gora)</w:t>
            </w:r>
          </w:p>
        </w:tc>
      </w:tr>
      <w:tr w:rsidR="001D6053" w:rsidRPr="008D3C5D" w:rsidTr="008D3C5D">
        <w:trPr>
          <w:cantSplit/>
          <w:trHeight w:val="405"/>
        </w:trPr>
        <w:tc>
          <w:tcPr>
            <w:tcW w:w="597" w:type="pct"/>
            <w:tcBorders>
              <w:top w:val="single" w:sz="4" w:space="0" w:color="auto"/>
              <w:left w:val="single" w:sz="4" w:space="0" w:color="auto"/>
              <w:bottom w:val="single" w:sz="4" w:space="0" w:color="auto"/>
              <w:right w:val="single" w:sz="4" w:space="0" w:color="auto"/>
            </w:tcBorders>
            <w:shd w:val="clear" w:color="auto" w:fill="8496B0"/>
            <w:tcMar>
              <w:top w:w="85" w:type="dxa"/>
              <w:bottom w:w="85" w:type="dxa"/>
            </w:tcMar>
          </w:tcPr>
          <w:p w:rsidR="001D6053" w:rsidRPr="008D3C5D" w:rsidRDefault="001D6053" w:rsidP="001D6053">
            <w:pPr>
              <w:autoSpaceDE w:val="0"/>
              <w:autoSpaceDN w:val="0"/>
              <w:adjustRightInd w:val="0"/>
              <w:rPr>
                <w:sz w:val="16"/>
                <w:szCs w:val="16"/>
              </w:rPr>
            </w:pPr>
            <w:r w:rsidRPr="008D3C5D">
              <w:rPr>
                <w:color w:val="FFFFFF" w:themeColor="background1"/>
                <w:sz w:val="16"/>
                <w:szCs w:val="16"/>
              </w:rPr>
              <w:t xml:space="preserve">MARIA – Marine </w:t>
            </w:r>
            <w:proofErr w:type="spellStart"/>
            <w:r w:rsidRPr="008D3C5D">
              <w:rPr>
                <w:color w:val="FFFFFF" w:themeColor="background1"/>
                <w:sz w:val="16"/>
                <w:szCs w:val="16"/>
              </w:rPr>
              <w:t>Protected</w:t>
            </w:r>
            <w:proofErr w:type="spellEnd"/>
            <w:r w:rsidRPr="008D3C5D">
              <w:rPr>
                <w:color w:val="FFFFFF" w:themeColor="background1"/>
                <w:sz w:val="16"/>
                <w:szCs w:val="16"/>
              </w:rPr>
              <w:t xml:space="preserve"> </w:t>
            </w:r>
            <w:proofErr w:type="spellStart"/>
            <w:r w:rsidRPr="008D3C5D">
              <w:rPr>
                <w:color w:val="FFFFFF" w:themeColor="background1"/>
                <w:sz w:val="16"/>
                <w:szCs w:val="16"/>
              </w:rPr>
              <w:t>Areas</w:t>
            </w:r>
            <w:proofErr w:type="spellEnd"/>
            <w:r w:rsidRPr="008D3C5D">
              <w:rPr>
                <w:color w:val="FFFFFF" w:themeColor="background1"/>
                <w:sz w:val="16"/>
                <w:szCs w:val="16"/>
              </w:rPr>
              <w:t xml:space="preserve"> </w:t>
            </w:r>
            <w:proofErr w:type="spellStart"/>
            <w:r w:rsidRPr="008D3C5D">
              <w:rPr>
                <w:color w:val="FFFFFF" w:themeColor="background1"/>
                <w:sz w:val="16"/>
                <w:szCs w:val="16"/>
              </w:rPr>
              <w:t>Interregional</w:t>
            </w:r>
            <w:proofErr w:type="spellEnd"/>
            <w:r w:rsidRPr="008D3C5D">
              <w:rPr>
                <w:color w:val="FFFFFF" w:themeColor="background1"/>
                <w:sz w:val="16"/>
                <w:szCs w:val="16"/>
              </w:rPr>
              <w:t xml:space="preserve"> </w:t>
            </w:r>
            <w:proofErr w:type="spellStart"/>
            <w:r w:rsidRPr="008D3C5D">
              <w:rPr>
                <w:color w:val="FFFFFF" w:themeColor="background1"/>
                <w:sz w:val="16"/>
                <w:szCs w:val="16"/>
              </w:rPr>
              <w:t>Actions</w:t>
            </w:r>
            <w:proofErr w:type="spellEnd"/>
            <w:r w:rsidRPr="008D3C5D">
              <w:rPr>
                <w:color w:val="FFFFFF" w:themeColor="background1"/>
                <w:sz w:val="16"/>
                <w:szCs w:val="16"/>
              </w:rPr>
              <w:t xml:space="preserve"> </w:t>
            </w:r>
          </w:p>
        </w:tc>
        <w:tc>
          <w:tcPr>
            <w:tcW w:w="898" w:type="pct"/>
            <w:tcBorders>
              <w:top w:val="single" w:sz="4" w:space="0" w:color="auto"/>
              <w:left w:val="single" w:sz="4" w:space="0" w:color="auto"/>
              <w:bottom w:val="single" w:sz="4" w:space="0" w:color="auto"/>
              <w:right w:val="single" w:sz="4" w:space="0" w:color="auto"/>
            </w:tcBorders>
            <w:shd w:val="clear" w:color="auto" w:fill="D5DCE4"/>
            <w:tcMar>
              <w:top w:w="85" w:type="dxa"/>
              <w:bottom w:w="85" w:type="dxa"/>
            </w:tcMar>
          </w:tcPr>
          <w:p w:rsidR="001D6053" w:rsidRPr="008D3C5D" w:rsidRDefault="001D6053" w:rsidP="001D6053">
            <w:pPr>
              <w:autoSpaceDE w:val="0"/>
              <w:autoSpaceDN w:val="0"/>
              <w:adjustRightInd w:val="0"/>
              <w:rPr>
                <w:sz w:val="16"/>
                <w:szCs w:val="16"/>
              </w:rPr>
            </w:pPr>
            <w:r w:rsidRPr="008D3C5D">
              <w:rPr>
                <w:sz w:val="16"/>
                <w:szCs w:val="16"/>
              </w:rPr>
              <w:t xml:space="preserve">Splošni cilj projekta je povečati in spodbujati znanje o morskem okolju ter standardizirati monitoring in upravljanje v obstoječih in novih morskih zavarovanih območij (MZO), da bi zaščitili morsko biotsko raznovrstnost in ublažili učinke človeških dejavnosti znotraj mreže AIR MPA. Projekt MARIA bo podpiral razvoj transnacionalne mreže MPA in trajnostne uporabe morskega okolja v okviru MSP in MSFD (Marine </w:t>
            </w:r>
            <w:proofErr w:type="spellStart"/>
            <w:r w:rsidRPr="008D3C5D">
              <w:rPr>
                <w:sz w:val="16"/>
                <w:szCs w:val="16"/>
              </w:rPr>
              <w:t>Strategy</w:t>
            </w:r>
            <w:proofErr w:type="spellEnd"/>
            <w:r w:rsidRPr="008D3C5D">
              <w:rPr>
                <w:sz w:val="16"/>
                <w:szCs w:val="16"/>
              </w:rPr>
              <w:t xml:space="preserve"> </w:t>
            </w:r>
            <w:proofErr w:type="spellStart"/>
            <w:r w:rsidRPr="008D3C5D">
              <w:rPr>
                <w:sz w:val="16"/>
                <w:szCs w:val="16"/>
              </w:rPr>
              <w:t>Framework</w:t>
            </w:r>
            <w:proofErr w:type="spellEnd"/>
            <w:r w:rsidRPr="008D3C5D">
              <w:rPr>
                <w:sz w:val="16"/>
                <w:szCs w:val="16"/>
              </w:rPr>
              <w:t xml:space="preserve"> </w:t>
            </w:r>
            <w:proofErr w:type="spellStart"/>
            <w:r w:rsidRPr="008D3C5D">
              <w:rPr>
                <w:sz w:val="16"/>
                <w:szCs w:val="16"/>
              </w:rPr>
              <w:t>Directives</w:t>
            </w:r>
            <w:proofErr w:type="spellEnd"/>
            <w:r w:rsidRPr="008D3C5D">
              <w:rPr>
                <w:sz w:val="16"/>
                <w:szCs w:val="16"/>
              </w:rPr>
              <w:t xml:space="preserve">), kot podpora izvajanja akcijskega načrta EUSAIR. </w:t>
            </w:r>
          </w:p>
        </w:tc>
        <w:tc>
          <w:tcPr>
            <w:tcW w:w="1423" w:type="pct"/>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cPr>
          <w:p w:rsidR="001D6053" w:rsidRPr="008D3C5D" w:rsidRDefault="001D6053" w:rsidP="006B4FDD">
            <w:pPr>
              <w:rPr>
                <w:sz w:val="16"/>
                <w:szCs w:val="16"/>
              </w:rPr>
            </w:pPr>
            <w:r w:rsidRPr="008D3C5D">
              <w:rPr>
                <w:sz w:val="16"/>
                <w:szCs w:val="16"/>
              </w:rPr>
              <w:t xml:space="preserve">Glavni rezultati projekta bodo: skupna baza partnerjev, ki bo vključena v obstoječe </w:t>
            </w:r>
            <w:proofErr w:type="spellStart"/>
            <w:r w:rsidRPr="008D3C5D">
              <w:rPr>
                <w:sz w:val="16"/>
                <w:szCs w:val="16"/>
              </w:rPr>
              <w:t>geoportale</w:t>
            </w:r>
            <w:proofErr w:type="spellEnd"/>
            <w:r w:rsidRPr="008D3C5D">
              <w:rPr>
                <w:sz w:val="16"/>
                <w:szCs w:val="16"/>
              </w:rPr>
              <w:t xml:space="preserve"> (AMARE in PORTODIMARE); smernice za upravljanje z ekosistemi ob upoštevanju njihove ranljivosti in scenarijev tveganja; usklajeni ukrepi za </w:t>
            </w:r>
            <w:proofErr w:type="spellStart"/>
            <w:r w:rsidRPr="008D3C5D">
              <w:rPr>
                <w:sz w:val="16"/>
                <w:szCs w:val="16"/>
              </w:rPr>
              <w:t>monitoring</w:t>
            </w:r>
            <w:proofErr w:type="spellEnd"/>
            <w:r w:rsidRPr="008D3C5D">
              <w:rPr>
                <w:sz w:val="16"/>
                <w:szCs w:val="16"/>
              </w:rPr>
              <w:t xml:space="preserve"> MPA, preko </w:t>
            </w:r>
            <w:proofErr w:type="spellStart"/>
            <w:r w:rsidRPr="008D3C5D">
              <w:rPr>
                <w:sz w:val="16"/>
                <w:szCs w:val="16"/>
              </w:rPr>
              <w:t>izpolnejvanja</w:t>
            </w:r>
            <w:proofErr w:type="spellEnd"/>
            <w:r w:rsidRPr="008D3C5D">
              <w:rPr>
                <w:sz w:val="16"/>
                <w:szCs w:val="16"/>
              </w:rPr>
              <w:t xml:space="preserve"> dosedanjih vrzeli glede znanja o morskem okolju; orodja za izobraževanje in promocijo MZO in trajnostnega turizma.</w:t>
            </w:r>
          </w:p>
        </w:tc>
        <w:tc>
          <w:tcPr>
            <w:tcW w:w="448" w:type="pct"/>
            <w:tcBorders>
              <w:top w:val="single" w:sz="4" w:space="0" w:color="auto"/>
              <w:left w:val="single" w:sz="4" w:space="0" w:color="auto"/>
              <w:bottom w:val="single" w:sz="4" w:space="0" w:color="auto"/>
              <w:right w:val="single" w:sz="4" w:space="0" w:color="auto"/>
            </w:tcBorders>
          </w:tcPr>
          <w:p w:rsidR="001D6053" w:rsidRPr="008D3C5D" w:rsidRDefault="001D6053" w:rsidP="00E61150">
            <w:pPr>
              <w:rPr>
                <w:sz w:val="16"/>
                <w:szCs w:val="16"/>
              </w:rPr>
            </w:pPr>
            <w:r w:rsidRPr="008D3C5D">
              <w:rPr>
                <w:sz w:val="16"/>
                <w:szCs w:val="16"/>
              </w:rPr>
              <w:t>190.000</w:t>
            </w:r>
          </w:p>
        </w:tc>
        <w:tc>
          <w:tcPr>
            <w:tcW w:w="449" w:type="pct"/>
            <w:tcBorders>
              <w:top w:val="single" w:sz="4" w:space="0" w:color="auto"/>
              <w:left w:val="single" w:sz="4" w:space="0" w:color="auto"/>
              <w:bottom w:val="single" w:sz="4" w:space="0" w:color="auto"/>
              <w:right w:val="single" w:sz="4" w:space="0" w:color="auto"/>
            </w:tcBorders>
          </w:tcPr>
          <w:p w:rsidR="001D6053" w:rsidRPr="008D3C5D" w:rsidRDefault="001D6053" w:rsidP="001D6053">
            <w:pPr>
              <w:rPr>
                <w:sz w:val="16"/>
                <w:szCs w:val="16"/>
              </w:rPr>
            </w:pPr>
            <w:r w:rsidRPr="008D3C5D">
              <w:rPr>
                <w:sz w:val="16"/>
                <w:szCs w:val="16"/>
              </w:rPr>
              <w:t xml:space="preserve">Program </w:t>
            </w:r>
            <w:proofErr w:type="spellStart"/>
            <w:r w:rsidRPr="008D3C5D">
              <w:rPr>
                <w:sz w:val="16"/>
                <w:szCs w:val="16"/>
              </w:rPr>
              <w:t>Interreg</w:t>
            </w:r>
            <w:proofErr w:type="spellEnd"/>
            <w:r w:rsidRPr="008D3C5D">
              <w:rPr>
                <w:sz w:val="16"/>
                <w:szCs w:val="16"/>
              </w:rPr>
              <w:t xml:space="preserve"> ADRION</w:t>
            </w:r>
          </w:p>
        </w:tc>
        <w:tc>
          <w:tcPr>
            <w:tcW w:w="449" w:type="pct"/>
            <w:tcBorders>
              <w:top w:val="single" w:sz="4" w:space="0" w:color="auto"/>
              <w:left w:val="single" w:sz="4" w:space="0" w:color="auto"/>
              <w:bottom w:val="single" w:sz="4" w:space="0" w:color="auto"/>
              <w:right w:val="single" w:sz="4" w:space="0" w:color="auto"/>
            </w:tcBorders>
          </w:tcPr>
          <w:p w:rsidR="001D6053" w:rsidRPr="008D3C5D" w:rsidRDefault="001D6053" w:rsidP="00E61150">
            <w:pPr>
              <w:rPr>
                <w:sz w:val="16"/>
                <w:szCs w:val="16"/>
              </w:rPr>
            </w:pPr>
            <w:r w:rsidRPr="008D3C5D">
              <w:rPr>
                <w:sz w:val="16"/>
                <w:szCs w:val="16"/>
              </w:rPr>
              <w:t>30 mesecev</w:t>
            </w:r>
          </w:p>
        </w:tc>
        <w:tc>
          <w:tcPr>
            <w:tcW w:w="735" w:type="pct"/>
            <w:tcBorders>
              <w:top w:val="single" w:sz="4" w:space="0" w:color="auto"/>
              <w:left w:val="single" w:sz="4" w:space="0" w:color="auto"/>
              <w:bottom w:val="single" w:sz="4" w:space="0" w:color="auto"/>
              <w:right w:val="single" w:sz="4" w:space="0" w:color="auto"/>
            </w:tcBorders>
          </w:tcPr>
          <w:p w:rsidR="0075795F" w:rsidRPr="008D3C5D" w:rsidRDefault="0075795F" w:rsidP="0075795F">
            <w:pPr>
              <w:rPr>
                <w:sz w:val="16"/>
                <w:szCs w:val="16"/>
              </w:rPr>
            </w:pPr>
            <w:r w:rsidRPr="008D3C5D">
              <w:rPr>
                <w:sz w:val="16"/>
                <w:szCs w:val="16"/>
              </w:rPr>
              <w:t>Vodilni: CONISMA (Italija)</w:t>
            </w:r>
          </w:p>
          <w:p w:rsidR="0075795F" w:rsidRPr="008D3C5D" w:rsidRDefault="0075795F" w:rsidP="0075795F">
            <w:pPr>
              <w:rPr>
                <w:sz w:val="16"/>
                <w:szCs w:val="16"/>
              </w:rPr>
            </w:pPr>
            <w:r w:rsidRPr="008D3C5D">
              <w:rPr>
                <w:sz w:val="16"/>
                <w:szCs w:val="16"/>
              </w:rPr>
              <w:t>Projektni partnerji:</w:t>
            </w:r>
          </w:p>
          <w:p w:rsidR="0075795F" w:rsidRPr="008D3C5D" w:rsidRDefault="0075795F" w:rsidP="0075795F">
            <w:pPr>
              <w:rPr>
                <w:sz w:val="16"/>
                <w:szCs w:val="16"/>
              </w:rPr>
            </w:pPr>
            <w:r w:rsidRPr="008D3C5D">
              <w:rPr>
                <w:sz w:val="16"/>
                <w:szCs w:val="16"/>
              </w:rPr>
              <w:t>ISMAR CNR (Italija),</w:t>
            </w:r>
          </w:p>
          <w:p w:rsidR="0075795F" w:rsidRPr="008D3C5D" w:rsidRDefault="0075795F" w:rsidP="0075795F">
            <w:pPr>
              <w:rPr>
                <w:sz w:val="16"/>
                <w:szCs w:val="16"/>
              </w:rPr>
            </w:pPr>
            <w:proofErr w:type="spellStart"/>
            <w:r w:rsidRPr="008D3C5D">
              <w:rPr>
                <w:sz w:val="16"/>
                <w:szCs w:val="16"/>
              </w:rPr>
              <w:t>Helenic</w:t>
            </w:r>
            <w:proofErr w:type="spellEnd"/>
            <w:r w:rsidRPr="008D3C5D">
              <w:rPr>
                <w:sz w:val="16"/>
                <w:szCs w:val="16"/>
              </w:rPr>
              <w:t xml:space="preserve"> Centre </w:t>
            </w:r>
            <w:proofErr w:type="spellStart"/>
            <w:r w:rsidRPr="008D3C5D">
              <w:rPr>
                <w:sz w:val="16"/>
                <w:szCs w:val="16"/>
              </w:rPr>
              <w:t>for</w:t>
            </w:r>
            <w:proofErr w:type="spellEnd"/>
            <w:r w:rsidRPr="008D3C5D">
              <w:rPr>
                <w:sz w:val="16"/>
                <w:szCs w:val="16"/>
              </w:rPr>
              <w:t xml:space="preserve"> Marine </w:t>
            </w:r>
            <w:proofErr w:type="spellStart"/>
            <w:r w:rsidRPr="008D3C5D">
              <w:rPr>
                <w:sz w:val="16"/>
                <w:szCs w:val="16"/>
              </w:rPr>
              <w:t>Research</w:t>
            </w:r>
            <w:proofErr w:type="spellEnd"/>
            <w:r w:rsidRPr="008D3C5D">
              <w:rPr>
                <w:sz w:val="16"/>
                <w:szCs w:val="16"/>
              </w:rPr>
              <w:t xml:space="preserve"> (Grčija),</w:t>
            </w:r>
          </w:p>
          <w:p w:rsidR="0075795F" w:rsidRPr="008D3C5D" w:rsidRDefault="0075795F" w:rsidP="0075795F">
            <w:pPr>
              <w:rPr>
                <w:sz w:val="16"/>
                <w:szCs w:val="16"/>
              </w:rPr>
            </w:pPr>
            <w:proofErr w:type="spellStart"/>
            <w:r w:rsidRPr="008D3C5D">
              <w:rPr>
                <w:sz w:val="16"/>
                <w:szCs w:val="16"/>
              </w:rPr>
              <w:t>National</w:t>
            </w:r>
            <w:proofErr w:type="spellEnd"/>
            <w:r w:rsidRPr="008D3C5D">
              <w:rPr>
                <w:sz w:val="16"/>
                <w:szCs w:val="16"/>
              </w:rPr>
              <w:t xml:space="preserve"> Marine Park </w:t>
            </w:r>
            <w:proofErr w:type="spellStart"/>
            <w:r w:rsidRPr="008D3C5D">
              <w:rPr>
                <w:sz w:val="16"/>
                <w:szCs w:val="16"/>
              </w:rPr>
              <w:t>of</w:t>
            </w:r>
            <w:proofErr w:type="spellEnd"/>
            <w:r w:rsidRPr="008D3C5D">
              <w:rPr>
                <w:sz w:val="16"/>
                <w:szCs w:val="16"/>
              </w:rPr>
              <w:t xml:space="preserve"> </w:t>
            </w:r>
            <w:proofErr w:type="spellStart"/>
            <w:r w:rsidRPr="008D3C5D">
              <w:rPr>
                <w:sz w:val="16"/>
                <w:szCs w:val="16"/>
              </w:rPr>
              <w:t>Zakhyntos</w:t>
            </w:r>
            <w:proofErr w:type="spellEnd"/>
            <w:r w:rsidRPr="008D3C5D">
              <w:rPr>
                <w:sz w:val="16"/>
                <w:szCs w:val="16"/>
              </w:rPr>
              <w:t xml:space="preserve"> (Grčija),</w:t>
            </w:r>
          </w:p>
          <w:p w:rsidR="0075795F" w:rsidRPr="008D3C5D" w:rsidRDefault="0075795F" w:rsidP="0075795F">
            <w:pPr>
              <w:rPr>
                <w:sz w:val="16"/>
                <w:szCs w:val="16"/>
              </w:rPr>
            </w:pPr>
            <w:proofErr w:type="spellStart"/>
            <w:r w:rsidRPr="008D3C5D">
              <w:rPr>
                <w:sz w:val="16"/>
                <w:szCs w:val="16"/>
              </w:rPr>
              <w:t>Montenegrin</w:t>
            </w:r>
            <w:proofErr w:type="spellEnd"/>
            <w:r w:rsidRPr="008D3C5D">
              <w:rPr>
                <w:sz w:val="16"/>
                <w:szCs w:val="16"/>
              </w:rPr>
              <w:t xml:space="preserve"> </w:t>
            </w:r>
            <w:proofErr w:type="spellStart"/>
            <w:r w:rsidRPr="008D3C5D">
              <w:rPr>
                <w:sz w:val="16"/>
                <w:szCs w:val="16"/>
              </w:rPr>
              <w:t>Ecologists</w:t>
            </w:r>
            <w:proofErr w:type="spellEnd"/>
            <w:r w:rsidRPr="008D3C5D">
              <w:rPr>
                <w:sz w:val="16"/>
                <w:szCs w:val="16"/>
              </w:rPr>
              <w:t xml:space="preserve"> </w:t>
            </w:r>
            <w:proofErr w:type="spellStart"/>
            <w:r w:rsidRPr="008D3C5D">
              <w:rPr>
                <w:sz w:val="16"/>
                <w:szCs w:val="16"/>
              </w:rPr>
              <w:t>Society</w:t>
            </w:r>
            <w:proofErr w:type="spellEnd"/>
            <w:r w:rsidRPr="008D3C5D">
              <w:rPr>
                <w:sz w:val="16"/>
                <w:szCs w:val="16"/>
              </w:rPr>
              <w:t xml:space="preserve"> (Črna Gora),</w:t>
            </w:r>
          </w:p>
          <w:p w:rsidR="0075795F" w:rsidRPr="008D3C5D" w:rsidRDefault="0075795F" w:rsidP="0075795F">
            <w:pPr>
              <w:rPr>
                <w:sz w:val="16"/>
                <w:szCs w:val="16"/>
              </w:rPr>
            </w:pPr>
            <w:proofErr w:type="spellStart"/>
            <w:r w:rsidRPr="008D3C5D">
              <w:rPr>
                <w:sz w:val="16"/>
                <w:szCs w:val="16"/>
              </w:rPr>
              <w:t>Municipality</w:t>
            </w:r>
            <w:proofErr w:type="spellEnd"/>
            <w:r w:rsidRPr="008D3C5D">
              <w:rPr>
                <w:sz w:val="16"/>
                <w:szCs w:val="16"/>
              </w:rPr>
              <w:t xml:space="preserve"> </w:t>
            </w:r>
            <w:proofErr w:type="spellStart"/>
            <w:r w:rsidRPr="008D3C5D">
              <w:rPr>
                <w:sz w:val="16"/>
                <w:szCs w:val="16"/>
              </w:rPr>
              <w:t>of</w:t>
            </w:r>
            <w:proofErr w:type="spellEnd"/>
            <w:r w:rsidRPr="008D3C5D">
              <w:rPr>
                <w:sz w:val="16"/>
                <w:szCs w:val="16"/>
              </w:rPr>
              <w:t xml:space="preserve"> </w:t>
            </w:r>
            <w:proofErr w:type="spellStart"/>
            <w:r w:rsidRPr="008D3C5D">
              <w:rPr>
                <w:sz w:val="16"/>
                <w:szCs w:val="16"/>
              </w:rPr>
              <w:t>Valona</w:t>
            </w:r>
            <w:proofErr w:type="spellEnd"/>
            <w:r w:rsidRPr="008D3C5D">
              <w:rPr>
                <w:sz w:val="16"/>
                <w:szCs w:val="16"/>
              </w:rPr>
              <w:t xml:space="preserve"> (</w:t>
            </w:r>
            <w:proofErr w:type="spellStart"/>
            <w:r w:rsidRPr="008D3C5D">
              <w:rPr>
                <w:sz w:val="16"/>
                <w:szCs w:val="16"/>
              </w:rPr>
              <w:t>Albania</w:t>
            </w:r>
            <w:proofErr w:type="spellEnd"/>
            <w:r w:rsidRPr="008D3C5D">
              <w:rPr>
                <w:sz w:val="16"/>
                <w:szCs w:val="16"/>
              </w:rPr>
              <w:t>),</w:t>
            </w:r>
          </w:p>
          <w:p w:rsidR="0075795F" w:rsidRPr="008D3C5D" w:rsidRDefault="0075795F" w:rsidP="0075795F">
            <w:pPr>
              <w:rPr>
                <w:sz w:val="16"/>
                <w:szCs w:val="16"/>
              </w:rPr>
            </w:pPr>
            <w:proofErr w:type="spellStart"/>
            <w:r w:rsidRPr="008D3C5D">
              <w:rPr>
                <w:sz w:val="16"/>
                <w:szCs w:val="16"/>
              </w:rPr>
              <w:t>Vlora</w:t>
            </w:r>
            <w:proofErr w:type="spellEnd"/>
            <w:r w:rsidRPr="008D3C5D">
              <w:rPr>
                <w:sz w:val="16"/>
                <w:szCs w:val="16"/>
              </w:rPr>
              <w:t xml:space="preserve"> </w:t>
            </w:r>
            <w:proofErr w:type="spellStart"/>
            <w:r w:rsidRPr="008D3C5D">
              <w:rPr>
                <w:sz w:val="16"/>
                <w:szCs w:val="16"/>
              </w:rPr>
              <w:t>University</w:t>
            </w:r>
            <w:proofErr w:type="spellEnd"/>
            <w:r w:rsidRPr="008D3C5D">
              <w:rPr>
                <w:sz w:val="16"/>
                <w:szCs w:val="16"/>
              </w:rPr>
              <w:t xml:space="preserve"> (</w:t>
            </w:r>
            <w:proofErr w:type="spellStart"/>
            <w:r w:rsidRPr="008D3C5D">
              <w:rPr>
                <w:sz w:val="16"/>
                <w:szCs w:val="16"/>
              </w:rPr>
              <w:t>Albania</w:t>
            </w:r>
            <w:proofErr w:type="spellEnd"/>
            <w:r w:rsidRPr="008D3C5D">
              <w:rPr>
                <w:sz w:val="16"/>
                <w:szCs w:val="16"/>
              </w:rPr>
              <w:t>),</w:t>
            </w:r>
          </w:p>
          <w:p w:rsidR="0075795F" w:rsidRPr="008D3C5D" w:rsidRDefault="0075795F" w:rsidP="0075795F">
            <w:pPr>
              <w:rPr>
                <w:sz w:val="16"/>
                <w:szCs w:val="16"/>
              </w:rPr>
            </w:pPr>
            <w:r w:rsidRPr="008D3C5D">
              <w:rPr>
                <w:sz w:val="16"/>
                <w:szCs w:val="16"/>
              </w:rPr>
              <w:t xml:space="preserve">Institute </w:t>
            </w:r>
            <w:proofErr w:type="spellStart"/>
            <w:r w:rsidRPr="008D3C5D">
              <w:rPr>
                <w:sz w:val="16"/>
                <w:szCs w:val="16"/>
              </w:rPr>
              <w:t>for</w:t>
            </w:r>
            <w:proofErr w:type="spellEnd"/>
            <w:r w:rsidRPr="008D3C5D">
              <w:rPr>
                <w:sz w:val="16"/>
                <w:szCs w:val="16"/>
              </w:rPr>
              <w:t xml:space="preserve"> </w:t>
            </w:r>
            <w:proofErr w:type="spellStart"/>
            <w:r w:rsidRPr="008D3C5D">
              <w:rPr>
                <w:sz w:val="16"/>
                <w:szCs w:val="16"/>
              </w:rPr>
              <w:t>Tourism</w:t>
            </w:r>
            <w:proofErr w:type="spellEnd"/>
            <w:r w:rsidRPr="008D3C5D">
              <w:rPr>
                <w:sz w:val="16"/>
                <w:szCs w:val="16"/>
              </w:rPr>
              <w:t xml:space="preserve"> </w:t>
            </w:r>
            <w:proofErr w:type="spellStart"/>
            <w:r w:rsidRPr="008D3C5D">
              <w:rPr>
                <w:sz w:val="16"/>
                <w:szCs w:val="16"/>
              </w:rPr>
              <w:t>Croatia</w:t>
            </w:r>
            <w:proofErr w:type="spellEnd"/>
            <w:r w:rsidRPr="008D3C5D">
              <w:rPr>
                <w:sz w:val="16"/>
                <w:szCs w:val="16"/>
              </w:rPr>
              <w:t xml:space="preserve"> (Hrvaška),</w:t>
            </w:r>
          </w:p>
          <w:p w:rsidR="0075795F" w:rsidRPr="008D3C5D" w:rsidRDefault="0075795F" w:rsidP="0075795F">
            <w:pPr>
              <w:rPr>
                <w:sz w:val="16"/>
                <w:szCs w:val="16"/>
              </w:rPr>
            </w:pPr>
            <w:r w:rsidRPr="008D3C5D">
              <w:rPr>
                <w:sz w:val="16"/>
                <w:szCs w:val="16"/>
              </w:rPr>
              <w:t xml:space="preserve">Institute </w:t>
            </w:r>
            <w:proofErr w:type="spellStart"/>
            <w:r w:rsidRPr="008D3C5D">
              <w:rPr>
                <w:sz w:val="16"/>
                <w:szCs w:val="16"/>
              </w:rPr>
              <w:t>for</w:t>
            </w:r>
            <w:proofErr w:type="spellEnd"/>
            <w:r w:rsidRPr="008D3C5D">
              <w:rPr>
                <w:sz w:val="16"/>
                <w:szCs w:val="16"/>
              </w:rPr>
              <w:t xml:space="preserve"> </w:t>
            </w:r>
            <w:proofErr w:type="spellStart"/>
            <w:r w:rsidRPr="008D3C5D">
              <w:rPr>
                <w:sz w:val="16"/>
                <w:szCs w:val="16"/>
              </w:rPr>
              <w:t>Water</w:t>
            </w:r>
            <w:proofErr w:type="spellEnd"/>
            <w:r w:rsidRPr="008D3C5D">
              <w:rPr>
                <w:sz w:val="16"/>
                <w:szCs w:val="16"/>
              </w:rPr>
              <w:t xml:space="preserve"> </w:t>
            </w:r>
            <w:proofErr w:type="spellStart"/>
            <w:r w:rsidRPr="008D3C5D">
              <w:rPr>
                <w:sz w:val="16"/>
                <w:szCs w:val="16"/>
              </w:rPr>
              <w:t>of</w:t>
            </w:r>
            <w:proofErr w:type="spellEnd"/>
            <w:r w:rsidRPr="008D3C5D">
              <w:rPr>
                <w:sz w:val="16"/>
                <w:szCs w:val="16"/>
              </w:rPr>
              <w:t xml:space="preserve"> </w:t>
            </w:r>
            <w:proofErr w:type="spellStart"/>
            <w:r w:rsidRPr="008D3C5D">
              <w:rPr>
                <w:sz w:val="16"/>
                <w:szCs w:val="16"/>
              </w:rPr>
              <w:t>the</w:t>
            </w:r>
            <w:proofErr w:type="spellEnd"/>
            <w:r w:rsidRPr="008D3C5D">
              <w:rPr>
                <w:sz w:val="16"/>
                <w:szCs w:val="16"/>
              </w:rPr>
              <w:t xml:space="preserve"> Rep </w:t>
            </w:r>
            <w:proofErr w:type="spellStart"/>
            <w:r w:rsidRPr="008D3C5D">
              <w:rPr>
                <w:sz w:val="16"/>
                <w:szCs w:val="16"/>
              </w:rPr>
              <w:t>of</w:t>
            </w:r>
            <w:proofErr w:type="spellEnd"/>
            <w:r w:rsidRPr="008D3C5D">
              <w:rPr>
                <w:sz w:val="16"/>
                <w:szCs w:val="16"/>
              </w:rPr>
              <w:t xml:space="preserve"> </w:t>
            </w:r>
            <w:proofErr w:type="spellStart"/>
            <w:r w:rsidRPr="008D3C5D">
              <w:rPr>
                <w:sz w:val="16"/>
                <w:szCs w:val="16"/>
              </w:rPr>
              <w:t>Slovenia</w:t>
            </w:r>
            <w:proofErr w:type="spellEnd"/>
            <w:r w:rsidRPr="008D3C5D">
              <w:rPr>
                <w:sz w:val="16"/>
                <w:szCs w:val="16"/>
              </w:rPr>
              <w:t xml:space="preserve"> (Slovenija),</w:t>
            </w:r>
          </w:p>
          <w:p w:rsidR="001D6053" w:rsidRPr="008D3C5D" w:rsidRDefault="0075795F" w:rsidP="0075795F">
            <w:pPr>
              <w:rPr>
                <w:sz w:val="16"/>
                <w:szCs w:val="16"/>
              </w:rPr>
            </w:pPr>
            <w:proofErr w:type="spellStart"/>
            <w:r w:rsidRPr="008D3C5D">
              <w:rPr>
                <w:sz w:val="16"/>
                <w:szCs w:val="16"/>
              </w:rPr>
              <w:t>Public</w:t>
            </w:r>
            <w:proofErr w:type="spellEnd"/>
            <w:r w:rsidRPr="008D3C5D">
              <w:rPr>
                <w:sz w:val="16"/>
                <w:szCs w:val="16"/>
              </w:rPr>
              <w:t xml:space="preserve"> Institute </w:t>
            </w:r>
            <w:proofErr w:type="spellStart"/>
            <w:r w:rsidRPr="008D3C5D">
              <w:rPr>
                <w:sz w:val="16"/>
                <w:szCs w:val="16"/>
              </w:rPr>
              <w:t>Landscape</w:t>
            </w:r>
            <w:proofErr w:type="spellEnd"/>
            <w:r w:rsidRPr="008D3C5D">
              <w:rPr>
                <w:sz w:val="16"/>
                <w:szCs w:val="16"/>
              </w:rPr>
              <w:t xml:space="preserve"> Park Strunjan (Slovenija)</w:t>
            </w:r>
          </w:p>
        </w:tc>
      </w:tr>
    </w:tbl>
    <w:p w:rsidR="002A69D7" w:rsidRPr="008D3C5D" w:rsidRDefault="008D5C6F" w:rsidP="008B321C">
      <w:pPr>
        <w:pStyle w:val="Naslov1"/>
        <w:rPr>
          <w:bCs w:val="0"/>
          <w:kern w:val="0"/>
          <w:sz w:val="16"/>
          <w:szCs w:val="16"/>
        </w:rPr>
      </w:pPr>
      <w:r w:rsidRPr="008D3C5D">
        <w:rPr>
          <w:bCs w:val="0"/>
          <w:kern w:val="0"/>
          <w:sz w:val="16"/>
          <w:szCs w:val="16"/>
        </w:rPr>
        <w:br w:type="page"/>
      </w:r>
    </w:p>
    <w:p w:rsidR="00675B1A" w:rsidRPr="00675B1A" w:rsidRDefault="00675B1A" w:rsidP="00675B1A">
      <w:pPr>
        <w:sectPr w:rsidR="00675B1A" w:rsidRPr="00675B1A" w:rsidSect="009515FB">
          <w:pgSz w:w="12240" w:h="15840" w:code="1"/>
          <w:pgMar w:top="1418" w:right="1418" w:bottom="1418" w:left="1418" w:header="709" w:footer="709" w:gutter="0"/>
          <w:cols w:space="708"/>
          <w:docGrid w:linePitch="360"/>
        </w:sectPr>
      </w:pPr>
    </w:p>
    <w:p w:rsidR="00F7618D" w:rsidRPr="002C2110" w:rsidRDefault="00F7618D" w:rsidP="00F7618D">
      <w:pPr>
        <w:pStyle w:val="Naslov1"/>
        <w:rPr>
          <w:b/>
        </w:rPr>
      </w:pPr>
      <w:bookmarkStart w:id="136" w:name="_Toc433979966"/>
      <w:bookmarkStart w:id="137" w:name="_Toc531853595"/>
      <w:bookmarkStart w:id="138" w:name="_Toc532218544"/>
      <w:r w:rsidRPr="00D61D7A">
        <w:rPr>
          <w:b/>
        </w:rPr>
        <w:lastRenderedPageBreak/>
        <w:t>6 KADROVSKI NAČRT</w:t>
      </w:r>
      <w:bookmarkEnd w:id="136"/>
      <w:bookmarkEnd w:id="137"/>
      <w:bookmarkEnd w:id="138"/>
    </w:p>
    <w:p w:rsidR="00F7618D" w:rsidRPr="002C2110" w:rsidRDefault="00F7618D" w:rsidP="00F7618D">
      <w:pPr>
        <w:pStyle w:val="Naslov1"/>
        <w:rPr>
          <w:b/>
        </w:rPr>
      </w:pPr>
    </w:p>
    <w:p w:rsidR="00F7618D" w:rsidRPr="002C2110" w:rsidRDefault="00F7618D" w:rsidP="00397842">
      <w:pPr>
        <w:pStyle w:val="Naslov2"/>
      </w:pPr>
      <w:bookmarkStart w:id="139" w:name="_Toc433979967"/>
      <w:bookmarkStart w:id="140" w:name="_Toc531853596"/>
      <w:bookmarkStart w:id="141" w:name="_Toc532218545"/>
      <w:r w:rsidRPr="002C2110">
        <w:t>6.1 ZAPOSLENOST</w:t>
      </w:r>
      <w:bookmarkEnd w:id="139"/>
      <w:bookmarkEnd w:id="140"/>
      <w:bookmarkEnd w:id="141"/>
    </w:p>
    <w:p w:rsidR="00F7618D" w:rsidRPr="002C2110" w:rsidRDefault="00F7618D" w:rsidP="00F7618D"/>
    <w:p w:rsidR="00F7618D" w:rsidRDefault="00F7618D" w:rsidP="00F7618D">
      <w:pPr>
        <w:autoSpaceDE w:val="0"/>
        <w:autoSpaceDN w:val="0"/>
        <w:adjustRightInd w:val="0"/>
        <w:jc w:val="both"/>
      </w:pPr>
      <w:r w:rsidRPr="002C2110">
        <w:t>Število zaposlenih v letu 201</w:t>
      </w:r>
      <w:r>
        <w:t>9</w:t>
      </w:r>
      <w:r w:rsidRPr="002C2110">
        <w:t xml:space="preserve"> bo v primerjavi s številom zaposlenih v letu 201</w:t>
      </w:r>
      <w:r>
        <w:t>8</w:t>
      </w:r>
      <w:r w:rsidRPr="002C2110">
        <w:t xml:space="preserve"> ostalo nespremenjeno pri 3,25 zaposlitvah iz sredstev MOP.</w:t>
      </w:r>
      <w:r>
        <w:t xml:space="preserve"> </w:t>
      </w:r>
    </w:p>
    <w:p w:rsidR="00F7618D" w:rsidRDefault="00F7618D" w:rsidP="00F7618D">
      <w:pPr>
        <w:autoSpaceDE w:val="0"/>
        <w:autoSpaceDN w:val="0"/>
        <w:adjustRightInd w:val="0"/>
        <w:jc w:val="both"/>
      </w:pPr>
    </w:p>
    <w:p w:rsidR="00F7618D" w:rsidRDefault="00F7618D" w:rsidP="00F7618D">
      <w:pPr>
        <w:autoSpaceDE w:val="0"/>
        <w:autoSpaceDN w:val="0"/>
        <w:adjustRightInd w:val="0"/>
        <w:jc w:val="both"/>
      </w:pPr>
      <w:r w:rsidRPr="0022625D">
        <w:t>V</w:t>
      </w:r>
      <w:r>
        <w:t xml:space="preserve"> letu 2019 </w:t>
      </w:r>
      <w:r w:rsidRPr="0022625D">
        <w:t xml:space="preserve">sredstva na plačah MOP </w:t>
      </w:r>
      <w:r w:rsidRPr="008B43F6">
        <w:t xml:space="preserve">znašajo 113.608 EUR, </w:t>
      </w:r>
      <w:r w:rsidRPr="0022625D">
        <w:t xml:space="preserve">vendar še zmeraj ne zadostujejo za kritje 3,25 zaposlitev iz sredstev MOP. Strošek plač za 3,25 zaposlitev znaša </w:t>
      </w:r>
      <w:r w:rsidRPr="00DB2310">
        <w:t xml:space="preserve">120.443 </w:t>
      </w:r>
      <w:r>
        <w:t>EUR, sredstva MOP torej</w:t>
      </w:r>
      <w:r w:rsidRPr="0022625D">
        <w:t xml:space="preserve"> zadostujejo za </w:t>
      </w:r>
      <w:r w:rsidRPr="00DB2310">
        <w:t xml:space="preserve">3,07 </w:t>
      </w:r>
      <w:r w:rsidRPr="0022625D">
        <w:t xml:space="preserve">zaposlitev. </w:t>
      </w:r>
      <w:r w:rsidRPr="00BE27D0">
        <w:t xml:space="preserve">Razliko 6.835 </w:t>
      </w:r>
      <w:r w:rsidRPr="0022625D">
        <w:t>EUR od zagotovljenih sredstev do potrebnih sredstev za kritje stroškov plač, krije zavod iz lastnih sredstev</w:t>
      </w:r>
      <w:r>
        <w:t xml:space="preserve"> v višini 2.392 EUR</w:t>
      </w:r>
      <w:r w:rsidRPr="0022625D">
        <w:t xml:space="preserve"> (iz storitve vodenih ogledov)</w:t>
      </w:r>
      <w:r>
        <w:t xml:space="preserve"> in v letu 2019 v višini 4.443 EUR tudi iz </w:t>
      </w:r>
      <w:r w:rsidR="00742027" w:rsidRPr="00BC7295">
        <w:t>Program</w:t>
      </w:r>
      <w:r w:rsidR="00742027">
        <w:t>a</w:t>
      </w:r>
      <w:r w:rsidR="00742027" w:rsidRPr="00BC7295">
        <w:t xml:space="preserve"> porabe sredstev podnebnega sklad</w:t>
      </w:r>
      <w:r w:rsidR="00742027" w:rsidRPr="00742027">
        <w:t>a</w:t>
      </w:r>
      <w:r w:rsidRPr="00742027">
        <w:t>.</w:t>
      </w:r>
      <w:r>
        <w:t xml:space="preserve"> </w:t>
      </w:r>
    </w:p>
    <w:p w:rsidR="00F7618D" w:rsidRPr="002C2110" w:rsidRDefault="00F7618D" w:rsidP="00F7618D">
      <w:pPr>
        <w:autoSpaceDE w:val="0"/>
        <w:autoSpaceDN w:val="0"/>
        <w:adjustRightInd w:val="0"/>
        <w:jc w:val="both"/>
      </w:pPr>
    </w:p>
    <w:p w:rsidR="00F7618D" w:rsidRDefault="00F7618D" w:rsidP="00F7618D">
      <w:pPr>
        <w:autoSpaceDE w:val="0"/>
        <w:autoSpaceDN w:val="0"/>
        <w:adjustRightInd w:val="0"/>
        <w:jc w:val="both"/>
      </w:pPr>
      <w:r w:rsidRPr="002C2110">
        <w:t>V</w:t>
      </w:r>
      <w:r>
        <w:t xml:space="preserve"> letu</w:t>
      </w:r>
      <w:r w:rsidRPr="002C2110">
        <w:t xml:space="preserve"> 201</w:t>
      </w:r>
      <w:r>
        <w:t>9 bo imel zavod</w:t>
      </w:r>
      <w:r w:rsidRPr="002C2110">
        <w:t xml:space="preserve"> </w:t>
      </w:r>
      <w:r>
        <w:t xml:space="preserve">šest </w:t>
      </w:r>
      <w:r w:rsidRPr="002C2110">
        <w:t>zaposlitev, in sicer</w:t>
      </w:r>
      <w:r>
        <w:t xml:space="preserve"> pet rednih (4 s polnim in </w:t>
      </w:r>
      <w:r w:rsidRPr="002C2110">
        <w:t xml:space="preserve">1 </w:t>
      </w:r>
      <w:r>
        <w:t xml:space="preserve">s </w:t>
      </w:r>
      <w:proofErr w:type="spellStart"/>
      <w:r>
        <w:t>petinskim</w:t>
      </w:r>
      <w:proofErr w:type="spellEnd"/>
      <w:r>
        <w:t xml:space="preserve"> delovnim časom) ter eno</w:t>
      </w:r>
      <w:r w:rsidRPr="002C2110">
        <w:t xml:space="preserve"> projektno</w:t>
      </w:r>
      <w:r>
        <w:t>. Zaposleni bodo v letu 2019 razporejeni na naslednja delovna mesta: direktor</w:t>
      </w:r>
      <w:r w:rsidRPr="002C2110">
        <w:t xml:space="preserve">, </w:t>
      </w:r>
      <w:r>
        <w:t>naravovarstveni nadzornik I, višji naravovarstveni</w:t>
      </w:r>
      <w:r w:rsidRPr="002C2110">
        <w:t xml:space="preserve"> svetov</w:t>
      </w:r>
      <w:r>
        <w:t>alec, dva naravovarstvena nadzornika II ter naravovarstveni svetovalec in naravovarstveni sodelavec III vsak za polovični delovni čas. Predvidena je tudi ena zaposlitev iz programa javnih del, za katero je bila v decembru oddana ponudba.</w:t>
      </w:r>
    </w:p>
    <w:p w:rsidR="00F7618D" w:rsidRPr="00581A7D" w:rsidRDefault="00F7618D" w:rsidP="00F7618D">
      <w:pPr>
        <w:autoSpaceDE w:val="0"/>
        <w:autoSpaceDN w:val="0"/>
        <w:adjustRightInd w:val="0"/>
        <w:jc w:val="both"/>
      </w:pPr>
    </w:p>
    <w:p w:rsidR="00F7618D" w:rsidRDefault="00F7618D" w:rsidP="00F7618D">
      <w:pPr>
        <w:autoSpaceDE w:val="0"/>
        <w:autoSpaceDN w:val="0"/>
        <w:adjustRightInd w:val="0"/>
        <w:jc w:val="both"/>
      </w:pPr>
      <w:r w:rsidRPr="00581A7D">
        <w:t xml:space="preserve">Delo </w:t>
      </w:r>
      <w:r>
        <w:t xml:space="preserve">3,2 zaposlitev za direktorja, </w:t>
      </w:r>
      <w:r w:rsidRPr="00581A7D">
        <w:t>naravovarstvene nadzornice I</w:t>
      </w:r>
      <w:r>
        <w:t xml:space="preserve">, višje naravovarstvene svetovalke in </w:t>
      </w:r>
      <w:r w:rsidRPr="00581A7D">
        <w:t xml:space="preserve">naravovarstvene nadzornice II s </w:t>
      </w:r>
      <w:proofErr w:type="spellStart"/>
      <w:r w:rsidRPr="00581A7D">
        <w:t>petinskim</w:t>
      </w:r>
      <w:proofErr w:type="spellEnd"/>
      <w:r w:rsidRPr="00581A7D">
        <w:t xml:space="preserve"> delovnim časom ostaja nespremenjeno</w:t>
      </w:r>
      <w:r>
        <w:t xml:space="preserve"> ter financirano s strani MOP ter deloma iz lastnih sredstev in sredstev </w:t>
      </w:r>
      <w:r w:rsidR="00742027" w:rsidRPr="00BC7295">
        <w:t>Program</w:t>
      </w:r>
      <w:r w:rsidR="00742027">
        <w:t>a</w:t>
      </w:r>
      <w:r w:rsidR="00742027" w:rsidRPr="00BC7295">
        <w:t xml:space="preserve"> porabe sredstev podnebnega sklada</w:t>
      </w:r>
      <w:r w:rsidRPr="00581A7D">
        <w:t xml:space="preserve">. </w:t>
      </w:r>
    </w:p>
    <w:p w:rsidR="00F7618D" w:rsidRDefault="00F7618D" w:rsidP="00F7618D">
      <w:pPr>
        <w:autoSpaceDE w:val="0"/>
        <w:autoSpaceDN w:val="0"/>
        <w:adjustRightInd w:val="0"/>
        <w:jc w:val="both"/>
      </w:pPr>
    </w:p>
    <w:p w:rsidR="00F7618D" w:rsidRDefault="00F7618D" w:rsidP="00F7618D">
      <w:pPr>
        <w:autoSpaceDE w:val="0"/>
        <w:autoSpaceDN w:val="0"/>
        <w:adjustRightInd w:val="0"/>
        <w:jc w:val="both"/>
      </w:pPr>
      <w:r w:rsidRPr="00581A7D">
        <w:t xml:space="preserve">Zaposlitev naravovarstvenega nadzornika II se bo nadalje financirala </w:t>
      </w:r>
      <w:r>
        <w:t xml:space="preserve">v višini 0,95 zaposlitve </w:t>
      </w:r>
      <w:r w:rsidRPr="00581A7D">
        <w:t>iz sredstev lastne dejavnosti</w:t>
      </w:r>
      <w:r>
        <w:t xml:space="preserve"> (</w:t>
      </w:r>
      <w:r w:rsidRPr="00581A7D">
        <w:t>upravljanje s tradicionalnimi priveznimi mesti</w:t>
      </w:r>
      <w:r>
        <w:t>)</w:t>
      </w:r>
      <w:r w:rsidRPr="00581A7D">
        <w:t xml:space="preserve"> in </w:t>
      </w:r>
      <w:r>
        <w:t>v višini 0,05 zaposlitve</w:t>
      </w:r>
      <w:r w:rsidRPr="00581A7D">
        <w:t xml:space="preserve"> </w:t>
      </w:r>
      <w:r>
        <w:t xml:space="preserve">iz sredstev </w:t>
      </w:r>
      <w:r w:rsidRPr="00581A7D">
        <w:t xml:space="preserve">MOP. </w:t>
      </w:r>
      <w:r>
        <w:t xml:space="preserve">V letu 2019 bo zaposlitev deloma financirana tudi iz </w:t>
      </w:r>
      <w:r w:rsidR="00742027" w:rsidRPr="00BC7295">
        <w:t>Program</w:t>
      </w:r>
      <w:r w:rsidR="00742027">
        <w:t>a</w:t>
      </w:r>
      <w:r w:rsidR="00742027" w:rsidRPr="00BC7295">
        <w:t xml:space="preserve"> porabe sredstev podnebnega sklada</w:t>
      </w:r>
      <w:r w:rsidR="00742027">
        <w:t>.</w:t>
      </w:r>
      <w:r>
        <w:t xml:space="preserve"> </w:t>
      </w:r>
      <w:r w:rsidRPr="00581A7D">
        <w:t xml:space="preserve">Izvajanje lastne dejavnosti, upravljanje s tradicionalnimi priveznimi mesti v okviru izvajanja javne službe, je z letom 2016 postala redna dejavnost in se bo nadaljevala </w:t>
      </w:r>
      <w:r>
        <w:t xml:space="preserve">tudi </w:t>
      </w:r>
      <w:r w:rsidRPr="00581A7D">
        <w:t xml:space="preserve">v naslednjih letih, s predvidenim letnim prihodkom okoli </w:t>
      </w:r>
      <w:r>
        <w:t>52.500</w:t>
      </w:r>
      <w:r w:rsidRPr="00581A7D">
        <w:t xml:space="preserve"> EUR, kar zadošča za kritje stroškov omenjene zaposlitve ter stroškov rednega investicijskega vzdrževanja.</w:t>
      </w:r>
      <w:r w:rsidRPr="0039624B">
        <w:t xml:space="preserve"> </w:t>
      </w:r>
    </w:p>
    <w:p w:rsidR="00F7618D" w:rsidRDefault="00F7618D" w:rsidP="00F7618D">
      <w:pPr>
        <w:autoSpaceDE w:val="0"/>
        <w:autoSpaceDN w:val="0"/>
        <w:adjustRightInd w:val="0"/>
        <w:jc w:val="both"/>
        <w:rPr>
          <w:highlight w:val="yellow"/>
        </w:rPr>
      </w:pPr>
    </w:p>
    <w:p w:rsidR="00F7618D" w:rsidRDefault="00F7618D" w:rsidP="00F7618D">
      <w:pPr>
        <w:autoSpaceDE w:val="0"/>
        <w:autoSpaceDN w:val="0"/>
        <w:adjustRightInd w:val="0"/>
        <w:jc w:val="both"/>
      </w:pPr>
      <w:r w:rsidRPr="00BE27D0">
        <w:t>Projektna zaposlitev se bo nadaljevala tudi v letu 2019. Delo bosta v prvi polovici leta opravljali dve zaposleni, vsaka za polovični delovni čas.</w:t>
      </w:r>
      <w:r>
        <w:t xml:space="preserve"> </w:t>
      </w:r>
      <w:r w:rsidRPr="00581A7D">
        <w:t xml:space="preserve">Za naravovarstveno svetovalko, ki </w:t>
      </w:r>
      <w:r>
        <w:t>je bila</w:t>
      </w:r>
      <w:r w:rsidRPr="00581A7D">
        <w:t xml:space="preserve"> v letu 2018 odsotna zaradi materinskega in starševskega dopusta, je</w:t>
      </w:r>
      <w:r>
        <w:t xml:space="preserve"> bilo urejeno nadomeščanje</w:t>
      </w:r>
      <w:r w:rsidRPr="00581A7D">
        <w:t xml:space="preserve"> na delovnem mestu naravovarstvene sodelavke III, ki </w:t>
      </w:r>
      <w:r>
        <w:t xml:space="preserve">je </w:t>
      </w:r>
      <w:r w:rsidRPr="00581A7D">
        <w:t>januarja 2018 prevzela naloge iz projekta CEETO.</w:t>
      </w:r>
      <w:r>
        <w:t xml:space="preserve"> V letu 2019 bosta obe delavki zaposleni na projektu za polovični delovni čas. Stroški projektne zaposlitve se financirajo iz sredstev Evropskega sklada za regionalni razvoj v višini 85 % (31.930 EUR) in </w:t>
      </w:r>
      <w:r w:rsidRPr="00581A7D">
        <w:t xml:space="preserve">lastne udeležbe </w:t>
      </w:r>
      <w:r>
        <w:t>zavoda (iz storitve vodenih ogledov)</w:t>
      </w:r>
      <w:r w:rsidRPr="00581A7D">
        <w:t xml:space="preserve"> v višini 15 % </w:t>
      </w:r>
      <w:r>
        <w:t>( 5.635 EUR).</w:t>
      </w:r>
      <w:ins w:id="142" w:author="Samanta" w:date="2019-01-07T17:21:00Z">
        <w:r w:rsidR="00E954D3">
          <w:t xml:space="preserve"> V kolikor bo zavod uspešen pri pridobitvi novega EU projekta, za katerega je bila oddana prijava v lanskem letu, bo lahko za obe sodelavki uredil zaposlitev za polni delovni čas.</w:t>
        </w:r>
      </w:ins>
      <w:ins w:id="143" w:author="Samanta" w:date="2019-01-07T17:23:00Z">
        <w:r w:rsidR="004D500C">
          <w:t xml:space="preserve"> </w:t>
        </w:r>
      </w:ins>
      <w:ins w:id="144" w:author="Samanta" w:date="2019-01-07T17:53:00Z">
        <w:r w:rsidR="004D500C">
          <w:t>V</w:t>
        </w:r>
      </w:ins>
      <w:ins w:id="145" w:author="Samanta" w:date="2019-01-07T17:23:00Z">
        <w:r w:rsidR="00E954D3">
          <w:t xml:space="preserve"> tem primeru bo zavod ob koncu leta 2019 izkazoval eno zaposlitev več kot ob koncu leta 2018.</w:t>
        </w:r>
      </w:ins>
    </w:p>
    <w:p w:rsidR="00F7618D" w:rsidRPr="002C2110" w:rsidRDefault="00F7618D" w:rsidP="00F7618D">
      <w:pPr>
        <w:jc w:val="both"/>
      </w:pPr>
    </w:p>
    <w:p w:rsidR="00F7618D" w:rsidRDefault="00F7618D" w:rsidP="00F7618D">
      <w:pPr>
        <w:jc w:val="both"/>
      </w:pPr>
      <w:bookmarkStart w:id="146" w:name="_Toc248480393"/>
      <w:bookmarkStart w:id="147" w:name="_Toc248497154"/>
      <w:bookmarkStart w:id="148" w:name="_Toc248497273"/>
      <w:bookmarkStart w:id="149" w:name="_Toc248596364"/>
      <w:bookmarkStart w:id="150" w:name="_Toc248598242"/>
      <w:bookmarkStart w:id="151" w:name="_Toc248598355"/>
      <w:bookmarkStart w:id="152" w:name="_Toc248600536"/>
      <w:bookmarkStart w:id="153" w:name="_Toc248600605"/>
      <w:bookmarkStart w:id="154" w:name="_Toc248730678"/>
      <w:bookmarkStart w:id="155" w:name="_Toc248823548"/>
      <w:bookmarkStart w:id="156" w:name="_Toc248823866"/>
      <w:bookmarkStart w:id="157" w:name="_Toc268088100"/>
      <w:bookmarkStart w:id="158" w:name="_Toc279752899"/>
      <w:bookmarkStart w:id="159" w:name="_Toc285028512"/>
      <w:r>
        <w:t>Tudi v letu 2018 se je</w:t>
      </w:r>
      <w:r w:rsidRPr="009B4B30">
        <w:t xml:space="preserve"> zavod prijavil na </w:t>
      </w:r>
      <w:r>
        <w:t xml:space="preserve">razpis izvajanja </w:t>
      </w:r>
      <w:r w:rsidRPr="009B4B30">
        <w:t>program</w:t>
      </w:r>
      <w:r>
        <w:t>a</w:t>
      </w:r>
      <w:r w:rsidRPr="009B4B30">
        <w:t xml:space="preserve"> javnih del, </w:t>
      </w:r>
      <w:r w:rsidRPr="002A09BB">
        <w:t>področje 3.2. Urejanje in vzdrževanje javnih površin ter občinskih cest</w:t>
      </w:r>
      <w:r w:rsidRPr="009B4B30">
        <w:t>,</w:t>
      </w:r>
      <w:r>
        <w:t xml:space="preserve"> in sicer za enega delavca s IV.</w:t>
      </w:r>
      <w:r w:rsidRPr="009B4B30">
        <w:t xml:space="preserve"> </w:t>
      </w:r>
      <w:r>
        <w:t>stopnjo</w:t>
      </w:r>
      <w:r w:rsidRPr="009B4B30">
        <w:t xml:space="preserve"> </w:t>
      </w:r>
      <w:r>
        <w:lastRenderedPageBreak/>
        <w:t xml:space="preserve">izobrazbe, za dobo 12 mesecev in 25 ur tedensko (62,5% zaposlitev). Financiranje zaposlitve iz programa javnih del je zagotovljeno s strani Zavoda za zaposlovanje v višini 6.754 EUR, </w:t>
      </w:r>
      <w:r w:rsidR="00742027" w:rsidRPr="00BC7295">
        <w:t>Program</w:t>
      </w:r>
      <w:r w:rsidR="00742027">
        <w:t>a</w:t>
      </w:r>
      <w:r w:rsidR="00742027" w:rsidRPr="00BC7295">
        <w:t xml:space="preserve"> porabe sredstev podnebnega sklada</w:t>
      </w:r>
      <w:r w:rsidR="00742027">
        <w:t xml:space="preserve"> </w:t>
      </w:r>
      <w:r>
        <w:t>v višini 865 EUR in iz donacij v višini 1.951 EUR.</w:t>
      </w:r>
    </w:p>
    <w:p w:rsidR="00F7618D" w:rsidRDefault="00F7618D" w:rsidP="00397842">
      <w:pPr>
        <w:pStyle w:val="Naslov2"/>
      </w:pPr>
      <w:bookmarkStart w:id="160" w:name="_Toc532218546"/>
    </w:p>
    <w:p w:rsidR="00F7618D" w:rsidRPr="002C2110" w:rsidRDefault="00F7618D" w:rsidP="00397842">
      <w:pPr>
        <w:pStyle w:val="Naslov2"/>
      </w:pPr>
      <w:r w:rsidRPr="00FD2D75">
        <w:t xml:space="preserve">Preglednica </w:t>
      </w:r>
      <w:r>
        <w:t>14</w:t>
      </w:r>
      <w:r w:rsidRPr="00FD2D75">
        <w:t>: Kadrovski načrt</w:t>
      </w:r>
      <w:bookmarkEnd w:id="160"/>
    </w:p>
    <w:p w:rsidR="00F7618D" w:rsidRPr="002C2110" w:rsidRDefault="00F7618D" w:rsidP="00F7618D">
      <w:pPr>
        <w:jc w:val="both"/>
      </w:pPr>
    </w:p>
    <w:tbl>
      <w:tblPr>
        <w:tblStyle w:val="Tabelamrea"/>
        <w:tblW w:w="9390" w:type="dxa"/>
        <w:tblInd w:w="108" w:type="dxa"/>
        <w:tblLayout w:type="fixed"/>
        <w:tblLook w:val="01E0" w:firstRow="1" w:lastRow="1" w:firstColumn="1" w:lastColumn="1" w:noHBand="0" w:noVBand="0"/>
      </w:tblPr>
      <w:tblGrid>
        <w:gridCol w:w="3153"/>
        <w:gridCol w:w="850"/>
        <w:gridCol w:w="851"/>
        <w:gridCol w:w="850"/>
        <w:gridCol w:w="851"/>
        <w:gridCol w:w="992"/>
        <w:gridCol w:w="850"/>
        <w:gridCol w:w="993"/>
      </w:tblGrid>
      <w:tr w:rsidR="00F7618D" w:rsidRPr="008D3C5D" w:rsidTr="00327209">
        <w:tc>
          <w:tcPr>
            <w:tcW w:w="3153" w:type="dxa"/>
            <w:shd w:val="clear" w:color="auto" w:fill="323E4F"/>
          </w:tcPr>
          <w:p w:rsidR="00F7618D" w:rsidRPr="008D3C5D" w:rsidRDefault="00F7618D" w:rsidP="00327209">
            <w:pPr>
              <w:spacing w:line="260" w:lineRule="exact"/>
              <w:rPr>
                <w:b/>
                <w:color w:val="FFFFFF" w:themeColor="background1"/>
                <w:sz w:val="20"/>
                <w:szCs w:val="20"/>
                <w:lang w:val="pl-PL"/>
              </w:rPr>
            </w:pPr>
          </w:p>
        </w:tc>
        <w:tc>
          <w:tcPr>
            <w:tcW w:w="850" w:type="dxa"/>
            <w:shd w:val="clear" w:color="auto" w:fill="323E4F"/>
          </w:tcPr>
          <w:p w:rsidR="00F7618D" w:rsidRPr="008D3C5D" w:rsidRDefault="00F7618D" w:rsidP="00327209">
            <w:pPr>
              <w:spacing w:line="260" w:lineRule="exact"/>
              <w:rPr>
                <w:b/>
                <w:color w:val="FFFFFF" w:themeColor="background1"/>
                <w:sz w:val="20"/>
                <w:szCs w:val="20"/>
              </w:rPr>
            </w:pPr>
            <w:r w:rsidRPr="008D3C5D">
              <w:rPr>
                <w:b/>
                <w:color w:val="FFFFFF" w:themeColor="background1"/>
                <w:sz w:val="20"/>
                <w:szCs w:val="20"/>
              </w:rPr>
              <w:t>I. – IV. TR</w:t>
            </w:r>
          </w:p>
        </w:tc>
        <w:tc>
          <w:tcPr>
            <w:tcW w:w="851" w:type="dxa"/>
            <w:shd w:val="clear" w:color="auto" w:fill="323E4F"/>
          </w:tcPr>
          <w:p w:rsidR="00F7618D" w:rsidRPr="008D3C5D" w:rsidRDefault="00F7618D" w:rsidP="00327209">
            <w:pPr>
              <w:spacing w:line="260" w:lineRule="exact"/>
              <w:rPr>
                <w:b/>
                <w:color w:val="FFFFFF" w:themeColor="background1"/>
                <w:sz w:val="20"/>
                <w:szCs w:val="20"/>
              </w:rPr>
            </w:pPr>
            <w:r w:rsidRPr="008D3C5D">
              <w:rPr>
                <w:b/>
                <w:color w:val="FFFFFF" w:themeColor="background1"/>
                <w:sz w:val="20"/>
                <w:szCs w:val="20"/>
              </w:rPr>
              <w:t>V. TR</w:t>
            </w:r>
          </w:p>
        </w:tc>
        <w:tc>
          <w:tcPr>
            <w:tcW w:w="850" w:type="dxa"/>
            <w:shd w:val="clear" w:color="auto" w:fill="323E4F"/>
          </w:tcPr>
          <w:p w:rsidR="00F7618D" w:rsidRPr="008D3C5D" w:rsidRDefault="00F7618D" w:rsidP="00327209">
            <w:pPr>
              <w:spacing w:line="260" w:lineRule="exact"/>
              <w:rPr>
                <w:b/>
                <w:color w:val="FFFFFF" w:themeColor="background1"/>
                <w:sz w:val="20"/>
                <w:szCs w:val="20"/>
              </w:rPr>
            </w:pPr>
            <w:r w:rsidRPr="008D3C5D">
              <w:rPr>
                <w:b/>
                <w:color w:val="FFFFFF" w:themeColor="background1"/>
                <w:sz w:val="20"/>
                <w:szCs w:val="20"/>
              </w:rPr>
              <w:t>VI. TR</w:t>
            </w:r>
          </w:p>
        </w:tc>
        <w:tc>
          <w:tcPr>
            <w:tcW w:w="851" w:type="dxa"/>
            <w:shd w:val="clear" w:color="auto" w:fill="323E4F"/>
          </w:tcPr>
          <w:p w:rsidR="00F7618D" w:rsidRPr="008D3C5D" w:rsidRDefault="00F7618D" w:rsidP="00327209">
            <w:pPr>
              <w:spacing w:line="260" w:lineRule="exact"/>
              <w:rPr>
                <w:b/>
                <w:color w:val="FFFFFF" w:themeColor="background1"/>
                <w:sz w:val="20"/>
                <w:szCs w:val="20"/>
              </w:rPr>
            </w:pPr>
            <w:r w:rsidRPr="008D3C5D">
              <w:rPr>
                <w:b/>
                <w:color w:val="FFFFFF" w:themeColor="background1"/>
                <w:sz w:val="20"/>
                <w:szCs w:val="20"/>
              </w:rPr>
              <w:t>VII. TR</w:t>
            </w:r>
          </w:p>
        </w:tc>
        <w:tc>
          <w:tcPr>
            <w:tcW w:w="992" w:type="dxa"/>
            <w:shd w:val="clear" w:color="auto" w:fill="323E4F"/>
          </w:tcPr>
          <w:p w:rsidR="00F7618D" w:rsidRPr="008D3C5D" w:rsidRDefault="00F7618D" w:rsidP="00327209">
            <w:pPr>
              <w:spacing w:line="260" w:lineRule="exact"/>
              <w:rPr>
                <w:b/>
                <w:color w:val="FFFFFF" w:themeColor="background1"/>
                <w:sz w:val="20"/>
                <w:szCs w:val="20"/>
              </w:rPr>
            </w:pPr>
            <w:r w:rsidRPr="008D3C5D">
              <w:rPr>
                <w:b/>
                <w:color w:val="FFFFFF" w:themeColor="background1"/>
                <w:sz w:val="20"/>
                <w:szCs w:val="20"/>
              </w:rPr>
              <w:t>VIII. TR</w:t>
            </w:r>
          </w:p>
        </w:tc>
        <w:tc>
          <w:tcPr>
            <w:tcW w:w="850" w:type="dxa"/>
            <w:shd w:val="clear" w:color="auto" w:fill="323E4F"/>
          </w:tcPr>
          <w:p w:rsidR="00F7618D" w:rsidRPr="008D3C5D" w:rsidRDefault="00F7618D" w:rsidP="00327209">
            <w:pPr>
              <w:spacing w:line="260" w:lineRule="exact"/>
              <w:rPr>
                <w:b/>
                <w:color w:val="FFFFFF" w:themeColor="background1"/>
                <w:sz w:val="20"/>
                <w:szCs w:val="20"/>
              </w:rPr>
            </w:pPr>
            <w:r w:rsidRPr="008D3C5D">
              <w:rPr>
                <w:b/>
                <w:color w:val="FFFFFF" w:themeColor="background1"/>
                <w:sz w:val="20"/>
                <w:szCs w:val="20"/>
              </w:rPr>
              <w:t>IX. TR</w:t>
            </w:r>
          </w:p>
        </w:tc>
        <w:tc>
          <w:tcPr>
            <w:tcW w:w="993" w:type="dxa"/>
            <w:shd w:val="clear" w:color="auto" w:fill="323E4F"/>
          </w:tcPr>
          <w:p w:rsidR="00F7618D" w:rsidRPr="008D3C5D" w:rsidRDefault="00F7618D" w:rsidP="00327209">
            <w:pPr>
              <w:spacing w:line="260" w:lineRule="exact"/>
              <w:rPr>
                <w:b/>
                <w:color w:val="FFFFFF" w:themeColor="background1"/>
                <w:sz w:val="20"/>
                <w:szCs w:val="20"/>
              </w:rPr>
            </w:pPr>
            <w:r w:rsidRPr="008D3C5D">
              <w:rPr>
                <w:b/>
                <w:color w:val="FFFFFF" w:themeColor="background1"/>
                <w:sz w:val="20"/>
                <w:szCs w:val="20"/>
              </w:rPr>
              <w:t>Skupaj</w:t>
            </w:r>
          </w:p>
        </w:tc>
      </w:tr>
      <w:tr w:rsidR="00F7618D" w:rsidRPr="008D3C5D" w:rsidTr="00327209">
        <w:tc>
          <w:tcPr>
            <w:tcW w:w="3153" w:type="dxa"/>
            <w:shd w:val="clear" w:color="auto" w:fill="8496B0"/>
          </w:tcPr>
          <w:p w:rsidR="00F7618D" w:rsidRPr="008D3C5D" w:rsidRDefault="00F7618D" w:rsidP="00327209">
            <w:pPr>
              <w:spacing w:line="260" w:lineRule="exact"/>
              <w:rPr>
                <w:color w:val="FFFFFF" w:themeColor="background1"/>
                <w:sz w:val="20"/>
                <w:szCs w:val="20"/>
                <w:lang w:val="pl-PL"/>
              </w:rPr>
            </w:pPr>
            <w:r w:rsidRPr="008D3C5D">
              <w:rPr>
                <w:color w:val="FFFFFF" w:themeColor="background1"/>
                <w:sz w:val="20"/>
                <w:szCs w:val="20"/>
                <w:lang w:val="pl-PL"/>
              </w:rPr>
              <w:t>1. Zaposleni, ki jih financira MOP</w:t>
            </w:r>
          </w:p>
        </w:tc>
        <w:tc>
          <w:tcPr>
            <w:tcW w:w="850" w:type="dxa"/>
          </w:tcPr>
          <w:p w:rsidR="00F7618D" w:rsidRPr="008D3C5D" w:rsidRDefault="00F7618D" w:rsidP="00327209">
            <w:pPr>
              <w:spacing w:line="260" w:lineRule="exact"/>
              <w:rPr>
                <w:sz w:val="20"/>
                <w:szCs w:val="20"/>
              </w:rPr>
            </w:pPr>
          </w:p>
        </w:tc>
        <w:tc>
          <w:tcPr>
            <w:tcW w:w="851" w:type="dxa"/>
          </w:tcPr>
          <w:p w:rsidR="00F7618D" w:rsidRPr="008D3C5D" w:rsidRDefault="00F7618D" w:rsidP="00327209">
            <w:pPr>
              <w:spacing w:line="260" w:lineRule="exact"/>
              <w:rPr>
                <w:sz w:val="20"/>
                <w:szCs w:val="20"/>
              </w:rPr>
            </w:pPr>
          </w:p>
        </w:tc>
        <w:tc>
          <w:tcPr>
            <w:tcW w:w="850" w:type="dxa"/>
          </w:tcPr>
          <w:p w:rsidR="00F7618D" w:rsidRPr="008D3C5D" w:rsidRDefault="00F7618D" w:rsidP="00327209">
            <w:pPr>
              <w:spacing w:line="260" w:lineRule="exact"/>
              <w:rPr>
                <w:sz w:val="20"/>
                <w:szCs w:val="20"/>
              </w:rPr>
            </w:pPr>
          </w:p>
        </w:tc>
        <w:tc>
          <w:tcPr>
            <w:tcW w:w="851" w:type="dxa"/>
          </w:tcPr>
          <w:p w:rsidR="00F7618D" w:rsidRPr="008D3C5D" w:rsidRDefault="00F7618D" w:rsidP="00327209">
            <w:pPr>
              <w:spacing w:line="260" w:lineRule="exact"/>
              <w:rPr>
                <w:sz w:val="20"/>
                <w:szCs w:val="20"/>
              </w:rPr>
            </w:pPr>
          </w:p>
        </w:tc>
        <w:tc>
          <w:tcPr>
            <w:tcW w:w="992" w:type="dxa"/>
          </w:tcPr>
          <w:p w:rsidR="00F7618D" w:rsidRPr="008D3C5D" w:rsidRDefault="00F7618D" w:rsidP="00327209">
            <w:pPr>
              <w:spacing w:line="260" w:lineRule="exact"/>
              <w:rPr>
                <w:sz w:val="20"/>
                <w:szCs w:val="20"/>
              </w:rPr>
            </w:pPr>
          </w:p>
        </w:tc>
        <w:tc>
          <w:tcPr>
            <w:tcW w:w="850" w:type="dxa"/>
          </w:tcPr>
          <w:p w:rsidR="00F7618D" w:rsidRPr="008D3C5D" w:rsidRDefault="00F7618D" w:rsidP="00327209">
            <w:pPr>
              <w:spacing w:line="260" w:lineRule="exact"/>
              <w:rPr>
                <w:sz w:val="20"/>
                <w:szCs w:val="20"/>
              </w:rPr>
            </w:pPr>
          </w:p>
        </w:tc>
        <w:tc>
          <w:tcPr>
            <w:tcW w:w="993" w:type="dxa"/>
          </w:tcPr>
          <w:p w:rsidR="00F7618D" w:rsidRPr="008D3C5D" w:rsidRDefault="00F7618D" w:rsidP="00327209">
            <w:pPr>
              <w:spacing w:line="260" w:lineRule="exact"/>
              <w:rPr>
                <w:sz w:val="20"/>
                <w:szCs w:val="20"/>
              </w:rPr>
            </w:pPr>
          </w:p>
        </w:tc>
      </w:tr>
      <w:tr w:rsidR="00F7618D" w:rsidRPr="008D3C5D" w:rsidTr="00327209">
        <w:tc>
          <w:tcPr>
            <w:tcW w:w="3153" w:type="dxa"/>
            <w:shd w:val="clear" w:color="auto" w:fill="8496B0"/>
          </w:tcPr>
          <w:p w:rsidR="00F7618D" w:rsidRPr="008D3C5D" w:rsidRDefault="00F7618D" w:rsidP="00327209">
            <w:pPr>
              <w:rPr>
                <w:color w:val="FFFFFF" w:themeColor="background1"/>
                <w:sz w:val="20"/>
                <w:szCs w:val="20"/>
              </w:rPr>
            </w:pPr>
            <w:r w:rsidRPr="008D3C5D">
              <w:rPr>
                <w:color w:val="FFFFFF" w:themeColor="background1"/>
                <w:sz w:val="20"/>
                <w:szCs w:val="20"/>
              </w:rPr>
              <w:t xml:space="preserve">Št. </w:t>
            </w:r>
            <w:r>
              <w:rPr>
                <w:color w:val="FFFFFF" w:themeColor="background1"/>
                <w:sz w:val="20"/>
                <w:szCs w:val="20"/>
              </w:rPr>
              <w:t>zaposlenih na dan 30. 9. 2019</w:t>
            </w:r>
          </w:p>
        </w:tc>
        <w:tc>
          <w:tcPr>
            <w:tcW w:w="850" w:type="dxa"/>
          </w:tcPr>
          <w:p w:rsidR="00F7618D" w:rsidRPr="008D3C5D" w:rsidRDefault="00F7618D" w:rsidP="00327209">
            <w:pPr>
              <w:spacing w:line="260" w:lineRule="exact"/>
              <w:jc w:val="center"/>
              <w:rPr>
                <w:sz w:val="20"/>
                <w:szCs w:val="20"/>
              </w:rPr>
            </w:pPr>
          </w:p>
        </w:tc>
        <w:tc>
          <w:tcPr>
            <w:tcW w:w="851" w:type="dxa"/>
          </w:tcPr>
          <w:p w:rsidR="00F7618D" w:rsidRPr="008D3C5D" w:rsidRDefault="00F7618D" w:rsidP="00327209">
            <w:pPr>
              <w:spacing w:line="260" w:lineRule="exact"/>
              <w:jc w:val="center"/>
              <w:rPr>
                <w:sz w:val="20"/>
                <w:szCs w:val="20"/>
              </w:rPr>
            </w:pPr>
          </w:p>
        </w:tc>
        <w:tc>
          <w:tcPr>
            <w:tcW w:w="850" w:type="dxa"/>
          </w:tcPr>
          <w:p w:rsidR="00F7618D" w:rsidRPr="008D3C5D" w:rsidRDefault="00F7618D" w:rsidP="00327209">
            <w:pPr>
              <w:spacing w:line="260" w:lineRule="exact"/>
              <w:jc w:val="center"/>
              <w:rPr>
                <w:sz w:val="20"/>
                <w:szCs w:val="20"/>
              </w:rPr>
            </w:pPr>
          </w:p>
        </w:tc>
        <w:tc>
          <w:tcPr>
            <w:tcW w:w="851" w:type="dxa"/>
          </w:tcPr>
          <w:p w:rsidR="00F7618D" w:rsidRPr="008D3C5D" w:rsidRDefault="00F7618D" w:rsidP="00327209">
            <w:pPr>
              <w:spacing w:line="260" w:lineRule="exact"/>
              <w:jc w:val="center"/>
              <w:rPr>
                <w:sz w:val="20"/>
                <w:szCs w:val="20"/>
              </w:rPr>
            </w:pPr>
            <w:r w:rsidRPr="008D3C5D">
              <w:rPr>
                <w:sz w:val="20"/>
                <w:szCs w:val="20"/>
              </w:rPr>
              <w:t>3,25</w:t>
            </w:r>
          </w:p>
        </w:tc>
        <w:tc>
          <w:tcPr>
            <w:tcW w:w="992" w:type="dxa"/>
          </w:tcPr>
          <w:p w:rsidR="00F7618D" w:rsidRPr="008D3C5D" w:rsidRDefault="00F7618D" w:rsidP="00327209">
            <w:pPr>
              <w:spacing w:line="260" w:lineRule="exact"/>
              <w:jc w:val="center"/>
              <w:rPr>
                <w:sz w:val="20"/>
                <w:szCs w:val="20"/>
              </w:rPr>
            </w:pPr>
          </w:p>
        </w:tc>
        <w:tc>
          <w:tcPr>
            <w:tcW w:w="850" w:type="dxa"/>
          </w:tcPr>
          <w:p w:rsidR="00F7618D" w:rsidRPr="008D3C5D" w:rsidRDefault="00F7618D" w:rsidP="00327209">
            <w:pPr>
              <w:spacing w:line="260" w:lineRule="exact"/>
              <w:jc w:val="center"/>
              <w:rPr>
                <w:sz w:val="20"/>
                <w:szCs w:val="20"/>
              </w:rPr>
            </w:pPr>
          </w:p>
        </w:tc>
        <w:tc>
          <w:tcPr>
            <w:tcW w:w="993" w:type="dxa"/>
          </w:tcPr>
          <w:p w:rsidR="00F7618D" w:rsidRPr="008D3C5D" w:rsidRDefault="00F7618D" w:rsidP="00327209">
            <w:pPr>
              <w:spacing w:line="260" w:lineRule="exact"/>
              <w:jc w:val="center"/>
              <w:rPr>
                <w:sz w:val="20"/>
                <w:szCs w:val="20"/>
              </w:rPr>
            </w:pPr>
            <w:r w:rsidRPr="008D3C5D">
              <w:rPr>
                <w:sz w:val="20"/>
                <w:szCs w:val="20"/>
              </w:rPr>
              <w:t>3,25</w:t>
            </w:r>
          </w:p>
        </w:tc>
      </w:tr>
      <w:tr w:rsidR="00F7618D" w:rsidRPr="008D3C5D" w:rsidTr="00327209">
        <w:tc>
          <w:tcPr>
            <w:tcW w:w="3153" w:type="dxa"/>
            <w:shd w:val="clear" w:color="auto" w:fill="8496B0"/>
          </w:tcPr>
          <w:p w:rsidR="00F7618D" w:rsidRPr="008D3C5D" w:rsidRDefault="00F7618D" w:rsidP="00327209">
            <w:pPr>
              <w:rPr>
                <w:color w:val="FFFFFF" w:themeColor="background1"/>
                <w:sz w:val="20"/>
                <w:szCs w:val="20"/>
                <w:lang w:val="pl-PL"/>
              </w:rPr>
            </w:pPr>
            <w:r w:rsidRPr="008D3C5D">
              <w:rPr>
                <w:color w:val="FFFFFF" w:themeColor="background1"/>
                <w:sz w:val="20"/>
                <w:szCs w:val="20"/>
                <w:lang w:val="pl-PL"/>
              </w:rPr>
              <w:t>Št.</w:t>
            </w:r>
            <w:r>
              <w:rPr>
                <w:color w:val="FFFFFF" w:themeColor="background1"/>
                <w:sz w:val="20"/>
                <w:szCs w:val="20"/>
                <w:lang w:val="pl-PL"/>
              </w:rPr>
              <w:t xml:space="preserve"> zaposlenih na dan 31. 12. 2019 </w:t>
            </w:r>
            <w:r w:rsidRPr="008D3C5D">
              <w:rPr>
                <w:color w:val="FFFFFF" w:themeColor="background1"/>
                <w:sz w:val="20"/>
                <w:szCs w:val="20"/>
                <w:lang w:val="pl-PL"/>
              </w:rPr>
              <w:t>(a+b)</w:t>
            </w:r>
          </w:p>
        </w:tc>
        <w:tc>
          <w:tcPr>
            <w:tcW w:w="850" w:type="dxa"/>
          </w:tcPr>
          <w:p w:rsidR="00F7618D" w:rsidRPr="008D3C5D" w:rsidRDefault="00F7618D" w:rsidP="00327209">
            <w:pPr>
              <w:spacing w:line="260" w:lineRule="exact"/>
              <w:jc w:val="center"/>
              <w:rPr>
                <w:sz w:val="20"/>
                <w:szCs w:val="20"/>
                <w:lang w:val="pl-PL"/>
              </w:rPr>
            </w:pPr>
          </w:p>
        </w:tc>
        <w:tc>
          <w:tcPr>
            <w:tcW w:w="851" w:type="dxa"/>
          </w:tcPr>
          <w:p w:rsidR="00F7618D" w:rsidRPr="008D3C5D" w:rsidRDefault="00F7618D" w:rsidP="00327209">
            <w:pPr>
              <w:spacing w:line="260" w:lineRule="exact"/>
              <w:jc w:val="center"/>
              <w:rPr>
                <w:sz w:val="20"/>
                <w:szCs w:val="20"/>
                <w:lang w:val="pl-PL"/>
              </w:rPr>
            </w:pPr>
          </w:p>
        </w:tc>
        <w:tc>
          <w:tcPr>
            <w:tcW w:w="850" w:type="dxa"/>
          </w:tcPr>
          <w:p w:rsidR="00F7618D" w:rsidRPr="008D3C5D" w:rsidRDefault="00F7618D" w:rsidP="00327209">
            <w:pPr>
              <w:spacing w:line="260" w:lineRule="exact"/>
              <w:jc w:val="center"/>
              <w:rPr>
                <w:sz w:val="20"/>
                <w:szCs w:val="20"/>
                <w:lang w:val="pl-PL"/>
              </w:rPr>
            </w:pPr>
          </w:p>
        </w:tc>
        <w:tc>
          <w:tcPr>
            <w:tcW w:w="851" w:type="dxa"/>
          </w:tcPr>
          <w:p w:rsidR="00F7618D" w:rsidRPr="008D3C5D" w:rsidRDefault="00F7618D" w:rsidP="00327209">
            <w:pPr>
              <w:spacing w:line="260" w:lineRule="exact"/>
              <w:jc w:val="center"/>
              <w:rPr>
                <w:sz w:val="20"/>
                <w:szCs w:val="20"/>
                <w:lang w:val="pl-PL"/>
              </w:rPr>
            </w:pPr>
            <w:r w:rsidRPr="008D3C5D">
              <w:rPr>
                <w:sz w:val="20"/>
                <w:szCs w:val="20"/>
                <w:lang w:val="pl-PL"/>
              </w:rPr>
              <w:t>3,25</w:t>
            </w:r>
          </w:p>
        </w:tc>
        <w:tc>
          <w:tcPr>
            <w:tcW w:w="992" w:type="dxa"/>
          </w:tcPr>
          <w:p w:rsidR="00F7618D" w:rsidRPr="008D3C5D" w:rsidRDefault="00F7618D" w:rsidP="00327209">
            <w:pPr>
              <w:spacing w:line="260" w:lineRule="exact"/>
              <w:jc w:val="center"/>
              <w:rPr>
                <w:sz w:val="20"/>
                <w:szCs w:val="20"/>
                <w:lang w:val="pl-PL"/>
              </w:rPr>
            </w:pPr>
          </w:p>
        </w:tc>
        <w:tc>
          <w:tcPr>
            <w:tcW w:w="850" w:type="dxa"/>
          </w:tcPr>
          <w:p w:rsidR="00F7618D" w:rsidRPr="008D3C5D" w:rsidRDefault="00F7618D" w:rsidP="00327209">
            <w:pPr>
              <w:spacing w:line="260" w:lineRule="exact"/>
              <w:jc w:val="center"/>
              <w:rPr>
                <w:sz w:val="20"/>
                <w:szCs w:val="20"/>
                <w:lang w:val="pl-PL"/>
              </w:rPr>
            </w:pPr>
          </w:p>
        </w:tc>
        <w:tc>
          <w:tcPr>
            <w:tcW w:w="993" w:type="dxa"/>
          </w:tcPr>
          <w:p w:rsidR="00F7618D" w:rsidRPr="008D3C5D" w:rsidRDefault="00F7618D" w:rsidP="00327209">
            <w:pPr>
              <w:spacing w:line="260" w:lineRule="exact"/>
              <w:jc w:val="center"/>
              <w:rPr>
                <w:sz w:val="20"/>
                <w:szCs w:val="20"/>
                <w:lang w:val="pl-PL"/>
              </w:rPr>
            </w:pPr>
            <w:r w:rsidRPr="008D3C5D">
              <w:rPr>
                <w:sz w:val="20"/>
                <w:szCs w:val="20"/>
                <w:lang w:val="pl-PL"/>
              </w:rPr>
              <w:t>3,25</w:t>
            </w:r>
          </w:p>
        </w:tc>
      </w:tr>
      <w:tr w:rsidR="00F7618D" w:rsidRPr="008D3C5D" w:rsidTr="00327209">
        <w:tc>
          <w:tcPr>
            <w:tcW w:w="3153" w:type="dxa"/>
            <w:shd w:val="clear" w:color="auto" w:fill="8496B0"/>
          </w:tcPr>
          <w:p w:rsidR="00F7618D" w:rsidRPr="008D3C5D" w:rsidRDefault="00F7618D" w:rsidP="00327209">
            <w:pPr>
              <w:spacing w:line="260" w:lineRule="exact"/>
              <w:rPr>
                <w:color w:val="FFFFFF" w:themeColor="background1"/>
                <w:sz w:val="20"/>
                <w:szCs w:val="20"/>
                <w:lang w:val="pl-PL"/>
              </w:rPr>
            </w:pPr>
            <w:r w:rsidRPr="008D3C5D">
              <w:rPr>
                <w:color w:val="FFFFFF" w:themeColor="background1"/>
                <w:sz w:val="20"/>
                <w:szCs w:val="20"/>
                <w:lang w:val="pl-PL"/>
              </w:rPr>
              <w:t>a) Št. zaposlenih za določen čas</w:t>
            </w:r>
          </w:p>
        </w:tc>
        <w:tc>
          <w:tcPr>
            <w:tcW w:w="850" w:type="dxa"/>
          </w:tcPr>
          <w:p w:rsidR="00F7618D" w:rsidRPr="008D3C5D" w:rsidRDefault="00F7618D" w:rsidP="00327209">
            <w:pPr>
              <w:spacing w:line="260" w:lineRule="exact"/>
              <w:jc w:val="center"/>
              <w:rPr>
                <w:sz w:val="20"/>
                <w:szCs w:val="20"/>
                <w:lang w:val="pl-PL"/>
              </w:rPr>
            </w:pPr>
          </w:p>
        </w:tc>
        <w:tc>
          <w:tcPr>
            <w:tcW w:w="851" w:type="dxa"/>
          </w:tcPr>
          <w:p w:rsidR="00F7618D" w:rsidRPr="008D3C5D" w:rsidRDefault="00F7618D" w:rsidP="00327209">
            <w:pPr>
              <w:spacing w:line="260" w:lineRule="exact"/>
              <w:jc w:val="center"/>
              <w:rPr>
                <w:sz w:val="20"/>
                <w:szCs w:val="20"/>
                <w:lang w:val="pl-PL"/>
              </w:rPr>
            </w:pPr>
          </w:p>
        </w:tc>
        <w:tc>
          <w:tcPr>
            <w:tcW w:w="850" w:type="dxa"/>
          </w:tcPr>
          <w:p w:rsidR="00F7618D" w:rsidRPr="008D3C5D" w:rsidRDefault="00F7618D" w:rsidP="00327209">
            <w:pPr>
              <w:spacing w:line="260" w:lineRule="exact"/>
              <w:jc w:val="center"/>
              <w:rPr>
                <w:sz w:val="20"/>
                <w:szCs w:val="20"/>
                <w:lang w:val="pl-PL"/>
              </w:rPr>
            </w:pPr>
          </w:p>
        </w:tc>
        <w:tc>
          <w:tcPr>
            <w:tcW w:w="851" w:type="dxa"/>
          </w:tcPr>
          <w:p w:rsidR="00F7618D" w:rsidRPr="008D3C5D" w:rsidRDefault="00F7618D" w:rsidP="00327209">
            <w:pPr>
              <w:spacing w:line="260" w:lineRule="exact"/>
              <w:jc w:val="center"/>
              <w:rPr>
                <w:sz w:val="20"/>
                <w:szCs w:val="20"/>
                <w:lang w:val="pl-PL"/>
              </w:rPr>
            </w:pPr>
          </w:p>
        </w:tc>
        <w:tc>
          <w:tcPr>
            <w:tcW w:w="992" w:type="dxa"/>
          </w:tcPr>
          <w:p w:rsidR="00F7618D" w:rsidRPr="008D3C5D" w:rsidRDefault="00F7618D" w:rsidP="00327209">
            <w:pPr>
              <w:spacing w:line="260" w:lineRule="exact"/>
              <w:jc w:val="center"/>
              <w:rPr>
                <w:sz w:val="20"/>
                <w:szCs w:val="20"/>
                <w:lang w:val="pl-PL"/>
              </w:rPr>
            </w:pPr>
          </w:p>
        </w:tc>
        <w:tc>
          <w:tcPr>
            <w:tcW w:w="850" w:type="dxa"/>
          </w:tcPr>
          <w:p w:rsidR="00F7618D" w:rsidRPr="008D3C5D" w:rsidRDefault="00F7618D" w:rsidP="00327209">
            <w:pPr>
              <w:spacing w:line="260" w:lineRule="exact"/>
              <w:jc w:val="center"/>
              <w:rPr>
                <w:sz w:val="20"/>
                <w:szCs w:val="20"/>
                <w:lang w:val="pl-PL"/>
              </w:rPr>
            </w:pPr>
          </w:p>
        </w:tc>
        <w:tc>
          <w:tcPr>
            <w:tcW w:w="993" w:type="dxa"/>
          </w:tcPr>
          <w:p w:rsidR="00F7618D" w:rsidRPr="008D3C5D" w:rsidRDefault="00F7618D" w:rsidP="00327209">
            <w:pPr>
              <w:spacing w:line="260" w:lineRule="exact"/>
              <w:jc w:val="center"/>
              <w:rPr>
                <w:sz w:val="20"/>
                <w:szCs w:val="20"/>
                <w:lang w:val="pl-PL"/>
              </w:rPr>
            </w:pPr>
          </w:p>
        </w:tc>
      </w:tr>
      <w:tr w:rsidR="00F7618D" w:rsidRPr="008D3C5D" w:rsidTr="00327209">
        <w:tc>
          <w:tcPr>
            <w:tcW w:w="3153" w:type="dxa"/>
            <w:shd w:val="clear" w:color="auto" w:fill="8496B0"/>
          </w:tcPr>
          <w:p w:rsidR="00F7618D" w:rsidRPr="008D3C5D" w:rsidRDefault="00F7618D" w:rsidP="00327209">
            <w:pPr>
              <w:spacing w:line="260" w:lineRule="exact"/>
              <w:rPr>
                <w:color w:val="FFFFFF" w:themeColor="background1"/>
                <w:sz w:val="20"/>
                <w:szCs w:val="20"/>
                <w:lang w:val="pl-PL"/>
              </w:rPr>
            </w:pPr>
            <w:r w:rsidRPr="008D3C5D">
              <w:rPr>
                <w:color w:val="FFFFFF" w:themeColor="background1"/>
                <w:sz w:val="20"/>
                <w:szCs w:val="20"/>
                <w:lang w:val="pl-PL"/>
              </w:rPr>
              <w:t>b) Št. zaposlenih za nedoločen čas</w:t>
            </w:r>
          </w:p>
        </w:tc>
        <w:tc>
          <w:tcPr>
            <w:tcW w:w="850" w:type="dxa"/>
          </w:tcPr>
          <w:p w:rsidR="00F7618D" w:rsidRPr="008D3C5D" w:rsidRDefault="00F7618D" w:rsidP="00327209">
            <w:pPr>
              <w:spacing w:line="260" w:lineRule="exact"/>
              <w:jc w:val="center"/>
              <w:rPr>
                <w:sz w:val="20"/>
                <w:szCs w:val="20"/>
                <w:lang w:val="pl-PL"/>
              </w:rPr>
            </w:pPr>
          </w:p>
        </w:tc>
        <w:tc>
          <w:tcPr>
            <w:tcW w:w="851" w:type="dxa"/>
          </w:tcPr>
          <w:p w:rsidR="00F7618D" w:rsidRPr="008D3C5D" w:rsidRDefault="00F7618D" w:rsidP="00327209">
            <w:pPr>
              <w:spacing w:line="260" w:lineRule="exact"/>
              <w:jc w:val="center"/>
              <w:rPr>
                <w:sz w:val="20"/>
                <w:szCs w:val="20"/>
                <w:lang w:val="pl-PL"/>
              </w:rPr>
            </w:pPr>
          </w:p>
        </w:tc>
        <w:tc>
          <w:tcPr>
            <w:tcW w:w="850" w:type="dxa"/>
          </w:tcPr>
          <w:p w:rsidR="00F7618D" w:rsidRPr="008D3C5D" w:rsidRDefault="00F7618D" w:rsidP="00327209">
            <w:pPr>
              <w:spacing w:line="260" w:lineRule="exact"/>
              <w:jc w:val="center"/>
              <w:rPr>
                <w:sz w:val="20"/>
                <w:szCs w:val="20"/>
                <w:lang w:val="pl-PL"/>
              </w:rPr>
            </w:pPr>
          </w:p>
        </w:tc>
        <w:tc>
          <w:tcPr>
            <w:tcW w:w="851" w:type="dxa"/>
          </w:tcPr>
          <w:p w:rsidR="00F7618D" w:rsidRPr="008D3C5D" w:rsidRDefault="00F7618D" w:rsidP="00327209">
            <w:pPr>
              <w:spacing w:line="260" w:lineRule="exact"/>
              <w:jc w:val="center"/>
              <w:rPr>
                <w:sz w:val="20"/>
                <w:szCs w:val="20"/>
                <w:highlight w:val="yellow"/>
                <w:lang w:val="pl-PL"/>
              </w:rPr>
            </w:pPr>
            <w:r w:rsidRPr="008D3C5D">
              <w:rPr>
                <w:sz w:val="20"/>
                <w:szCs w:val="20"/>
                <w:lang w:val="pl-PL"/>
              </w:rPr>
              <w:t>3,25</w:t>
            </w:r>
          </w:p>
        </w:tc>
        <w:tc>
          <w:tcPr>
            <w:tcW w:w="992" w:type="dxa"/>
          </w:tcPr>
          <w:p w:rsidR="00F7618D" w:rsidRPr="008D3C5D" w:rsidRDefault="00F7618D" w:rsidP="00327209">
            <w:pPr>
              <w:spacing w:line="260" w:lineRule="exact"/>
              <w:jc w:val="center"/>
              <w:rPr>
                <w:sz w:val="20"/>
                <w:szCs w:val="20"/>
                <w:lang w:val="pl-PL"/>
              </w:rPr>
            </w:pPr>
          </w:p>
        </w:tc>
        <w:tc>
          <w:tcPr>
            <w:tcW w:w="850" w:type="dxa"/>
          </w:tcPr>
          <w:p w:rsidR="00F7618D" w:rsidRPr="008D3C5D" w:rsidRDefault="00F7618D" w:rsidP="00327209">
            <w:pPr>
              <w:spacing w:line="260" w:lineRule="exact"/>
              <w:jc w:val="center"/>
              <w:rPr>
                <w:sz w:val="20"/>
                <w:szCs w:val="20"/>
                <w:lang w:val="pl-PL"/>
              </w:rPr>
            </w:pPr>
          </w:p>
        </w:tc>
        <w:tc>
          <w:tcPr>
            <w:tcW w:w="993" w:type="dxa"/>
          </w:tcPr>
          <w:p w:rsidR="00F7618D" w:rsidRPr="008D3C5D" w:rsidRDefault="00F7618D" w:rsidP="00327209">
            <w:pPr>
              <w:spacing w:line="260" w:lineRule="exact"/>
              <w:jc w:val="center"/>
              <w:rPr>
                <w:sz w:val="20"/>
                <w:szCs w:val="20"/>
                <w:lang w:val="pl-PL"/>
              </w:rPr>
            </w:pPr>
            <w:r w:rsidRPr="008D3C5D">
              <w:rPr>
                <w:sz w:val="20"/>
                <w:szCs w:val="20"/>
                <w:lang w:val="pl-PL"/>
              </w:rPr>
              <w:t>3,25</w:t>
            </w:r>
          </w:p>
        </w:tc>
      </w:tr>
      <w:tr w:rsidR="00F7618D" w:rsidRPr="008D3C5D" w:rsidTr="00327209">
        <w:tc>
          <w:tcPr>
            <w:tcW w:w="3153" w:type="dxa"/>
            <w:shd w:val="clear" w:color="auto" w:fill="8496B0"/>
          </w:tcPr>
          <w:p w:rsidR="00F7618D" w:rsidRPr="008D3C5D" w:rsidRDefault="00F7618D" w:rsidP="00327209">
            <w:pPr>
              <w:spacing w:line="260" w:lineRule="exact"/>
              <w:rPr>
                <w:color w:val="FFFFFF" w:themeColor="background1"/>
                <w:sz w:val="20"/>
                <w:szCs w:val="20"/>
                <w:lang w:val="pl-PL"/>
              </w:rPr>
            </w:pPr>
            <w:r w:rsidRPr="008D3C5D">
              <w:rPr>
                <w:color w:val="FFFFFF" w:themeColor="background1"/>
                <w:sz w:val="20"/>
                <w:szCs w:val="20"/>
                <w:lang w:val="pl-PL"/>
              </w:rPr>
              <w:t>Št. zaposlenih s krajšim delovnim časom</w:t>
            </w:r>
          </w:p>
        </w:tc>
        <w:tc>
          <w:tcPr>
            <w:tcW w:w="850" w:type="dxa"/>
          </w:tcPr>
          <w:p w:rsidR="00F7618D" w:rsidRPr="008D3C5D" w:rsidRDefault="00F7618D" w:rsidP="00327209">
            <w:pPr>
              <w:spacing w:line="260" w:lineRule="exact"/>
              <w:jc w:val="center"/>
              <w:rPr>
                <w:sz w:val="20"/>
                <w:szCs w:val="20"/>
                <w:lang w:val="pl-PL"/>
              </w:rPr>
            </w:pPr>
          </w:p>
        </w:tc>
        <w:tc>
          <w:tcPr>
            <w:tcW w:w="851" w:type="dxa"/>
          </w:tcPr>
          <w:p w:rsidR="00F7618D" w:rsidRPr="008D3C5D" w:rsidRDefault="00F7618D" w:rsidP="00327209">
            <w:pPr>
              <w:spacing w:line="260" w:lineRule="exact"/>
              <w:jc w:val="center"/>
              <w:rPr>
                <w:sz w:val="20"/>
                <w:szCs w:val="20"/>
                <w:lang w:val="pl-PL"/>
              </w:rPr>
            </w:pPr>
          </w:p>
        </w:tc>
        <w:tc>
          <w:tcPr>
            <w:tcW w:w="850" w:type="dxa"/>
          </w:tcPr>
          <w:p w:rsidR="00F7618D" w:rsidRPr="008D3C5D" w:rsidRDefault="00F7618D" w:rsidP="00327209">
            <w:pPr>
              <w:spacing w:line="260" w:lineRule="exact"/>
              <w:jc w:val="center"/>
              <w:rPr>
                <w:sz w:val="20"/>
                <w:szCs w:val="20"/>
                <w:lang w:val="pl-PL"/>
              </w:rPr>
            </w:pPr>
          </w:p>
        </w:tc>
        <w:tc>
          <w:tcPr>
            <w:tcW w:w="851" w:type="dxa"/>
          </w:tcPr>
          <w:p w:rsidR="00F7618D" w:rsidRPr="008D3C5D" w:rsidRDefault="00F7618D" w:rsidP="00327209">
            <w:pPr>
              <w:spacing w:line="260" w:lineRule="exact"/>
              <w:jc w:val="center"/>
              <w:rPr>
                <w:sz w:val="20"/>
                <w:szCs w:val="20"/>
                <w:lang w:val="pl-PL"/>
              </w:rPr>
            </w:pPr>
          </w:p>
        </w:tc>
        <w:tc>
          <w:tcPr>
            <w:tcW w:w="992" w:type="dxa"/>
          </w:tcPr>
          <w:p w:rsidR="00F7618D" w:rsidRPr="008D3C5D" w:rsidRDefault="00F7618D" w:rsidP="00327209">
            <w:pPr>
              <w:spacing w:line="260" w:lineRule="exact"/>
              <w:jc w:val="center"/>
              <w:rPr>
                <w:sz w:val="20"/>
                <w:szCs w:val="20"/>
                <w:lang w:val="pl-PL"/>
              </w:rPr>
            </w:pPr>
          </w:p>
        </w:tc>
        <w:tc>
          <w:tcPr>
            <w:tcW w:w="850" w:type="dxa"/>
          </w:tcPr>
          <w:p w:rsidR="00F7618D" w:rsidRPr="008D3C5D" w:rsidRDefault="00F7618D" w:rsidP="00327209">
            <w:pPr>
              <w:spacing w:line="260" w:lineRule="exact"/>
              <w:jc w:val="center"/>
              <w:rPr>
                <w:sz w:val="20"/>
                <w:szCs w:val="20"/>
                <w:lang w:val="pl-PL"/>
              </w:rPr>
            </w:pPr>
          </w:p>
        </w:tc>
        <w:tc>
          <w:tcPr>
            <w:tcW w:w="993" w:type="dxa"/>
          </w:tcPr>
          <w:p w:rsidR="00F7618D" w:rsidRPr="008D3C5D" w:rsidRDefault="00F7618D" w:rsidP="00327209">
            <w:pPr>
              <w:spacing w:line="260" w:lineRule="exact"/>
              <w:jc w:val="center"/>
              <w:rPr>
                <w:sz w:val="20"/>
                <w:szCs w:val="20"/>
                <w:lang w:val="pl-PL"/>
              </w:rPr>
            </w:pPr>
          </w:p>
        </w:tc>
      </w:tr>
      <w:tr w:rsidR="00F7618D" w:rsidRPr="008D3C5D" w:rsidTr="00327209">
        <w:tc>
          <w:tcPr>
            <w:tcW w:w="3153" w:type="dxa"/>
            <w:shd w:val="clear" w:color="auto" w:fill="8496B0"/>
          </w:tcPr>
          <w:p w:rsidR="00F7618D" w:rsidRPr="008D3C5D" w:rsidRDefault="00F7618D" w:rsidP="00327209">
            <w:pPr>
              <w:spacing w:line="260" w:lineRule="exact"/>
              <w:rPr>
                <w:color w:val="FFFFFF" w:themeColor="background1"/>
                <w:sz w:val="20"/>
                <w:szCs w:val="20"/>
                <w:lang w:val="pt-BR"/>
              </w:rPr>
            </w:pPr>
            <w:r w:rsidRPr="008D3C5D">
              <w:rPr>
                <w:color w:val="FFFFFF" w:themeColor="background1"/>
                <w:sz w:val="20"/>
                <w:szCs w:val="20"/>
                <w:lang w:val="pt-BR"/>
              </w:rPr>
              <w:t>Število napredovanj v plačne razrede</w:t>
            </w:r>
          </w:p>
        </w:tc>
        <w:tc>
          <w:tcPr>
            <w:tcW w:w="850" w:type="dxa"/>
          </w:tcPr>
          <w:p w:rsidR="00F7618D" w:rsidRPr="008D3C5D" w:rsidRDefault="00F7618D" w:rsidP="00327209">
            <w:pPr>
              <w:spacing w:line="260" w:lineRule="exact"/>
              <w:jc w:val="center"/>
              <w:rPr>
                <w:sz w:val="20"/>
                <w:szCs w:val="20"/>
                <w:lang w:val="pt-BR"/>
              </w:rPr>
            </w:pPr>
          </w:p>
        </w:tc>
        <w:tc>
          <w:tcPr>
            <w:tcW w:w="851" w:type="dxa"/>
          </w:tcPr>
          <w:p w:rsidR="00F7618D" w:rsidRPr="008D3C5D" w:rsidRDefault="00F7618D" w:rsidP="00327209">
            <w:pPr>
              <w:spacing w:line="260" w:lineRule="exact"/>
              <w:jc w:val="center"/>
              <w:rPr>
                <w:sz w:val="20"/>
                <w:szCs w:val="20"/>
                <w:lang w:val="pt-BR"/>
              </w:rPr>
            </w:pPr>
          </w:p>
        </w:tc>
        <w:tc>
          <w:tcPr>
            <w:tcW w:w="850" w:type="dxa"/>
          </w:tcPr>
          <w:p w:rsidR="00F7618D" w:rsidRPr="008D3C5D" w:rsidRDefault="00F7618D" w:rsidP="00327209">
            <w:pPr>
              <w:spacing w:line="260" w:lineRule="exact"/>
              <w:jc w:val="center"/>
              <w:rPr>
                <w:sz w:val="20"/>
                <w:szCs w:val="20"/>
                <w:lang w:val="pt-BR"/>
              </w:rPr>
            </w:pPr>
          </w:p>
        </w:tc>
        <w:tc>
          <w:tcPr>
            <w:tcW w:w="851" w:type="dxa"/>
          </w:tcPr>
          <w:p w:rsidR="00F7618D" w:rsidRPr="008D3C5D" w:rsidRDefault="00F7618D" w:rsidP="00327209">
            <w:pPr>
              <w:spacing w:line="260" w:lineRule="exact"/>
              <w:jc w:val="center"/>
              <w:rPr>
                <w:sz w:val="20"/>
                <w:szCs w:val="20"/>
                <w:lang w:val="pt-BR"/>
              </w:rPr>
            </w:pPr>
          </w:p>
        </w:tc>
        <w:tc>
          <w:tcPr>
            <w:tcW w:w="992" w:type="dxa"/>
          </w:tcPr>
          <w:p w:rsidR="00F7618D" w:rsidRPr="008D3C5D" w:rsidRDefault="00F7618D" w:rsidP="00327209">
            <w:pPr>
              <w:spacing w:line="260" w:lineRule="exact"/>
              <w:jc w:val="center"/>
              <w:rPr>
                <w:sz w:val="20"/>
                <w:szCs w:val="20"/>
                <w:lang w:val="pt-BR"/>
              </w:rPr>
            </w:pPr>
          </w:p>
        </w:tc>
        <w:tc>
          <w:tcPr>
            <w:tcW w:w="850" w:type="dxa"/>
          </w:tcPr>
          <w:p w:rsidR="00F7618D" w:rsidRPr="008D3C5D" w:rsidRDefault="00F7618D" w:rsidP="00327209">
            <w:pPr>
              <w:spacing w:line="260" w:lineRule="exact"/>
              <w:jc w:val="center"/>
              <w:rPr>
                <w:sz w:val="20"/>
                <w:szCs w:val="20"/>
                <w:lang w:val="pt-BR"/>
              </w:rPr>
            </w:pPr>
          </w:p>
        </w:tc>
        <w:tc>
          <w:tcPr>
            <w:tcW w:w="993" w:type="dxa"/>
          </w:tcPr>
          <w:p w:rsidR="00F7618D" w:rsidRPr="008D3C5D" w:rsidRDefault="00F7618D" w:rsidP="00327209">
            <w:pPr>
              <w:spacing w:line="260" w:lineRule="exact"/>
              <w:jc w:val="center"/>
              <w:rPr>
                <w:sz w:val="20"/>
                <w:szCs w:val="20"/>
                <w:lang w:val="pt-BR"/>
              </w:rPr>
            </w:pPr>
          </w:p>
        </w:tc>
      </w:tr>
      <w:tr w:rsidR="00F7618D" w:rsidRPr="008D3C5D" w:rsidTr="00327209">
        <w:tc>
          <w:tcPr>
            <w:tcW w:w="3153" w:type="dxa"/>
            <w:shd w:val="clear" w:color="auto" w:fill="8496B0"/>
          </w:tcPr>
          <w:p w:rsidR="00F7618D" w:rsidRPr="008D3C5D" w:rsidRDefault="00F7618D" w:rsidP="00327209">
            <w:pPr>
              <w:rPr>
                <w:color w:val="FFFFFF" w:themeColor="background1"/>
                <w:sz w:val="20"/>
                <w:szCs w:val="20"/>
              </w:rPr>
            </w:pPr>
            <w:r w:rsidRPr="008D3C5D">
              <w:rPr>
                <w:color w:val="FFFFFF" w:themeColor="background1"/>
                <w:sz w:val="20"/>
                <w:szCs w:val="20"/>
              </w:rPr>
              <w:t>Število premestitev</w:t>
            </w:r>
          </w:p>
        </w:tc>
        <w:tc>
          <w:tcPr>
            <w:tcW w:w="850" w:type="dxa"/>
          </w:tcPr>
          <w:p w:rsidR="00F7618D" w:rsidRPr="008D3C5D" w:rsidRDefault="00F7618D" w:rsidP="00327209">
            <w:pPr>
              <w:spacing w:line="260" w:lineRule="exact"/>
              <w:jc w:val="center"/>
              <w:rPr>
                <w:sz w:val="20"/>
                <w:szCs w:val="20"/>
              </w:rPr>
            </w:pPr>
          </w:p>
        </w:tc>
        <w:tc>
          <w:tcPr>
            <w:tcW w:w="851" w:type="dxa"/>
          </w:tcPr>
          <w:p w:rsidR="00F7618D" w:rsidRPr="008D3C5D" w:rsidRDefault="00F7618D" w:rsidP="00327209">
            <w:pPr>
              <w:spacing w:line="260" w:lineRule="exact"/>
              <w:jc w:val="center"/>
              <w:rPr>
                <w:sz w:val="20"/>
                <w:szCs w:val="20"/>
              </w:rPr>
            </w:pPr>
          </w:p>
        </w:tc>
        <w:tc>
          <w:tcPr>
            <w:tcW w:w="850" w:type="dxa"/>
          </w:tcPr>
          <w:p w:rsidR="00F7618D" w:rsidRPr="008D3C5D" w:rsidRDefault="00F7618D" w:rsidP="00327209">
            <w:pPr>
              <w:spacing w:line="260" w:lineRule="exact"/>
              <w:jc w:val="center"/>
              <w:rPr>
                <w:sz w:val="20"/>
                <w:szCs w:val="20"/>
              </w:rPr>
            </w:pPr>
          </w:p>
        </w:tc>
        <w:tc>
          <w:tcPr>
            <w:tcW w:w="851" w:type="dxa"/>
          </w:tcPr>
          <w:p w:rsidR="00F7618D" w:rsidRPr="008D3C5D" w:rsidRDefault="00F7618D" w:rsidP="00327209">
            <w:pPr>
              <w:spacing w:line="260" w:lineRule="exact"/>
              <w:jc w:val="center"/>
              <w:rPr>
                <w:sz w:val="20"/>
                <w:szCs w:val="20"/>
              </w:rPr>
            </w:pPr>
          </w:p>
        </w:tc>
        <w:tc>
          <w:tcPr>
            <w:tcW w:w="992" w:type="dxa"/>
          </w:tcPr>
          <w:p w:rsidR="00F7618D" w:rsidRPr="008D3C5D" w:rsidRDefault="00F7618D" w:rsidP="00327209">
            <w:pPr>
              <w:spacing w:line="260" w:lineRule="exact"/>
              <w:jc w:val="center"/>
              <w:rPr>
                <w:sz w:val="20"/>
                <w:szCs w:val="20"/>
              </w:rPr>
            </w:pPr>
          </w:p>
        </w:tc>
        <w:tc>
          <w:tcPr>
            <w:tcW w:w="850" w:type="dxa"/>
          </w:tcPr>
          <w:p w:rsidR="00F7618D" w:rsidRPr="008D3C5D" w:rsidRDefault="00F7618D" w:rsidP="00327209">
            <w:pPr>
              <w:spacing w:line="260" w:lineRule="exact"/>
              <w:jc w:val="center"/>
              <w:rPr>
                <w:sz w:val="20"/>
                <w:szCs w:val="20"/>
              </w:rPr>
            </w:pPr>
          </w:p>
        </w:tc>
        <w:tc>
          <w:tcPr>
            <w:tcW w:w="993" w:type="dxa"/>
          </w:tcPr>
          <w:p w:rsidR="00F7618D" w:rsidRPr="008D3C5D" w:rsidRDefault="00F7618D" w:rsidP="00327209">
            <w:pPr>
              <w:spacing w:line="260" w:lineRule="exact"/>
              <w:jc w:val="center"/>
              <w:rPr>
                <w:sz w:val="20"/>
                <w:szCs w:val="20"/>
              </w:rPr>
            </w:pPr>
          </w:p>
        </w:tc>
      </w:tr>
      <w:tr w:rsidR="00F7618D" w:rsidRPr="008D3C5D" w:rsidTr="00327209">
        <w:tc>
          <w:tcPr>
            <w:tcW w:w="3153" w:type="dxa"/>
            <w:shd w:val="clear" w:color="auto" w:fill="8496B0"/>
          </w:tcPr>
          <w:p w:rsidR="00F7618D" w:rsidRPr="008D3C5D" w:rsidRDefault="00F7618D" w:rsidP="00327209">
            <w:pPr>
              <w:rPr>
                <w:color w:val="FFFFFF" w:themeColor="background1"/>
                <w:sz w:val="20"/>
                <w:szCs w:val="20"/>
              </w:rPr>
            </w:pPr>
            <w:r w:rsidRPr="008D3C5D">
              <w:rPr>
                <w:color w:val="FFFFFF" w:themeColor="background1"/>
                <w:sz w:val="20"/>
                <w:szCs w:val="20"/>
              </w:rPr>
              <w:t>Število upokojitev</w:t>
            </w:r>
          </w:p>
        </w:tc>
        <w:tc>
          <w:tcPr>
            <w:tcW w:w="850" w:type="dxa"/>
          </w:tcPr>
          <w:p w:rsidR="00F7618D" w:rsidRPr="008D3C5D" w:rsidRDefault="00F7618D" w:rsidP="00327209">
            <w:pPr>
              <w:spacing w:line="260" w:lineRule="exact"/>
              <w:jc w:val="center"/>
              <w:rPr>
                <w:sz w:val="20"/>
                <w:szCs w:val="20"/>
              </w:rPr>
            </w:pPr>
          </w:p>
        </w:tc>
        <w:tc>
          <w:tcPr>
            <w:tcW w:w="851" w:type="dxa"/>
          </w:tcPr>
          <w:p w:rsidR="00F7618D" w:rsidRPr="008D3C5D" w:rsidRDefault="00F7618D" w:rsidP="00327209">
            <w:pPr>
              <w:spacing w:line="260" w:lineRule="exact"/>
              <w:jc w:val="center"/>
              <w:rPr>
                <w:sz w:val="20"/>
                <w:szCs w:val="20"/>
              </w:rPr>
            </w:pPr>
          </w:p>
        </w:tc>
        <w:tc>
          <w:tcPr>
            <w:tcW w:w="850" w:type="dxa"/>
          </w:tcPr>
          <w:p w:rsidR="00F7618D" w:rsidRPr="008D3C5D" w:rsidRDefault="00F7618D" w:rsidP="00327209">
            <w:pPr>
              <w:spacing w:line="260" w:lineRule="exact"/>
              <w:jc w:val="center"/>
              <w:rPr>
                <w:sz w:val="20"/>
                <w:szCs w:val="20"/>
              </w:rPr>
            </w:pPr>
          </w:p>
        </w:tc>
        <w:tc>
          <w:tcPr>
            <w:tcW w:w="851" w:type="dxa"/>
          </w:tcPr>
          <w:p w:rsidR="00F7618D" w:rsidRPr="008D3C5D" w:rsidRDefault="00F7618D" w:rsidP="00327209">
            <w:pPr>
              <w:spacing w:line="260" w:lineRule="exact"/>
              <w:jc w:val="center"/>
              <w:rPr>
                <w:sz w:val="20"/>
                <w:szCs w:val="20"/>
              </w:rPr>
            </w:pPr>
          </w:p>
        </w:tc>
        <w:tc>
          <w:tcPr>
            <w:tcW w:w="992" w:type="dxa"/>
          </w:tcPr>
          <w:p w:rsidR="00F7618D" w:rsidRPr="008D3C5D" w:rsidRDefault="00F7618D" w:rsidP="00327209">
            <w:pPr>
              <w:spacing w:line="260" w:lineRule="exact"/>
              <w:jc w:val="center"/>
              <w:rPr>
                <w:sz w:val="20"/>
                <w:szCs w:val="20"/>
              </w:rPr>
            </w:pPr>
          </w:p>
        </w:tc>
        <w:tc>
          <w:tcPr>
            <w:tcW w:w="850" w:type="dxa"/>
          </w:tcPr>
          <w:p w:rsidR="00F7618D" w:rsidRPr="008D3C5D" w:rsidRDefault="00F7618D" w:rsidP="00327209">
            <w:pPr>
              <w:spacing w:line="260" w:lineRule="exact"/>
              <w:jc w:val="center"/>
              <w:rPr>
                <w:sz w:val="20"/>
                <w:szCs w:val="20"/>
              </w:rPr>
            </w:pPr>
          </w:p>
        </w:tc>
        <w:tc>
          <w:tcPr>
            <w:tcW w:w="993" w:type="dxa"/>
          </w:tcPr>
          <w:p w:rsidR="00F7618D" w:rsidRPr="008D3C5D" w:rsidRDefault="00F7618D" w:rsidP="00327209">
            <w:pPr>
              <w:spacing w:line="260" w:lineRule="exact"/>
              <w:jc w:val="center"/>
              <w:rPr>
                <w:sz w:val="20"/>
                <w:szCs w:val="20"/>
              </w:rPr>
            </w:pPr>
          </w:p>
        </w:tc>
      </w:tr>
      <w:tr w:rsidR="00F7618D" w:rsidRPr="008D3C5D" w:rsidTr="00327209">
        <w:tc>
          <w:tcPr>
            <w:tcW w:w="3153" w:type="dxa"/>
            <w:shd w:val="clear" w:color="auto" w:fill="8496B0"/>
          </w:tcPr>
          <w:p w:rsidR="00F7618D" w:rsidRPr="008D3C5D" w:rsidRDefault="00F7618D" w:rsidP="00327209">
            <w:pPr>
              <w:spacing w:line="260" w:lineRule="exact"/>
              <w:rPr>
                <w:color w:val="FFFFFF" w:themeColor="background1"/>
                <w:sz w:val="20"/>
                <w:szCs w:val="20"/>
              </w:rPr>
            </w:pPr>
            <w:r w:rsidRPr="008D3C5D">
              <w:rPr>
                <w:color w:val="FFFFFF" w:themeColor="background1"/>
                <w:sz w:val="20"/>
                <w:szCs w:val="20"/>
              </w:rPr>
              <w:t>Število nadomestnih zaposlitev zaradi upokojitev</w:t>
            </w:r>
          </w:p>
        </w:tc>
        <w:tc>
          <w:tcPr>
            <w:tcW w:w="850" w:type="dxa"/>
          </w:tcPr>
          <w:p w:rsidR="00F7618D" w:rsidRPr="008D3C5D" w:rsidRDefault="00F7618D" w:rsidP="00327209">
            <w:pPr>
              <w:spacing w:line="260" w:lineRule="exact"/>
              <w:jc w:val="center"/>
              <w:rPr>
                <w:sz w:val="20"/>
                <w:szCs w:val="20"/>
              </w:rPr>
            </w:pPr>
          </w:p>
        </w:tc>
        <w:tc>
          <w:tcPr>
            <w:tcW w:w="851" w:type="dxa"/>
          </w:tcPr>
          <w:p w:rsidR="00F7618D" w:rsidRPr="008D3C5D" w:rsidRDefault="00F7618D" w:rsidP="00327209">
            <w:pPr>
              <w:spacing w:line="260" w:lineRule="exact"/>
              <w:jc w:val="center"/>
              <w:rPr>
                <w:sz w:val="20"/>
                <w:szCs w:val="20"/>
              </w:rPr>
            </w:pPr>
          </w:p>
        </w:tc>
        <w:tc>
          <w:tcPr>
            <w:tcW w:w="850" w:type="dxa"/>
          </w:tcPr>
          <w:p w:rsidR="00F7618D" w:rsidRPr="008D3C5D" w:rsidRDefault="00F7618D" w:rsidP="00327209">
            <w:pPr>
              <w:spacing w:line="260" w:lineRule="exact"/>
              <w:jc w:val="center"/>
              <w:rPr>
                <w:sz w:val="20"/>
                <w:szCs w:val="20"/>
              </w:rPr>
            </w:pPr>
          </w:p>
        </w:tc>
        <w:tc>
          <w:tcPr>
            <w:tcW w:w="851" w:type="dxa"/>
          </w:tcPr>
          <w:p w:rsidR="00F7618D" w:rsidRPr="008D3C5D" w:rsidRDefault="00F7618D" w:rsidP="00327209">
            <w:pPr>
              <w:spacing w:line="260" w:lineRule="exact"/>
              <w:jc w:val="center"/>
              <w:rPr>
                <w:sz w:val="20"/>
                <w:szCs w:val="20"/>
              </w:rPr>
            </w:pPr>
          </w:p>
        </w:tc>
        <w:tc>
          <w:tcPr>
            <w:tcW w:w="992" w:type="dxa"/>
          </w:tcPr>
          <w:p w:rsidR="00F7618D" w:rsidRPr="008D3C5D" w:rsidRDefault="00F7618D" w:rsidP="00327209">
            <w:pPr>
              <w:spacing w:line="260" w:lineRule="exact"/>
              <w:jc w:val="center"/>
              <w:rPr>
                <w:sz w:val="20"/>
                <w:szCs w:val="20"/>
              </w:rPr>
            </w:pPr>
          </w:p>
        </w:tc>
        <w:tc>
          <w:tcPr>
            <w:tcW w:w="850" w:type="dxa"/>
          </w:tcPr>
          <w:p w:rsidR="00F7618D" w:rsidRPr="008D3C5D" w:rsidRDefault="00F7618D" w:rsidP="00327209">
            <w:pPr>
              <w:spacing w:line="260" w:lineRule="exact"/>
              <w:jc w:val="center"/>
              <w:rPr>
                <w:sz w:val="20"/>
                <w:szCs w:val="20"/>
              </w:rPr>
            </w:pPr>
          </w:p>
        </w:tc>
        <w:tc>
          <w:tcPr>
            <w:tcW w:w="993" w:type="dxa"/>
          </w:tcPr>
          <w:p w:rsidR="00F7618D" w:rsidRPr="008D3C5D" w:rsidRDefault="00F7618D" w:rsidP="00327209">
            <w:pPr>
              <w:spacing w:line="260" w:lineRule="exact"/>
              <w:jc w:val="center"/>
              <w:rPr>
                <w:sz w:val="20"/>
                <w:szCs w:val="20"/>
              </w:rPr>
            </w:pPr>
          </w:p>
        </w:tc>
      </w:tr>
      <w:tr w:rsidR="00F7618D" w:rsidRPr="008D3C5D" w:rsidTr="00327209">
        <w:trPr>
          <w:trHeight w:val="331"/>
        </w:trPr>
        <w:tc>
          <w:tcPr>
            <w:tcW w:w="3153" w:type="dxa"/>
            <w:shd w:val="clear" w:color="auto" w:fill="8496B0"/>
          </w:tcPr>
          <w:p w:rsidR="00F7618D" w:rsidRPr="008D3C5D" w:rsidRDefault="00F7618D" w:rsidP="00327209">
            <w:pPr>
              <w:spacing w:line="260" w:lineRule="exact"/>
              <w:rPr>
                <w:color w:val="FFFFFF" w:themeColor="background1"/>
                <w:sz w:val="20"/>
                <w:szCs w:val="20"/>
                <w:lang w:val="pl-PL"/>
              </w:rPr>
            </w:pPr>
            <w:r w:rsidRPr="008D3C5D">
              <w:rPr>
                <w:color w:val="FFFFFF" w:themeColor="background1"/>
                <w:sz w:val="20"/>
                <w:szCs w:val="20"/>
                <w:lang w:val="pl-PL"/>
              </w:rPr>
              <w:t>Število odpovedi pogodb o zaposlitvi</w:t>
            </w:r>
          </w:p>
        </w:tc>
        <w:tc>
          <w:tcPr>
            <w:tcW w:w="850" w:type="dxa"/>
          </w:tcPr>
          <w:p w:rsidR="00F7618D" w:rsidRPr="008D3C5D" w:rsidRDefault="00F7618D" w:rsidP="00327209">
            <w:pPr>
              <w:spacing w:line="260" w:lineRule="exact"/>
              <w:jc w:val="center"/>
              <w:rPr>
                <w:sz w:val="20"/>
                <w:szCs w:val="20"/>
                <w:lang w:val="pl-PL"/>
              </w:rPr>
            </w:pPr>
          </w:p>
        </w:tc>
        <w:tc>
          <w:tcPr>
            <w:tcW w:w="851" w:type="dxa"/>
          </w:tcPr>
          <w:p w:rsidR="00F7618D" w:rsidRPr="008D3C5D" w:rsidRDefault="00F7618D" w:rsidP="00327209">
            <w:pPr>
              <w:spacing w:line="260" w:lineRule="exact"/>
              <w:jc w:val="center"/>
              <w:rPr>
                <w:sz w:val="20"/>
                <w:szCs w:val="20"/>
                <w:lang w:val="pl-PL"/>
              </w:rPr>
            </w:pPr>
          </w:p>
        </w:tc>
        <w:tc>
          <w:tcPr>
            <w:tcW w:w="850" w:type="dxa"/>
          </w:tcPr>
          <w:p w:rsidR="00F7618D" w:rsidRPr="008D3C5D" w:rsidRDefault="00F7618D" w:rsidP="00327209">
            <w:pPr>
              <w:spacing w:line="260" w:lineRule="exact"/>
              <w:jc w:val="center"/>
              <w:rPr>
                <w:sz w:val="20"/>
                <w:szCs w:val="20"/>
                <w:lang w:val="pl-PL"/>
              </w:rPr>
            </w:pPr>
          </w:p>
        </w:tc>
        <w:tc>
          <w:tcPr>
            <w:tcW w:w="851" w:type="dxa"/>
          </w:tcPr>
          <w:p w:rsidR="00F7618D" w:rsidRPr="008D3C5D" w:rsidRDefault="00F7618D" w:rsidP="00327209">
            <w:pPr>
              <w:spacing w:line="260" w:lineRule="exact"/>
              <w:jc w:val="center"/>
              <w:rPr>
                <w:sz w:val="20"/>
                <w:szCs w:val="20"/>
                <w:lang w:val="pl-PL"/>
              </w:rPr>
            </w:pPr>
          </w:p>
        </w:tc>
        <w:tc>
          <w:tcPr>
            <w:tcW w:w="992" w:type="dxa"/>
          </w:tcPr>
          <w:p w:rsidR="00F7618D" w:rsidRPr="008D3C5D" w:rsidRDefault="00F7618D" w:rsidP="00327209">
            <w:pPr>
              <w:spacing w:line="260" w:lineRule="exact"/>
              <w:jc w:val="center"/>
              <w:rPr>
                <w:sz w:val="20"/>
                <w:szCs w:val="20"/>
                <w:lang w:val="pl-PL"/>
              </w:rPr>
            </w:pPr>
          </w:p>
        </w:tc>
        <w:tc>
          <w:tcPr>
            <w:tcW w:w="850" w:type="dxa"/>
          </w:tcPr>
          <w:p w:rsidR="00F7618D" w:rsidRPr="008D3C5D" w:rsidRDefault="00F7618D" w:rsidP="00327209">
            <w:pPr>
              <w:spacing w:line="260" w:lineRule="exact"/>
              <w:jc w:val="center"/>
              <w:rPr>
                <w:sz w:val="20"/>
                <w:szCs w:val="20"/>
                <w:lang w:val="pl-PL"/>
              </w:rPr>
            </w:pPr>
          </w:p>
        </w:tc>
        <w:tc>
          <w:tcPr>
            <w:tcW w:w="993" w:type="dxa"/>
          </w:tcPr>
          <w:p w:rsidR="00F7618D" w:rsidRPr="008D3C5D" w:rsidRDefault="00F7618D" w:rsidP="00327209">
            <w:pPr>
              <w:spacing w:line="260" w:lineRule="exact"/>
              <w:jc w:val="center"/>
              <w:rPr>
                <w:sz w:val="20"/>
                <w:szCs w:val="20"/>
                <w:lang w:val="pl-PL"/>
              </w:rPr>
            </w:pPr>
          </w:p>
        </w:tc>
      </w:tr>
      <w:tr w:rsidR="00F7618D" w:rsidRPr="008D3C5D" w:rsidTr="00327209">
        <w:tc>
          <w:tcPr>
            <w:tcW w:w="3153" w:type="dxa"/>
            <w:shd w:val="clear" w:color="auto" w:fill="8496B0"/>
          </w:tcPr>
          <w:p w:rsidR="00F7618D" w:rsidRPr="008D3C5D" w:rsidRDefault="00F7618D" w:rsidP="00327209">
            <w:pPr>
              <w:spacing w:line="260" w:lineRule="exact"/>
              <w:rPr>
                <w:color w:val="FFFFFF" w:themeColor="background1"/>
                <w:sz w:val="20"/>
                <w:szCs w:val="20"/>
                <w:lang w:val="pl-PL"/>
              </w:rPr>
            </w:pPr>
            <w:r w:rsidRPr="008D3C5D">
              <w:rPr>
                <w:color w:val="FFFFFF" w:themeColor="background1"/>
                <w:sz w:val="20"/>
                <w:szCs w:val="20"/>
                <w:lang w:val="pl-PL"/>
              </w:rPr>
              <w:t>2. Število zaposlenih, ki so financirani iz drugih virov: projektna sredstva in sredstva iz lastne dejavnosti</w:t>
            </w:r>
          </w:p>
        </w:tc>
        <w:tc>
          <w:tcPr>
            <w:tcW w:w="850" w:type="dxa"/>
          </w:tcPr>
          <w:p w:rsidR="00F7618D" w:rsidRPr="008D3C5D" w:rsidRDefault="00F7618D" w:rsidP="00327209">
            <w:pPr>
              <w:spacing w:line="260" w:lineRule="exact"/>
              <w:jc w:val="center"/>
              <w:rPr>
                <w:sz w:val="20"/>
                <w:szCs w:val="20"/>
                <w:lang w:val="pl-PL"/>
              </w:rPr>
            </w:pPr>
            <w:r w:rsidRPr="008D3C5D">
              <w:rPr>
                <w:sz w:val="20"/>
                <w:szCs w:val="20"/>
                <w:lang w:val="pl-PL"/>
              </w:rPr>
              <w:t>0,62</w:t>
            </w:r>
          </w:p>
        </w:tc>
        <w:tc>
          <w:tcPr>
            <w:tcW w:w="851" w:type="dxa"/>
          </w:tcPr>
          <w:p w:rsidR="00F7618D" w:rsidRPr="008D3C5D" w:rsidRDefault="00F7618D" w:rsidP="00327209">
            <w:pPr>
              <w:spacing w:line="260" w:lineRule="exact"/>
              <w:jc w:val="center"/>
              <w:rPr>
                <w:sz w:val="20"/>
                <w:szCs w:val="20"/>
                <w:lang w:val="pl-PL"/>
              </w:rPr>
            </w:pPr>
          </w:p>
        </w:tc>
        <w:tc>
          <w:tcPr>
            <w:tcW w:w="850" w:type="dxa"/>
          </w:tcPr>
          <w:p w:rsidR="00F7618D" w:rsidRPr="008D3C5D" w:rsidRDefault="00F7618D" w:rsidP="00327209">
            <w:pPr>
              <w:spacing w:line="260" w:lineRule="exact"/>
              <w:jc w:val="center"/>
              <w:rPr>
                <w:sz w:val="20"/>
                <w:szCs w:val="20"/>
                <w:lang w:val="pl-PL"/>
              </w:rPr>
            </w:pPr>
          </w:p>
        </w:tc>
        <w:tc>
          <w:tcPr>
            <w:tcW w:w="851" w:type="dxa"/>
          </w:tcPr>
          <w:p w:rsidR="00F7618D" w:rsidRPr="008D3C5D" w:rsidRDefault="00E954D3" w:rsidP="00327209">
            <w:pPr>
              <w:spacing w:line="260" w:lineRule="exact"/>
              <w:jc w:val="center"/>
              <w:rPr>
                <w:sz w:val="20"/>
                <w:szCs w:val="20"/>
                <w:lang w:val="pl-PL"/>
              </w:rPr>
            </w:pPr>
            <w:ins w:id="161" w:author="Samanta" w:date="2019-01-07T17:24:00Z">
              <w:r>
                <w:rPr>
                  <w:sz w:val="20"/>
                  <w:szCs w:val="20"/>
                  <w:lang w:val="pl-PL"/>
                </w:rPr>
                <w:t>2</w:t>
              </w:r>
            </w:ins>
            <w:del w:id="162" w:author="Samanta" w:date="2019-01-07T17:24:00Z">
              <w:r w:rsidR="00F7618D" w:rsidRPr="008D3C5D" w:rsidDel="00E954D3">
                <w:rPr>
                  <w:sz w:val="20"/>
                  <w:szCs w:val="20"/>
                  <w:lang w:val="pl-PL"/>
                </w:rPr>
                <w:delText>1</w:delText>
              </w:r>
            </w:del>
            <w:r w:rsidR="00F7618D" w:rsidRPr="008D3C5D">
              <w:rPr>
                <w:sz w:val="20"/>
                <w:szCs w:val="20"/>
                <w:lang w:val="pl-PL"/>
              </w:rPr>
              <w:t>,95</w:t>
            </w:r>
          </w:p>
        </w:tc>
        <w:tc>
          <w:tcPr>
            <w:tcW w:w="992" w:type="dxa"/>
          </w:tcPr>
          <w:p w:rsidR="00F7618D" w:rsidRPr="008D3C5D" w:rsidRDefault="00F7618D" w:rsidP="00327209">
            <w:pPr>
              <w:spacing w:line="260" w:lineRule="exact"/>
              <w:jc w:val="center"/>
              <w:rPr>
                <w:sz w:val="20"/>
                <w:szCs w:val="20"/>
                <w:lang w:val="pl-PL"/>
              </w:rPr>
            </w:pPr>
          </w:p>
        </w:tc>
        <w:tc>
          <w:tcPr>
            <w:tcW w:w="850" w:type="dxa"/>
          </w:tcPr>
          <w:p w:rsidR="00F7618D" w:rsidRPr="008D3C5D" w:rsidRDefault="00F7618D" w:rsidP="00327209">
            <w:pPr>
              <w:spacing w:line="260" w:lineRule="exact"/>
              <w:jc w:val="center"/>
              <w:rPr>
                <w:sz w:val="20"/>
                <w:szCs w:val="20"/>
                <w:lang w:val="pl-PL"/>
              </w:rPr>
            </w:pPr>
          </w:p>
        </w:tc>
        <w:tc>
          <w:tcPr>
            <w:tcW w:w="993" w:type="dxa"/>
          </w:tcPr>
          <w:p w:rsidR="00F7618D" w:rsidRPr="008D3C5D" w:rsidRDefault="00F7618D" w:rsidP="00E954D3">
            <w:pPr>
              <w:spacing w:line="260" w:lineRule="exact"/>
              <w:jc w:val="center"/>
              <w:rPr>
                <w:sz w:val="20"/>
                <w:szCs w:val="20"/>
                <w:lang w:val="pl-PL"/>
              </w:rPr>
            </w:pPr>
            <w:del w:id="163" w:author="Samanta" w:date="2019-01-07T17:24:00Z">
              <w:r w:rsidRPr="008D3C5D" w:rsidDel="00E954D3">
                <w:rPr>
                  <w:sz w:val="20"/>
                  <w:szCs w:val="20"/>
                  <w:lang w:val="pl-PL"/>
                </w:rPr>
                <w:delText>2,57</w:delText>
              </w:r>
            </w:del>
            <w:ins w:id="164" w:author="Samanta" w:date="2019-01-07T17:24:00Z">
              <w:r w:rsidR="00E954D3">
                <w:rPr>
                  <w:sz w:val="20"/>
                  <w:szCs w:val="20"/>
                  <w:lang w:val="pl-PL"/>
                </w:rPr>
                <w:t>3,57</w:t>
              </w:r>
            </w:ins>
          </w:p>
        </w:tc>
      </w:tr>
      <w:tr w:rsidR="00F7618D" w:rsidRPr="008D3C5D" w:rsidTr="00327209">
        <w:tc>
          <w:tcPr>
            <w:tcW w:w="3153" w:type="dxa"/>
            <w:shd w:val="clear" w:color="auto" w:fill="8496B0"/>
          </w:tcPr>
          <w:p w:rsidR="00F7618D" w:rsidRPr="008D3C5D" w:rsidRDefault="00F7618D" w:rsidP="00327209">
            <w:pPr>
              <w:rPr>
                <w:color w:val="FFFFFF" w:themeColor="background1"/>
                <w:sz w:val="20"/>
                <w:szCs w:val="20"/>
              </w:rPr>
            </w:pPr>
            <w:r w:rsidRPr="008D3C5D">
              <w:rPr>
                <w:color w:val="FFFFFF" w:themeColor="background1"/>
                <w:sz w:val="20"/>
                <w:szCs w:val="20"/>
                <w:lang w:val="pl-PL"/>
              </w:rPr>
              <w:t xml:space="preserve">3. Skupaj število zaposlenih na dan 31. </w:t>
            </w:r>
            <w:r>
              <w:rPr>
                <w:color w:val="FFFFFF" w:themeColor="background1"/>
                <w:sz w:val="20"/>
                <w:szCs w:val="20"/>
              </w:rPr>
              <w:t>12. 2019</w:t>
            </w:r>
            <w:r w:rsidRPr="008D3C5D">
              <w:rPr>
                <w:color w:val="FFFFFF" w:themeColor="background1"/>
                <w:sz w:val="20"/>
                <w:szCs w:val="20"/>
              </w:rPr>
              <w:t xml:space="preserve"> (1+2)</w:t>
            </w:r>
          </w:p>
        </w:tc>
        <w:tc>
          <w:tcPr>
            <w:tcW w:w="850" w:type="dxa"/>
          </w:tcPr>
          <w:p w:rsidR="00F7618D" w:rsidRPr="008D3C5D" w:rsidRDefault="00F7618D" w:rsidP="00327209">
            <w:pPr>
              <w:spacing w:line="260" w:lineRule="exact"/>
              <w:jc w:val="center"/>
              <w:rPr>
                <w:sz w:val="20"/>
                <w:szCs w:val="20"/>
              </w:rPr>
            </w:pPr>
            <w:r w:rsidRPr="008D3C5D">
              <w:rPr>
                <w:sz w:val="20"/>
                <w:szCs w:val="20"/>
              </w:rPr>
              <w:t>0,62</w:t>
            </w:r>
          </w:p>
        </w:tc>
        <w:tc>
          <w:tcPr>
            <w:tcW w:w="851" w:type="dxa"/>
          </w:tcPr>
          <w:p w:rsidR="00F7618D" w:rsidRPr="008D3C5D" w:rsidRDefault="00F7618D" w:rsidP="00327209">
            <w:pPr>
              <w:spacing w:line="260" w:lineRule="exact"/>
              <w:jc w:val="center"/>
              <w:rPr>
                <w:sz w:val="20"/>
                <w:szCs w:val="20"/>
              </w:rPr>
            </w:pPr>
          </w:p>
        </w:tc>
        <w:tc>
          <w:tcPr>
            <w:tcW w:w="850" w:type="dxa"/>
          </w:tcPr>
          <w:p w:rsidR="00F7618D" w:rsidRPr="008D3C5D" w:rsidRDefault="00F7618D" w:rsidP="00327209">
            <w:pPr>
              <w:spacing w:line="260" w:lineRule="exact"/>
              <w:jc w:val="center"/>
              <w:rPr>
                <w:sz w:val="20"/>
                <w:szCs w:val="20"/>
              </w:rPr>
            </w:pPr>
          </w:p>
        </w:tc>
        <w:tc>
          <w:tcPr>
            <w:tcW w:w="851" w:type="dxa"/>
          </w:tcPr>
          <w:p w:rsidR="00F7618D" w:rsidRPr="008D3C5D" w:rsidRDefault="00E954D3" w:rsidP="00327209">
            <w:pPr>
              <w:spacing w:line="260" w:lineRule="exact"/>
              <w:jc w:val="center"/>
              <w:rPr>
                <w:sz w:val="20"/>
                <w:szCs w:val="20"/>
              </w:rPr>
            </w:pPr>
            <w:ins w:id="165" w:author="Samanta" w:date="2019-01-07T17:24:00Z">
              <w:r>
                <w:rPr>
                  <w:sz w:val="20"/>
                  <w:szCs w:val="20"/>
                </w:rPr>
                <w:t>6</w:t>
              </w:r>
            </w:ins>
            <w:del w:id="166" w:author="Samanta" w:date="2019-01-07T17:24:00Z">
              <w:r w:rsidR="00F7618D" w:rsidRPr="008D3C5D" w:rsidDel="00E954D3">
                <w:rPr>
                  <w:sz w:val="20"/>
                  <w:szCs w:val="20"/>
                </w:rPr>
                <w:delText>5</w:delText>
              </w:r>
            </w:del>
            <w:r w:rsidR="00F7618D" w:rsidRPr="008D3C5D">
              <w:rPr>
                <w:sz w:val="20"/>
                <w:szCs w:val="20"/>
              </w:rPr>
              <w:t>,2</w:t>
            </w:r>
          </w:p>
        </w:tc>
        <w:tc>
          <w:tcPr>
            <w:tcW w:w="992" w:type="dxa"/>
          </w:tcPr>
          <w:p w:rsidR="00F7618D" w:rsidRPr="008D3C5D" w:rsidRDefault="00F7618D" w:rsidP="00327209">
            <w:pPr>
              <w:spacing w:line="260" w:lineRule="exact"/>
              <w:jc w:val="center"/>
              <w:rPr>
                <w:sz w:val="20"/>
                <w:szCs w:val="20"/>
              </w:rPr>
            </w:pPr>
          </w:p>
        </w:tc>
        <w:tc>
          <w:tcPr>
            <w:tcW w:w="850" w:type="dxa"/>
          </w:tcPr>
          <w:p w:rsidR="00F7618D" w:rsidRPr="008D3C5D" w:rsidRDefault="00F7618D" w:rsidP="00327209">
            <w:pPr>
              <w:spacing w:line="260" w:lineRule="exact"/>
              <w:jc w:val="center"/>
              <w:rPr>
                <w:sz w:val="20"/>
                <w:szCs w:val="20"/>
              </w:rPr>
            </w:pPr>
          </w:p>
        </w:tc>
        <w:tc>
          <w:tcPr>
            <w:tcW w:w="993" w:type="dxa"/>
          </w:tcPr>
          <w:p w:rsidR="00F7618D" w:rsidRPr="008D3C5D" w:rsidRDefault="00F7618D" w:rsidP="00327209">
            <w:pPr>
              <w:spacing w:line="260" w:lineRule="exact"/>
              <w:jc w:val="center"/>
              <w:rPr>
                <w:sz w:val="20"/>
                <w:szCs w:val="20"/>
              </w:rPr>
            </w:pPr>
            <w:del w:id="167" w:author="Samanta" w:date="2019-01-07T17:25:00Z">
              <w:r w:rsidRPr="008D3C5D" w:rsidDel="00E954D3">
                <w:rPr>
                  <w:sz w:val="20"/>
                  <w:szCs w:val="20"/>
                </w:rPr>
                <w:delText>5,82</w:delText>
              </w:r>
            </w:del>
            <w:ins w:id="168" w:author="Samanta" w:date="2019-01-07T17:25:00Z">
              <w:r w:rsidR="00E954D3">
                <w:rPr>
                  <w:sz w:val="20"/>
                  <w:szCs w:val="20"/>
                </w:rPr>
                <w:t>6,82</w:t>
              </w:r>
            </w:ins>
          </w:p>
        </w:tc>
      </w:tr>
    </w:tbl>
    <w:p w:rsidR="00F7618D" w:rsidRDefault="00F7618D" w:rsidP="00F7618D"/>
    <w:p w:rsidR="00F7618D" w:rsidRPr="002C2110" w:rsidRDefault="00F7618D" w:rsidP="00F7618D"/>
    <w:p w:rsidR="00F7618D" w:rsidRPr="002C2110" w:rsidRDefault="00F7618D" w:rsidP="00397842">
      <w:pPr>
        <w:pStyle w:val="Naslov2"/>
      </w:pPr>
      <w:bookmarkStart w:id="169" w:name="_Toc532218547"/>
      <w:r w:rsidRPr="004F6124">
        <w:t xml:space="preserve">Preglednica </w:t>
      </w:r>
      <w:r>
        <w:t>15</w:t>
      </w:r>
      <w:r w:rsidRPr="004F6124">
        <w:t>: Kadrovski načrt po virih financiranja</w:t>
      </w:r>
      <w:bookmarkEnd w:id="169"/>
    </w:p>
    <w:p w:rsidR="00F7618D" w:rsidRPr="002C2110" w:rsidRDefault="00F7618D" w:rsidP="00F7618D">
      <w:pPr>
        <w:autoSpaceDE w:val="0"/>
        <w:autoSpaceDN w:val="0"/>
        <w:adjustRightInd w:val="0"/>
        <w:rPr>
          <w:rFonts w:ascii="Arial" w:hAnsi="Arial" w:cs="Arial"/>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81"/>
        <w:gridCol w:w="1890"/>
        <w:gridCol w:w="2127"/>
      </w:tblGrid>
      <w:tr w:rsidR="00F7618D" w:rsidRPr="008D3C5D" w:rsidTr="00327209">
        <w:trPr>
          <w:trHeight w:val="352"/>
        </w:trPr>
        <w:tc>
          <w:tcPr>
            <w:tcW w:w="5481" w:type="dxa"/>
            <w:shd w:val="clear" w:color="auto" w:fill="323E4F"/>
          </w:tcPr>
          <w:p w:rsidR="00F7618D" w:rsidRPr="008D3C5D" w:rsidRDefault="00F7618D" w:rsidP="00327209">
            <w:pPr>
              <w:spacing w:line="260" w:lineRule="exact"/>
              <w:jc w:val="center"/>
              <w:rPr>
                <w:b/>
                <w:sz w:val="20"/>
                <w:szCs w:val="20"/>
                <w:lang w:val="pl-PL"/>
              </w:rPr>
            </w:pPr>
          </w:p>
          <w:p w:rsidR="00F7618D" w:rsidRPr="008D3C5D" w:rsidRDefault="00F7618D" w:rsidP="00327209">
            <w:pPr>
              <w:spacing w:line="260" w:lineRule="exact"/>
              <w:jc w:val="center"/>
              <w:rPr>
                <w:b/>
                <w:sz w:val="20"/>
                <w:szCs w:val="20"/>
                <w:lang w:val="pl-PL"/>
              </w:rPr>
            </w:pPr>
            <w:r w:rsidRPr="008D3C5D">
              <w:rPr>
                <w:b/>
                <w:sz w:val="20"/>
                <w:szCs w:val="20"/>
                <w:lang w:val="pl-PL"/>
              </w:rPr>
              <w:t>Vir financiranja</w:t>
            </w:r>
          </w:p>
        </w:tc>
        <w:tc>
          <w:tcPr>
            <w:tcW w:w="1890" w:type="dxa"/>
            <w:shd w:val="clear" w:color="auto" w:fill="323E4F"/>
          </w:tcPr>
          <w:p w:rsidR="00F7618D" w:rsidRPr="008D3C5D" w:rsidRDefault="00F7618D" w:rsidP="00327209">
            <w:pPr>
              <w:spacing w:line="260" w:lineRule="exact"/>
              <w:jc w:val="center"/>
              <w:rPr>
                <w:b/>
                <w:sz w:val="20"/>
                <w:szCs w:val="20"/>
                <w:lang w:val="pl-PL"/>
              </w:rPr>
            </w:pPr>
            <w:r w:rsidRPr="008D3C5D">
              <w:rPr>
                <w:b/>
                <w:sz w:val="20"/>
                <w:szCs w:val="20"/>
                <w:lang w:val="pl-PL"/>
              </w:rPr>
              <w:t>Število</w:t>
            </w:r>
          </w:p>
          <w:p w:rsidR="00F7618D" w:rsidRPr="008D3C5D" w:rsidRDefault="00F7618D" w:rsidP="00327209">
            <w:pPr>
              <w:spacing w:line="260" w:lineRule="exact"/>
              <w:jc w:val="center"/>
              <w:rPr>
                <w:b/>
                <w:sz w:val="20"/>
                <w:szCs w:val="20"/>
                <w:lang w:val="pl-PL"/>
              </w:rPr>
            </w:pPr>
            <w:r w:rsidRPr="008D3C5D">
              <w:rPr>
                <w:b/>
                <w:sz w:val="20"/>
                <w:szCs w:val="20"/>
                <w:lang w:val="pl-PL"/>
              </w:rPr>
              <w:t>zaposlenih na dan 1.1.201</w:t>
            </w:r>
            <w:r>
              <w:rPr>
                <w:b/>
                <w:sz w:val="20"/>
                <w:szCs w:val="20"/>
                <w:lang w:val="pl-PL"/>
              </w:rPr>
              <w:t>9</w:t>
            </w:r>
          </w:p>
        </w:tc>
        <w:tc>
          <w:tcPr>
            <w:tcW w:w="2127" w:type="dxa"/>
            <w:shd w:val="clear" w:color="auto" w:fill="323E4F"/>
          </w:tcPr>
          <w:p w:rsidR="00F7618D" w:rsidRPr="008D3C5D" w:rsidRDefault="00F7618D" w:rsidP="00327209">
            <w:pPr>
              <w:spacing w:line="260" w:lineRule="exact"/>
              <w:jc w:val="center"/>
              <w:rPr>
                <w:b/>
                <w:sz w:val="20"/>
                <w:szCs w:val="20"/>
                <w:lang w:val="pl-PL"/>
              </w:rPr>
            </w:pPr>
            <w:r w:rsidRPr="008D3C5D">
              <w:rPr>
                <w:b/>
                <w:sz w:val="20"/>
                <w:szCs w:val="20"/>
                <w:lang w:val="pl-PL"/>
              </w:rPr>
              <w:t>Dovoljeno ali ocenjeno število zaposlenih na dan 1.1.20</w:t>
            </w:r>
            <w:r>
              <w:rPr>
                <w:b/>
                <w:sz w:val="20"/>
                <w:szCs w:val="20"/>
                <w:lang w:val="pl-PL"/>
              </w:rPr>
              <w:t>20</w:t>
            </w:r>
          </w:p>
        </w:tc>
      </w:tr>
      <w:tr w:rsidR="00F7618D" w:rsidRPr="002C2110" w:rsidTr="00327209">
        <w:trPr>
          <w:trHeight w:val="224"/>
        </w:trPr>
        <w:tc>
          <w:tcPr>
            <w:tcW w:w="5481" w:type="dxa"/>
            <w:shd w:val="clear" w:color="auto" w:fill="8496B0"/>
          </w:tcPr>
          <w:p w:rsidR="00F7618D" w:rsidRPr="008D3C5D" w:rsidRDefault="00F7618D" w:rsidP="00327209">
            <w:pPr>
              <w:spacing w:line="260" w:lineRule="exact"/>
              <w:rPr>
                <w:rFonts w:cs="Arial"/>
                <w:color w:val="FFFFFF" w:themeColor="background1"/>
                <w:sz w:val="20"/>
                <w:szCs w:val="20"/>
                <w:lang w:val="pl-PL"/>
              </w:rPr>
            </w:pPr>
            <w:r w:rsidRPr="008D3C5D">
              <w:rPr>
                <w:rFonts w:cs="Arial"/>
                <w:color w:val="FFFFFF" w:themeColor="background1"/>
                <w:sz w:val="20"/>
                <w:szCs w:val="20"/>
                <w:lang w:val="pl-PL"/>
              </w:rPr>
              <w:t xml:space="preserve">1. Državni proračun </w:t>
            </w:r>
          </w:p>
        </w:tc>
        <w:tc>
          <w:tcPr>
            <w:tcW w:w="1890" w:type="dxa"/>
          </w:tcPr>
          <w:p w:rsidR="00F7618D" w:rsidRPr="002C2110" w:rsidRDefault="00F7618D" w:rsidP="00327209">
            <w:pPr>
              <w:autoSpaceDE w:val="0"/>
              <w:autoSpaceDN w:val="0"/>
              <w:adjustRightInd w:val="0"/>
              <w:jc w:val="center"/>
              <w:rPr>
                <w:sz w:val="20"/>
                <w:szCs w:val="20"/>
              </w:rPr>
            </w:pPr>
            <w:r w:rsidRPr="002C2110">
              <w:rPr>
                <w:sz w:val="20"/>
                <w:szCs w:val="20"/>
              </w:rPr>
              <w:t>3,25</w:t>
            </w:r>
          </w:p>
        </w:tc>
        <w:tc>
          <w:tcPr>
            <w:tcW w:w="2127" w:type="dxa"/>
          </w:tcPr>
          <w:p w:rsidR="00F7618D" w:rsidRPr="002C2110" w:rsidRDefault="00F7618D" w:rsidP="00327209">
            <w:pPr>
              <w:autoSpaceDE w:val="0"/>
              <w:autoSpaceDN w:val="0"/>
              <w:adjustRightInd w:val="0"/>
              <w:jc w:val="center"/>
              <w:rPr>
                <w:sz w:val="20"/>
                <w:szCs w:val="20"/>
              </w:rPr>
            </w:pPr>
            <w:r>
              <w:rPr>
                <w:sz w:val="20"/>
                <w:szCs w:val="20"/>
              </w:rPr>
              <w:t>4</w:t>
            </w:r>
            <w:r w:rsidRPr="000B54B4">
              <w:rPr>
                <w:sz w:val="20"/>
                <w:szCs w:val="20"/>
              </w:rPr>
              <w:t>,25</w:t>
            </w:r>
          </w:p>
        </w:tc>
      </w:tr>
      <w:tr w:rsidR="00F7618D" w:rsidRPr="002C2110" w:rsidTr="00327209">
        <w:trPr>
          <w:trHeight w:val="224"/>
        </w:trPr>
        <w:tc>
          <w:tcPr>
            <w:tcW w:w="5481" w:type="dxa"/>
            <w:shd w:val="clear" w:color="auto" w:fill="8496B0"/>
          </w:tcPr>
          <w:p w:rsidR="00F7618D" w:rsidRPr="008D3C5D" w:rsidRDefault="00F7618D" w:rsidP="00327209">
            <w:pPr>
              <w:spacing w:line="260" w:lineRule="exact"/>
              <w:rPr>
                <w:rFonts w:cs="Arial"/>
                <w:color w:val="FFFFFF" w:themeColor="background1"/>
                <w:sz w:val="20"/>
                <w:szCs w:val="20"/>
                <w:lang w:val="pl-PL"/>
              </w:rPr>
            </w:pPr>
            <w:r w:rsidRPr="008D3C5D">
              <w:rPr>
                <w:rFonts w:cs="Arial"/>
                <w:color w:val="FFFFFF" w:themeColor="background1"/>
                <w:sz w:val="20"/>
                <w:szCs w:val="20"/>
                <w:lang w:val="pl-PL"/>
              </w:rPr>
              <w:t xml:space="preserve">2. Proračun občin </w:t>
            </w:r>
          </w:p>
        </w:tc>
        <w:tc>
          <w:tcPr>
            <w:tcW w:w="1890" w:type="dxa"/>
          </w:tcPr>
          <w:p w:rsidR="00F7618D" w:rsidRPr="002C2110" w:rsidRDefault="00F7618D" w:rsidP="00327209">
            <w:pPr>
              <w:autoSpaceDE w:val="0"/>
              <w:autoSpaceDN w:val="0"/>
              <w:adjustRightInd w:val="0"/>
              <w:jc w:val="center"/>
              <w:rPr>
                <w:sz w:val="20"/>
                <w:szCs w:val="20"/>
              </w:rPr>
            </w:pPr>
          </w:p>
        </w:tc>
        <w:tc>
          <w:tcPr>
            <w:tcW w:w="2127" w:type="dxa"/>
          </w:tcPr>
          <w:p w:rsidR="00F7618D" w:rsidRPr="002C2110" w:rsidRDefault="00F7618D" w:rsidP="00327209">
            <w:pPr>
              <w:autoSpaceDE w:val="0"/>
              <w:autoSpaceDN w:val="0"/>
              <w:adjustRightInd w:val="0"/>
              <w:jc w:val="center"/>
              <w:rPr>
                <w:sz w:val="20"/>
                <w:szCs w:val="20"/>
              </w:rPr>
            </w:pPr>
          </w:p>
        </w:tc>
      </w:tr>
      <w:tr w:rsidR="00F7618D" w:rsidRPr="002C2110" w:rsidTr="00327209">
        <w:trPr>
          <w:trHeight w:val="224"/>
        </w:trPr>
        <w:tc>
          <w:tcPr>
            <w:tcW w:w="5481" w:type="dxa"/>
            <w:shd w:val="clear" w:color="auto" w:fill="8496B0"/>
          </w:tcPr>
          <w:p w:rsidR="00F7618D" w:rsidRPr="008D3C5D" w:rsidRDefault="00F7618D" w:rsidP="00327209">
            <w:pPr>
              <w:spacing w:line="260" w:lineRule="exact"/>
              <w:rPr>
                <w:rFonts w:cs="Arial"/>
                <w:color w:val="FFFFFF" w:themeColor="background1"/>
                <w:sz w:val="20"/>
                <w:szCs w:val="20"/>
                <w:lang w:val="pl-PL"/>
              </w:rPr>
            </w:pPr>
            <w:r w:rsidRPr="008D3C5D">
              <w:rPr>
                <w:rFonts w:cs="Arial"/>
                <w:color w:val="FFFFFF" w:themeColor="background1"/>
                <w:sz w:val="20"/>
                <w:szCs w:val="20"/>
                <w:lang w:val="pl-PL"/>
              </w:rPr>
              <w:t xml:space="preserve">3. ZZZS in ZPIZ </w:t>
            </w:r>
          </w:p>
        </w:tc>
        <w:tc>
          <w:tcPr>
            <w:tcW w:w="1890" w:type="dxa"/>
          </w:tcPr>
          <w:p w:rsidR="00F7618D" w:rsidRPr="002C2110" w:rsidRDefault="00F7618D" w:rsidP="00327209">
            <w:pPr>
              <w:autoSpaceDE w:val="0"/>
              <w:autoSpaceDN w:val="0"/>
              <w:adjustRightInd w:val="0"/>
              <w:jc w:val="center"/>
              <w:rPr>
                <w:sz w:val="20"/>
                <w:szCs w:val="20"/>
              </w:rPr>
            </w:pPr>
          </w:p>
        </w:tc>
        <w:tc>
          <w:tcPr>
            <w:tcW w:w="2127" w:type="dxa"/>
          </w:tcPr>
          <w:p w:rsidR="00F7618D" w:rsidRPr="002C2110" w:rsidRDefault="00F7618D" w:rsidP="00327209">
            <w:pPr>
              <w:autoSpaceDE w:val="0"/>
              <w:autoSpaceDN w:val="0"/>
              <w:adjustRightInd w:val="0"/>
              <w:jc w:val="center"/>
              <w:rPr>
                <w:sz w:val="20"/>
                <w:szCs w:val="20"/>
              </w:rPr>
            </w:pPr>
          </w:p>
        </w:tc>
      </w:tr>
      <w:tr w:rsidR="00F7618D" w:rsidRPr="002C2110" w:rsidTr="00327209">
        <w:trPr>
          <w:trHeight w:val="484"/>
        </w:trPr>
        <w:tc>
          <w:tcPr>
            <w:tcW w:w="5481" w:type="dxa"/>
            <w:shd w:val="clear" w:color="auto" w:fill="8496B0"/>
          </w:tcPr>
          <w:p w:rsidR="00F7618D" w:rsidRPr="008D3C5D" w:rsidRDefault="00F7618D" w:rsidP="00327209">
            <w:pPr>
              <w:spacing w:line="260" w:lineRule="exact"/>
              <w:rPr>
                <w:rFonts w:cs="Arial"/>
                <w:color w:val="FFFFFF" w:themeColor="background1"/>
                <w:sz w:val="20"/>
                <w:szCs w:val="20"/>
                <w:lang w:val="pl-PL"/>
              </w:rPr>
            </w:pPr>
            <w:r w:rsidRPr="008D3C5D">
              <w:rPr>
                <w:rFonts w:cs="Arial"/>
                <w:color w:val="FFFFFF" w:themeColor="background1"/>
                <w:sz w:val="20"/>
                <w:szCs w:val="20"/>
                <w:lang w:val="pl-PL"/>
              </w:rPr>
              <w:t xml:space="preserve">4. Sredstva EU, vključno s sredstvi sofinanciranja iz državnega proračuna </w:t>
            </w:r>
          </w:p>
        </w:tc>
        <w:tc>
          <w:tcPr>
            <w:tcW w:w="1890" w:type="dxa"/>
          </w:tcPr>
          <w:p w:rsidR="00F7618D" w:rsidRPr="00A73A69" w:rsidRDefault="00F7618D" w:rsidP="00327209">
            <w:pPr>
              <w:autoSpaceDE w:val="0"/>
              <w:autoSpaceDN w:val="0"/>
              <w:adjustRightInd w:val="0"/>
              <w:jc w:val="center"/>
              <w:rPr>
                <w:sz w:val="20"/>
                <w:szCs w:val="20"/>
              </w:rPr>
            </w:pPr>
            <w:r>
              <w:rPr>
                <w:sz w:val="20"/>
                <w:szCs w:val="20"/>
              </w:rPr>
              <w:t>0,85</w:t>
            </w:r>
          </w:p>
        </w:tc>
        <w:tc>
          <w:tcPr>
            <w:tcW w:w="2127" w:type="dxa"/>
          </w:tcPr>
          <w:p w:rsidR="00F7618D" w:rsidRPr="00A73A69" w:rsidRDefault="00F7618D" w:rsidP="00327209">
            <w:pPr>
              <w:autoSpaceDE w:val="0"/>
              <w:autoSpaceDN w:val="0"/>
              <w:adjustRightInd w:val="0"/>
              <w:jc w:val="center"/>
              <w:rPr>
                <w:sz w:val="20"/>
                <w:szCs w:val="20"/>
              </w:rPr>
            </w:pPr>
            <w:del w:id="170" w:author="Samanta" w:date="2019-01-07T17:25:00Z">
              <w:r w:rsidRPr="00A73A69" w:rsidDel="00E954D3">
                <w:rPr>
                  <w:sz w:val="20"/>
                  <w:szCs w:val="20"/>
                </w:rPr>
                <w:delText>0,85</w:delText>
              </w:r>
            </w:del>
            <w:ins w:id="171" w:author="Samanta" w:date="2019-01-07T17:25:00Z">
              <w:r w:rsidR="00E954D3">
                <w:rPr>
                  <w:sz w:val="20"/>
                  <w:szCs w:val="20"/>
                </w:rPr>
                <w:t>1,70</w:t>
              </w:r>
            </w:ins>
          </w:p>
        </w:tc>
      </w:tr>
      <w:tr w:rsidR="00F7618D" w:rsidRPr="002C2110" w:rsidTr="00327209">
        <w:trPr>
          <w:trHeight w:val="323"/>
        </w:trPr>
        <w:tc>
          <w:tcPr>
            <w:tcW w:w="5481" w:type="dxa"/>
            <w:shd w:val="clear" w:color="auto" w:fill="8496B0"/>
          </w:tcPr>
          <w:p w:rsidR="00F7618D" w:rsidRPr="008D3C5D" w:rsidRDefault="00F7618D" w:rsidP="00327209">
            <w:pPr>
              <w:spacing w:line="260" w:lineRule="exact"/>
              <w:rPr>
                <w:rFonts w:cs="Arial"/>
                <w:color w:val="FFFFFF" w:themeColor="background1"/>
                <w:sz w:val="20"/>
                <w:szCs w:val="20"/>
                <w:lang w:val="pl-PL"/>
              </w:rPr>
            </w:pPr>
            <w:r w:rsidRPr="008D3C5D">
              <w:rPr>
                <w:rFonts w:cs="Arial"/>
                <w:color w:val="FFFFFF" w:themeColor="background1"/>
                <w:sz w:val="20"/>
                <w:szCs w:val="20"/>
                <w:lang w:val="pl-PL"/>
              </w:rPr>
              <w:t xml:space="preserve">5. Sredstva od prodaje blaga in storitev na trgu </w:t>
            </w:r>
          </w:p>
        </w:tc>
        <w:tc>
          <w:tcPr>
            <w:tcW w:w="1890" w:type="dxa"/>
          </w:tcPr>
          <w:p w:rsidR="00F7618D" w:rsidRPr="00A73A69" w:rsidRDefault="00F7618D" w:rsidP="00327209">
            <w:pPr>
              <w:autoSpaceDE w:val="0"/>
              <w:autoSpaceDN w:val="0"/>
              <w:adjustRightInd w:val="0"/>
              <w:jc w:val="center"/>
              <w:rPr>
                <w:sz w:val="20"/>
                <w:szCs w:val="20"/>
              </w:rPr>
            </w:pPr>
          </w:p>
        </w:tc>
        <w:tc>
          <w:tcPr>
            <w:tcW w:w="2127" w:type="dxa"/>
          </w:tcPr>
          <w:p w:rsidR="00F7618D" w:rsidRPr="00A73A69" w:rsidRDefault="00F7618D" w:rsidP="00327209">
            <w:pPr>
              <w:autoSpaceDE w:val="0"/>
              <w:autoSpaceDN w:val="0"/>
              <w:adjustRightInd w:val="0"/>
              <w:jc w:val="center"/>
              <w:rPr>
                <w:sz w:val="20"/>
                <w:szCs w:val="20"/>
              </w:rPr>
            </w:pPr>
          </w:p>
        </w:tc>
      </w:tr>
      <w:tr w:rsidR="00F7618D" w:rsidRPr="002C2110" w:rsidTr="00327209">
        <w:trPr>
          <w:trHeight w:val="569"/>
        </w:trPr>
        <w:tc>
          <w:tcPr>
            <w:tcW w:w="5481" w:type="dxa"/>
            <w:shd w:val="clear" w:color="auto" w:fill="8496B0"/>
          </w:tcPr>
          <w:p w:rsidR="00F7618D" w:rsidRPr="008D3C5D" w:rsidRDefault="00F7618D" w:rsidP="00327209">
            <w:pPr>
              <w:spacing w:line="260" w:lineRule="exact"/>
              <w:rPr>
                <w:rFonts w:cs="Arial"/>
                <w:color w:val="FFFFFF" w:themeColor="background1"/>
                <w:sz w:val="20"/>
                <w:szCs w:val="20"/>
                <w:lang w:val="pl-PL"/>
              </w:rPr>
            </w:pPr>
            <w:r w:rsidRPr="008D3C5D">
              <w:rPr>
                <w:rFonts w:cs="Arial"/>
                <w:color w:val="FFFFFF" w:themeColor="background1"/>
                <w:sz w:val="20"/>
                <w:szCs w:val="20"/>
                <w:lang w:val="pl-PL"/>
              </w:rPr>
              <w:t xml:space="preserve">6. Druga javna sredstva za opravljanje javne službe (npr. takse, pristojbine, koncesnine, RTV- prispevek) </w:t>
            </w:r>
          </w:p>
        </w:tc>
        <w:tc>
          <w:tcPr>
            <w:tcW w:w="1890" w:type="dxa"/>
          </w:tcPr>
          <w:p w:rsidR="00F7618D" w:rsidRPr="00A73A69" w:rsidRDefault="00F7618D" w:rsidP="00327209">
            <w:pPr>
              <w:autoSpaceDE w:val="0"/>
              <w:autoSpaceDN w:val="0"/>
              <w:adjustRightInd w:val="0"/>
              <w:jc w:val="center"/>
              <w:rPr>
                <w:sz w:val="20"/>
                <w:szCs w:val="20"/>
              </w:rPr>
            </w:pPr>
          </w:p>
        </w:tc>
        <w:tc>
          <w:tcPr>
            <w:tcW w:w="2127" w:type="dxa"/>
          </w:tcPr>
          <w:p w:rsidR="00F7618D" w:rsidRPr="00A73A69" w:rsidRDefault="00F7618D" w:rsidP="00327209">
            <w:pPr>
              <w:autoSpaceDE w:val="0"/>
              <w:autoSpaceDN w:val="0"/>
              <w:adjustRightInd w:val="0"/>
              <w:jc w:val="center"/>
              <w:rPr>
                <w:sz w:val="20"/>
                <w:szCs w:val="20"/>
              </w:rPr>
            </w:pPr>
          </w:p>
        </w:tc>
      </w:tr>
      <w:tr w:rsidR="00F7618D" w:rsidRPr="002C2110" w:rsidTr="00327209">
        <w:trPr>
          <w:trHeight w:val="265"/>
        </w:trPr>
        <w:tc>
          <w:tcPr>
            <w:tcW w:w="5481" w:type="dxa"/>
            <w:shd w:val="clear" w:color="auto" w:fill="8496B0"/>
          </w:tcPr>
          <w:p w:rsidR="00F7618D" w:rsidRPr="008D3C5D" w:rsidRDefault="00F7618D" w:rsidP="00327209">
            <w:pPr>
              <w:spacing w:line="260" w:lineRule="exact"/>
              <w:rPr>
                <w:rFonts w:cs="Arial"/>
                <w:color w:val="FFFFFF" w:themeColor="background1"/>
                <w:sz w:val="20"/>
                <w:szCs w:val="20"/>
                <w:lang w:val="pl-PL"/>
              </w:rPr>
            </w:pPr>
            <w:r w:rsidRPr="008D3C5D">
              <w:rPr>
                <w:rFonts w:cs="Arial"/>
                <w:color w:val="FFFFFF" w:themeColor="background1"/>
                <w:sz w:val="20"/>
                <w:szCs w:val="20"/>
                <w:lang w:val="pl-PL"/>
              </w:rPr>
              <w:lastRenderedPageBreak/>
              <w:t xml:space="preserve">7. Nejavna sredstva za opravljanje javne službe </w:t>
            </w:r>
          </w:p>
        </w:tc>
        <w:tc>
          <w:tcPr>
            <w:tcW w:w="1890" w:type="dxa"/>
          </w:tcPr>
          <w:p w:rsidR="00F7618D" w:rsidRPr="00A73A69" w:rsidRDefault="00F7618D" w:rsidP="00327209">
            <w:pPr>
              <w:autoSpaceDE w:val="0"/>
              <w:autoSpaceDN w:val="0"/>
              <w:adjustRightInd w:val="0"/>
              <w:jc w:val="center"/>
              <w:rPr>
                <w:sz w:val="20"/>
                <w:szCs w:val="20"/>
              </w:rPr>
            </w:pPr>
            <w:r>
              <w:rPr>
                <w:sz w:val="20"/>
                <w:szCs w:val="20"/>
              </w:rPr>
              <w:t>1,1</w:t>
            </w:r>
          </w:p>
        </w:tc>
        <w:tc>
          <w:tcPr>
            <w:tcW w:w="2127" w:type="dxa"/>
          </w:tcPr>
          <w:p w:rsidR="00F7618D" w:rsidRPr="00A73A69" w:rsidRDefault="00F7618D" w:rsidP="00327209">
            <w:pPr>
              <w:autoSpaceDE w:val="0"/>
              <w:autoSpaceDN w:val="0"/>
              <w:adjustRightInd w:val="0"/>
              <w:jc w:val="center"/>
              <w:rPr>
                <w:sz w:val="20"/>
                <w:szCs w:val="20"/>
              </w:rPr>
            </w:pPr>
            <w:r w:rsidRPr="00A73A69">
              <w:rPr>
                <w:sz w:val="20"/>
                <w:szCs w:val="20"/>
              </w:rPr>
              <w:t>1,</w:t>
            </w:r>
            <w:ins w:id="172" w:author="Samanta" w:date="2019-01-07T17:27:00Z">
              <w:r w:rsidR="00E954D3">
                <w:rPr>
                  <w:sz w:val="20"/>
                  <w:szCs w:val="20"/>
                </w:rPr>
                <w:t>25</w:t>
              </w:r>
            </w:ins>
            <w:del w:id="173" w:author="Samanta" w:date="2019-01-07T17:27:00Z">
              <w:r w:rsidRPr="00A73A69" w:rsidDel="00E954D3">
                <w:rPr>
                  <w:sz w:val="20"/>
                  <w:szCs w:val="20"/>
                </w:rPr>
                <w:delText>1</w:delText>
              </w:r>
            </w:del>
          </w:p>
        </w:tc>
      </w:tr>
      <w:tr w:rsidR="00F7618D" w:rsidRPr="002C2110" w:rsidTr="00327209">
        <w:trPr>
          <w:trHeight w:val="268"/>
        </w:trPr>
        <w:tc>
          <w:tcPr>
            <w:tcW w:w="5481" w:type="dxa"/>
            <w:shd w:val="clear" w:color="auto" w:fill="8496B0"/>
          </w:tcPr>
          <w:p w:rsidR="00F7618D" w:rsidRPr="008D3C5D" w:rsidRDefault="00F7618D" w:rsidP="00327209">
            <w:pPr>
              <w:spacing w:line="260" w:lineRule="exact"/>
              <w:rPr>
                <w:rFonts w:cs="Arial"/>
                <w:color w:val="FFFFFF" w:themeColor="background1"/>
                <w:sz w:val="20"/>
                <w:szCs w:val="20"/>
                <w:lang w:val="pl-PL"/>
              </w:rPr>
            </w:pPr>
            <w:r w:rsidRPr="008D3C5D">
              <w:rPr>
                <w:rFonts w:cs="Arial"/>
                <w:color w:val="FFFFFF" w:themeColor="background1"/>
                <w:sz w:val="20"/>
                <w:szCs w:val="20"/>
                <w:lang w:val="pl-PL"/>
              </w:rPr>
              <w:t xml:space="preserve">8. Sredstva za financiranje javnih del </w:t>
            </w:r>
          </w:p>
        </w:tc>
        <w:tc>
          <w:tcPr>
            <w:tcW w:w="1890" w:type="dxa"/>
          </w:tcPr>
          <w:p w:rsidR="00F7618D" w:rsidRPr="00A73A69" w:rsidRDefault="00F7618D" w:rsidP="00327209">
            <w:pPr>
              <w:autoSpaceDE w:val="0"/>
              <w:autoSpaceDN w:val="0"/>
              <w:adjustRightInd w:val="0"/>
              <w:jc w:val="center"/>
              <w:rPr>
                <w:sz w:val="20"/>
                <w:szCs w:val="20"/>
              </w:rPr>
            </w:pPr>
            <w:r>
              <w:rPr>
                <w:sz w:val="20"/>
                <w:szCs w:val="20"/>
              </w:rPr>
              <w:t>0,62</w:t>
            </w:r>
          </w:p>
        </w:tc>
        <w:tc>
          <w:tcPr>
            <w:tcW w:w="2127" w:type="dxa"/>
          </w:tcPr>
          <w:p w:rsidR="00F7618D" w:rsidRPr="00A73A69" w:rsidRDefault="00F7618D" w:rsidP="00327209">
            <w:pPr>
              <w:autoSpaceDE w:val="0"/>
              <w:autoSpaceDN w:val="0"/>
              <w:adjustRightInd w:val="0"/>
              <w:jc w:val="center"/>
              <w:rPr>
                <w:sz w:val="20"/>
                <w:szCs w:val="20"/>
              </w:rPr>
            </w:pPr>
            <w:r>
              <w:rPr>
                <w:sz w:val="20"/>
                <w:szCs w:val="20"/>
              </w:rPr>
              <w:t>0,62</w:t>
            </w:r>
          </w:p>
        </w:tc>
      </w:tr>
      <w:tr w:rsidR="00F7618D" w:rsidRPr="002C2110" w:rsidTr="00327209">
        <w:trPr>
          <w:trHeight w:val="1329"/>
        </w:trPr>
        <w:tc>
          <w:tcPr>
            <w:tcW w:w="5481" w:type="dxa"/>
            <w:shd w:val="clear" w:color="auto" w:fill="8496B0"/>
          </w:tcPr>
          <w:p w:rsidR="00F7618D" w:rsidRPr="008D3C5D" w:rsidRDefault="00F7618D" w:rsidP="00327209">
            <w:pPr>
              <w:spacing w:line="260" w:lineRule="exact"/>
              <w:rPr>
                <w:rFonts w:cs="Arial"/>
                <w:color w:val="FFFFFF" w:themeColor="background1"/>
                <w:sz w:val="20"/>
                <w:szCs w:val="20"/>
                <w:lang w:val="pl-PL"/>
              </w:rPr>
            </w:pPr>
            <w:r w:rsidRPr="008D3C5D">
              <w:rPr>
                <w:rFonts w:cs="Arial"/>
                <w:color w:val="FFFFFF" w:themeColor="background1"/>
                <w:sz w:val="20"/>
                <w:szCs w:val="20"/>
                <w:lang w:val="pl-PL"/>
              </w:rPr>
              <w:t>9. Namenska sredstva, iz katerih se v celoti zagotavlja financiranje stroškov dela zaposlenih, in sicer mladih raziskovalcev, zdravnikov pripravnikov in specializantov, zdravstvenih delavcev pripravnikov in zdravstvenih sodelavcev pripravnikov ter zaposlenih na raziskovalnih projektih</w:t>
            </w:r>
          </w:p>
        </w:tc>
        <w:tc>
          <w:tcPr>
            <w:tcW w:w="1890" w:type="dxa"/>
          </w:tcPr>
          <w:p w:rsidR="00F7618D" w:rsidRPr="00A73A69" w:rsidRDefault="00F7618D" w:rsidP="00327209">
            <w:pPr>
              <w:autoSpaceDE w:val="0"/>
              <w:autoSpaceDN w:val="0"/>
              <w:adjustRightInd w:val="0"/>
              <w:jc w:val="center"/>
              <w:rPr>
                <w:sz w:val="20"/>
                <w:szCs w:val="20"/>
              </w:rPr>
            </w:pPr>
          </w:p>
        </w:tc>
        <w:tc>
          <w:tcPr>
            <w:tcW w:w="2127" w:type="dxa"/>
          </w:tcPr>
          <w:p w:rsidR="00F7618D" w:rsidRPr="000B54B4" w:rsidRDefault="00F7618D" w:rsidP="00327209">
            <w:pPr>
              <w:autoSpaceDE w:val="0"/>
              <w:autoSpaceDN w:val="0"/>
              <w:adjustRightInd w:val="0"/>
              <w:jc w:val="center"/>
              <w:rPr>
                <w:sz w:val="20"/>
                <w:szCs w:val="20"/>
              </w:rPr>
            </w:pPr>
          </w:p>
        </w:tc>
      </w:tr>
      <w:tr w:rsidR="00F7618D" w:rsidRPr="002C2110" w:rsidTr="00327209">
        <w:trPr>
          <w:trHeight w:val="257"/>
        </w:trPr>
        <w:tc>
          <w:tcPr>
            <w:tcW w:w="5481" w:type="dxa"/>
            <w:shd w:val="clear" w:color="auto" w:fill="8496B0"/>
          </w:tcPr>
          <w:p w:rsidR="00F7618D" w:rsidRPr="008D3C5D" w:rsidRDefault="00F7618D" w:rsidP="00327209">
            <w:pPr>
              <w:spacing w:line="260" w:lineRule="exact"/>
              <w:rPr>
                <w:rFonts w:cs="Arial"/>
                <w:color w:val="FFFFFF" w:themeColor="background1"/>
                <w:sz w:val="20"/>
                <w:szCs w:val="20"/>
                <w:lang w:val="pl-PL"/>
              </w:rPr>
            </w:pPr>
            <w:r w:rsidRPr="008D3C5D">
              <w:rPr>
                <w:rFonts w:cs="Arial"/>
                <w:color w:val="FFFFFF" w:themeColor="background1"/>
                <w:sz w:val="20"/>
                <w:szCs w:val="20"/>
                <w:lang w:val="pl-PL"/>
              </w:rPr>
              <w:t>Skupno število vseh zaposlenih (od 1. do 9. točke)</w:t>
            </w:r>
          </w:p>
        </w:tc>
        <w:tc>
          <w:tcPr>
            <w:tcW w:w="1890" w:type="dxa"/>
          </w:tcPr>
          <w:p w:rsidR="00F7618D" w:rsidRPr="00A73A69" w:rsidRDefault="00F7618D" w:rsidP="00327209">
            <w:pPr>
              <w:autoSpaceDE w:val="0"/>
              <w:autoSpaceDN w:val="0"/>
              <w:adjustRightInd w:val="0"/>
              <w:jc w:val="center"/>
              <w:rPr>
                <w:sz w:val="20"/>
                <w:szCs w:val="20"/>
              </w:rPr>
            </w:pPr>
            <w:r>
              <w:rPr>
                <w:sz w:val="20"/>
                <w:szCs w:val="20"/>
              </w:rPr>
              <w:t>5,82</w:t>
            </w:r>
          </w:p>
        </w:tc>
        <w:tc>
          <w:tcPr>
            <w:tcW w:w="2127" w:type="dxa"/>
          </w:tcPr>
          <w:p w:rsidR="00F7618D" w:rsidRPr="000B54B4" w:rsidRDefault="00E954D3" w:rsidP="00327209">
            <w:pPr>
              <w:autoSpaceDE w:val="0"/>
              <w:autoSpaceDN w:val="0"/>
              <w:adjustRightInd w:val="0"/>
              <w:jc w:val="center"/>
              <w:rPr>
                <w:sz w:val="20"/>
                <w:szCs w:val="20"/>
              </w:rPr>
            </w:pPr>
            <w:ins w:id="174" w:author="Samanta" w:date="2019-01-07T17:28:00Z">
              <w:r>
                <w:rPr>
                  <w:sz w:val="20"/>
                  <w:szCs w:val="20"/>
                </w:rPr>
                <w:t>7</w:t>
              </w:r>
            </w:ins>
            <w:del w:id="175" w:author="Samanta" w:date="2019-01-07T17:28:00Z">
              <w:r w:rsidR="00F7618D" w:rsidDel="00E954D3">
                <w:rPr>
                  <w:sz w:val="20"/>
                  <w:szCs w:val="20"/>
                </w:rPr>
                <w:delText>6</w:delText>
              </w:r>
            </w:del>
            <w:r w:rsidR="00F7618D" w:rsidRPr="000B54B4">
              <w:rPr>
                <w:sz w:val="20"/>
                <w:szCs w:val="20"/>
              </w:rPr>
              <w:t>,82</w:t>
            </w:r>
          </w:p>
        </w:tc>
      </w:tr>
      <w:tr w:rsidR="00F7618D" w:rsidRPr="002C2110" w:rsidTr="00327209">
        <w:trPr>
          <w:trHeight w:val="286"/>
        </w:trPr>
        <w:tc>
          <w:tcPr>
            <w:tcW w:w="5481" w:type="dxa"/>
            <w:shd w:val="clear" w:color="auto" w:fill="8496B0"/>
          </w:tcPr>
          <w:p w:rsidR="00F7618D" w:rsidRPr="008D3C5D" w:rsidRDefault="00F7618D" w:rsidP="00327209">
            <w:pPr>
              <w:spacing w:line="260" w:lineRule="exact"/>
              <w:rPr>
                <w:rFonts w:cs="Arial"/>
                <w:color w:val="FFFFFF" w:themeColor="background1"/>
                <w:sz w:val="20"/>
                <w:szCs w:val="20"/>
                <w:lang w:val="pl-PL"/>
              </w:rPr>
            </w:pPr>
            <w:r w:rsidRPr="008D3C5D">
              <w:rPr>
                <w:rFonts w:cs="Arial"/>
                <w:color w:val="FFFFFF" w:themeColor="background1"/>
                <w:sz w:val="20"/>
                <w:szCs w:val="20"/>
                <w:lang w:val="pl-PL"/>
              </w:rPr>
              <w:t>Skupno število zaposlenih pod točkami 1, 2, 3 in 6</w:t>
            </w:r>
          </w:p>
        </w:tc>
        <w:tc>
          <w:tcPr>
            <w:tcW w:w="1890" w:type="dxa"/>
          </w:tcPr>
          <w:p w:rsidR="00F7618D" w:rsidRPr="002C2110" w:rsidRDefault="00F7618D" w:rsidP="00327209">
            <w:pPr>
              <w:autoSpaceDE w:val="0"/>
              <w:autoSpaceDN w:val="0"/>
              <w:adjustRightInd w:val="0"/>
              <w:jc w:val="center"/>
              <w:rPr>
                <w:sz w:val="20"/>
                <w:szCs w:val="20"/>
              </w:rPr>
            </w:pPr>
            <w:r w:rsidRPr="002C2110">
              <w:rPr>
                <w:sz w:val="20"/>
                <w:szCs w:val="20"/>
              </w:rPr>
              <w:t>3,25</w:t>
            </w:r>
          </w:p>
        </w:tc>
        <w:tc>
          <w:tcPr>
            <w:tcW w:w="2127" w:type="dxa"/>
          </w:tcPr>
          <w:p w:rsidR="00F7618D" w:rsidRPr="000B54B4" w:rsidRDefault="00F7618D" w:rsidP="00327209">
            <w:pPr>
              <w:autoSpaceDE w:val="0"/>
              <w:autoSpaceDN w:val="0"/>
              <w:adjustRightInd w:val="0"/>
              <w:jc w:val="center"/>
              <w:rPr>
                <w:sz w:val="20"/>
                <w:szCs w:val="20"/>
              </w:rPr>
            </w:pPr>
            <w:r>
              <w:rPr>
                <w:sz w:val="20"/>
                <w:szCs w:val="20"/>
              </w:rPr>
              <w:t>4</w:t>
            </w:r>
            <w:r w:rsidRPr="000B54B4">
              <w:rPr>
                <w:sz w:val="20"/>
                <w:szCs w:val="20"/>
              </w:rPr>
              <w:t>,25</w:t>
            </w:r>
          </w:p>
        </w:tc>
      </w:tr>
      <w:tr w:rsidR="00F7618D" w:rsidRPr="002C2110" w:rsidTr="00327209">
        <w:trPr>
          <w:trHeight w:val="277"/>
        </w:trPr>
        <w:tc>
          <w:tcPr>
            <w:tcW w:w="5481" w:type="dxa"/>
            <w:shd w:val="clear" w:color="auto" w:fill="8496B0"/>
          </w:tcPr>
          <w:p w:rsidR="00F7618D" w:rsidRPr="008D3C5D" w:rsidRDefault="00F7618D" w:rsidP="00327209">
            <w:pPr>
              <w:spacing w:line="260" w:lineRule="exact"/>
              <w:rPr>
                <w:rFonts w:cs="Arial"/>
                <w:color w:val="FFFFFF" w:themeColor="background1"/>
                <w:sz w:val="20"/>
                <w:szCs w:val="20"/>
                <w:lang w:val="pl-PL"/>
              </w:rPr>
            </w:pPr>
            <w:r w:rsidRPr="008D3C5D">
              <w:rPr>
                <w:rFonts w:cs="Arial"/>
                <w:color w:val="FFFFFF" w:themeColor="background1"/>
                <w:sz w:val="20"/>
                <w:szCs w:val="20"/>
                <w:lang w:val="pl-PL"/>
              </w:rPr>
              <w:t>Skupno število zaposlenih pod točkami 4, 5, 7, 8 in 9</w:t>
            </w:r>
          </w:p>
        </w:tc>
        <w:tc>
          <w:tcPr>
            <w:tcW w:w="1890" w:type="dxa"/>
          </w:tcPr>
          <w:p w:rsidR="00F7618D" w:rsidRPr="002C2110" w:rsidRDefault="00F7618D" w:rsidP="00327209">
            <w:pPr>
              <w:autoSpaceDE w:val="0"/>
              <w:autoSpaceDN w:val="0"/>
              <w:adjustRightInd w:val="0"/>
              <w:jc w:val="center"/>
              <w:rPr>
                <w:sz w:val="20"/>
                <w:szCs w:val="20"/>
              </w:rPr>
            </w:pPr>
            <w:r>
              <w:rPr>
                <w:sz w:val="20"/>
                <w:szCs w:val="20"/>
              </w:rPr>
              <w:t>2,57</w:t>
            </w:r>
          </w:p>
        </w:tc>
        <w:tc>
          <w:tcPr>
            <w:tcW w:w="2127" w:type="dxa"/>
          </w:tcPr>
          <w:p w:rsidR="00F7618D" w:rsidRPr="002C2110" w:rsidRDefault="00E954D3" w:rsidP="00327209">
            <w:pPr>
              <w:autoSpaceDE w:val="0"/>
              <w:autoSpaceDN w:val="0"/>
              <w:adjustRightInd w:val="0"/>
              <w:jc w:val="center"/>
              <w:rPr>
                <w:sz w:val="20"/>
                <w:szCs w:val="20"/>
              </w:rPr>
            </w:pPr>
            <w:ins w:id="176" w:author="Samanta" w:date="2019-01-07T17:28:00Z">
              <w:r>
                <w:rPr>
                  <w:sz w:val="20"/>
                  <w:szCs w:val="20"/>
                </w:rPr>
                <w:t>3</w:t>
              </w:r>
            </w:ins>
            <w:del w:id="177" w:author="Samanta" w:date="2019-01-07T17:28:00Z">
              <w:r w:rsidR="00F7618D" w:rsidDel="00E954D3">
                <w:rPr>
                  <w:sz w:val="20"/>
                  <w:szCs w:val="20"/>
                </w:rPr>
                <w:delText>2</w:delText>
              </w:r>
            </w:del>
            <w:r w:rsidR="00F7618D">
              <w:rPr>
                <w:sz w:val="20"/>
                <w:szCs w:val="20"/>
              </w:rPr>
              <w:t>,57</w:t>
            </w:r>
          </w:p>
        </w:tc>
      </w:tr>
    </w:tbl>
    <w:p w:rsidR="00F7618D" w:rsidRDefault="00F7618D" w:rsidP="00F7618D">
      <w:pPr>
        <w:tabs>
          <w:tab w:val="left" w:pos="3691"/>
        </w:tabs>
      </w:pPr>
      <w:r>
        <w:tab/>
      </w:r>
    </w:p>
    <w:p w:rsidR="00F7618D" w:rsidRPr="002C2110" w:rsidRDefault="00F7618D" w:rsidP="00F7618D">
      <w:r w:rsidRPr="002C2110">
        <w:t>Obrazložitev kadrovskega načrta:</w:t>
      </w:r>
    </w:p>
    <w:p w:rsidR="00F7618D" w:rsidRPr="002C2110" w:rsidRDefault="00F7618D" w:rsidP="00F7618D">
      <w:pPr>
        <w:jc w:val="both"/>
      </w:pPr>
    </w:p>
    <w:p w:rsidR="00F7618D" w:rsidRDefault="00F7618D" w:rsidP="00F7618D">
      <w:pPr>
        <w:autoSpaceDE w:val="0"/>
        <w:autoSpaceDN w:val="0"/>
        <w:adjustRightInd w:val="0"/>
        <w:jc w:val="both"/>
      </w:pPr>
      <w:r>
        <w:t xml:space="preserve">Iz državnega proračuna se tudi v letu 2019 financira 3,25 zaposlitev. </w:t>
      </w:r>
      <w:r w:rsidRPr="002C2110">
        <w:t>V</w:t>
      </w:r>
      <w:r>
        <w:t xml:space="preserve"> letu</w:t>
      </w:r>
      <w:r w:rsidRPr="002C2110">
        <w:t xml:space="preserve"> 201</w:t>
      </w:r>
      <w:r>
        <w:t>9 bo imel zavod</w:t>
      </w:r>
      <w:r w:rsidRPr="002C2110">
        <w:t xml:space="preserve"> </w:t>
      </w:r>
      <w:r>
        <w:t xml:space="preserve">šest </w:t>
      </w:r>
      <w:r w:rsidRPr="002C2110">
        <w:t>zaposlitev, in sicer</w:t>
      </w:r>
      <w:r>
        <w:t xml:space="preserve"> pet rednih (4 s polnim in </w:t>
      </w:r>
      <w:r w:rsidRPr="002C2110">
        <w:t xml:space="preserve">1 </w:t>
      </w:r>
      <w:r>
        <w:t xml:space="preserve">s </w:t>
      </w:r>
      <w:proofErr w:type="spellStart"/>
      <w:r>
        <w:t>petinskim</w:t>
      </w:r>
      <w:proofErr w:type="spellEnd"/>
      <w:r>
        <w:t xml:space="preserve"> delovnim časom), eno</w:t>
      </w:r>
      <w:r w:rsidRPr="002C2110">
        <w:t xml:space="preserve"> projektno</w:t>
      </w:r>
      <w:r>
        <w:t xml:space="preserve"> zaposlitev in eno zaposlitev iz programa javnih del. Sredstva za plače v letu 2019 (obračunski tok) znašajo 191.809 EUR, pri čemer znašajo sredstva</w:t>
      </w:r>
      <w:r w:rsidRPr="0022625D">
        <w:t xml:space="preserve"> </w:t>
      </w:r>
      <w:r>
        <w:t xml:space="preserve">iz </w:t>
      </w:r>
      <w:r w:rsidRPr="0022625D">
        <w:t xml:space="preserve">MOP </w:t>
      </w:r>
      <w:r w:rsidRPr="008B43F6">
        <w:t>113.608</w:t>
      </w:r>
      <w:r>
        <w:t xml:space="preserve"> EUR, Zavoda za zaposlovanje 6.754 EUR, Evropskega sklada za regionalni razvoj 31.930 EUR, </w:t>
      </w:r>
      <w:r w:rsidR="00742027" w:rsidRPr="00BC7295">
        <w:t>Program</w:t>
      </w:r>
      <w:r w:rsidR="00742027">
        <w:t>a</w:t>
      </w:r>
      <w:r w:rsidR="00742027" w:rsidRPr="00BC7295">
        <w:t xml:space="preserve"> porabe sredstev podnebnega sklada</w:t>
      </w:r>
      <w:r>
        <w:t xml:space="preserve"> 15.000 EUR, lastne dejavnosti vodenih ogledov 8.027 EUR, lastne dejavnosti upravljanja s privezi 14.539 EUR in donacij 1.951 EUR. </w:t>
      </w:r>
    </w:p>
    <w:p w:rsidR="00F7618D" w:rsidRDefault="00F7618D" w:rsidP="00F7618D">
      <w:pPr>
        <w:autoSpaceDE w:val="0"/>
        <w:autoSpaceDN w:val="0"/>
        <w:adjustRightInd w:val="0"/>
        <w:jc w:val="both"/>
      </w:pPr>
    </w:p>
    <w:p w:rsidR="00C5084B" w:rsidRDefault="00C5084B" w:rsidP="00F7618D">
      <w:pPr>
        <w:jc w:val="both"/>
      </w:pPr>
    </w:p>
    <w:p w:rsidR="00F7618D" w:rsidRPr="002C2110" w:rsidRDefault="00F7618D" w:rsidP="00397842">
      <w:pPr>
        <w:pStyle w:val="Naslov2"/>
      </w:pPr>
      <w:bookmarkStart w:id="178" w:name="_Toc532218548"/>
      <w:r w:rsidRPr="00144510">
        <w:t xml:space="preserve">Preglednica </w:t>
      </w:r>
      <w:r>
        <w:t>16</w:t>
      </w:r>
      <w:r w:rsidRPr="00144510">
        <w:t>: Načrt stroškov dela (denarni tok)</w:t>
      </w:r>
      <w:bookmarkEnd w:id="178"/>
    </w:p>
    <w:p w:rsidR="00F7618D" w:rsidRDefault="00F7618D" w:rsidP="00F7618D">
      <w:pPr>
        <w:jc w:val="both"/>
      </w:pPr>
    </w:p>
    <w:tbl>
      <w:tblPr>
        <w:tblW w:w="9361" w:type="dxa"/>
        <w:tblInd w:w="65" w:type="dxa"/>
        <w:tblLayout w:type="fixed"/>
        <w:tblCellMar>
          <w:left w:w="70" w:type="dxa"/>
          <w:right w:w="70" w:type="dxa"/>
        </w:tblCellMar>
        <w:tblLook w:val="04A0" w:firstRow="1" w:lastRow="0" w:firstColumn="1" w:lastColumn="0" w:noHBand="0" w:noVBand="1"/>
      </w:tblPr>
      <w:tblGrid>
        <w:gridCol w:w="2699"/>
        <w:gridCol w:w="1134"/>
        <w:gridCol w:w="1134"/>
        <w:gridCol w:w="1134"/>
        <w:gridCol w:w="1275"/>
        <w:gridCol w:w="1134"/>
        <w:gridCol w:w="851"/>
      </w:tblGrid>
      <w:tr w:rsidR="00F7618D" w:rsidRPr="00D86CA7" w:rsidTr="00327209">
        <w:trPr>
          <w:trHeight w:val="865"/>
        </w:trPr>
        <w:tc>
          <w:tcPr>
            <w:tcW w:w="2699" w:type="dxa"/>
            <w:tcBorders>
              <w:top w:val="single" w:sz="4" w:space="0" w:color="auto"/>
              <w:left w:val="single" w:sz="4" w:space="0" w:color="auto"/>
              <w:bottom w:val="single" w:sz="4" w:space="0" w:color="auto"/>
              <w:right w:val="single" w:sz="4" w:space="0" w:color="auto"/>
            </w:tcBorders>
            <w:shd w:val="clear" w:color="auto" w:fill="323E4F"/>
            <w:vAlign w:val="bottom"/>
            <w:hideMark/>
          </w:tcPr>
          <w:p w:rsidR="00F7618D" w:rsidRPr="00E97483" w:rsidRDefault="00F7618D" w:rsidP="00327209">
            <w:pPr>
              <w:jc w:val="center"/>
              <w:rPr>
                <w:b/>
                <w:bCs/>
                <w:color w:val="FFFFFF" w:themeColor="background1"/>
                <w:sz w:val="18"/>
                <w:szCs w:val="18"/>
              </w:rPr>
            </w:pPr>
            <w:r w:rsidRPr="00E97483">
              <w:rPr>
                <w:b/>
                <w:bCs/>
                <w:color w:val="FFFFFF" w:themeColor="background1"/>
                <w:sz w:val="18"/>
                <w:szCs w:val="18"/>
              </w:rPr>
              <w:t xml:space="preserve">NAČRTOVANI STROŠKI DELA </w:t>
            </w:r>
          </w:p>
        </w:tc>
        <w:tc>
          <w:tcPr>
            <w:tcW w:w="1134" w:type="dxa"/>
            <w:tcBorders>
              <w:top w:val="single" w:sz="4" w:space="0" w:color="auto"/>
              <w:left w:val="nil"/>
              <w:bottom w:val="single" w:sz="4" w:space="0" w:color="auto"/>
              <w:right w:val="single" w:sz="4" w:space="0" w:color="auto"/>
            </w:tcBorders>
            <w:shd w:val="clear" w:color="auto" w:fill="323E4F"/>
            <w:vAlign w:val="bottom"/>
            <w:hideMark/>
          </w:tcPr>
          <w:p w:rsidR="00F7618D" w:rsidRPr="00E97483" w:rsidRDefault="00F7618D" w:rsidP="00327209">
            <w:pPr>
              <w:jc w:val="center"/>
              <w:rPr>
                <w:b/>
                <w:bCs/>
                <w:color w:val="FFFFFF" w:themeColor="background1"/>
                <w:sz w:val="18"/>
                <w:szCs w:val="18"/>
              </w:rPr>
            </w:pPr>
            <w:r w:rsidRPr="00E97483">
              <w:rPr>
                <w:b/>
                <w:bCs/>
                <w:color w:val="FFFFFF" w:themeColor="background1"/>
                <w:sz w:val="18"/>
                <w:szCs w:val="18"/>
              </w:rPr>
              <w:t>SKUPAJ FN 2019</w:t>
            </w:r>
          </w:p>
        </w:tc>
        <w:tc>
          <w:tcPr>
            <w:tcW w:w="1134" w:type="dxa"/>
            <w:tcBorders>
              <w:top w:val="single" w:sz="4" w:space="0" w:color="auto"/>
              <w:left w:val="nil"/>
              <w:bottom w:val="single" w:sz="4" w:space="0" w:color="auto"/>
              <w:right w:val="single" w:sz="4" w:space="0" w:color="auto"/>
            </w:tcBorders>
            <w:shd w:val="clear" w:color="auto" w:fill="323E4F"/>
            <w:vAlign w:val="bottom"/>
            <w:hideMark/>
          </w:tcPr>
          <w:p w:rsidR="00F7618D" w:rsidRPr="00E97483" w:rsidRDefault="00F7618D" w:rsidP="00327209">
            <w:pPr>
              <w:jc w:val="center"/>
              <w:rPr>
                <w:b/>
                <w:bCs/>
                <w:color w:val="FFFFFF" w:themeColor="background1"/>
                <w:sz w:val="18"/>
                <w:szCs w:val="18"/>
              </w:rPr>
            </w:pPr>
            <w:r w:rsidRPr="00E97483">
              <w:rPr>
                <w:b/>
                <w:bCs/>
                <w:color w:val="FFFFFF" w:themeColor="background1"/>
                <w:sz w:val="18"/>
                <w:szCs w:val="18"/>
              </w:rPr>
              <w:t>SREDSTVA MOP 2019</w:t>
            </w:r>
          </w:p>
        </w:tc>
        <w:tc>
          <w:tcPr>
            <w:tcW w:w="1134" w:type="dxa"/>
            <w:tcBorders>
              <w:top w:val="single" w:sz="4" w:space="0" w:color="auto"/>
              <w:left w:val="nil"/>
              <w:bottom w:val="single" w:sz="4" w:space="0" w:color="auto"/>
              <w:right w:val="single" w:sz="4" w:space="0" w:color="auto"/>
            </w:tcBorders>
            <w:shd w:val="clear" w:color="auto" w:fill="323E4F"/>
            <w:vAlign w:val="bottom"/>
            <w:hideMark/>
          </w:tcPr>
          <w:p w:rsidR="00F7618D" w:rsidRPr="00E97483" w:rsidRDefault="00F7618D" w:rsidP="00327209">
            <w:pPr>
              <w:jc w:val="center"/>
              <w:rPr>
                <w:b/>
                <w:bCs/>
                <w:color w:val="FFFFFF" w:themeColor="background1"/>
                <w:sz w:val="18"/>
                <w:szCs w:val="18"/>
              </w:rPr>
            </w:pPr>
            <w:r w:rsidRPr="00E97483">
              <w:rPr>
                <w:b/>
                <w:bCs/>
                <w:color w:val="FFFFFF" w:themeColor="background1"/>
                <w:sz w:val="18"/>
                <w:szCs w:val="18"/>
              </w:rPr>
              <w:t>DRUGI VIRI SREDSTEV 2019</w:t>
            </w:r>
          </w:p>
        </w:tc>
        <w:tc>
          <w:tcPr>
            <w:tcW w:w="1275" w:type="dxa"/>
            <w:tcBorders>
              <w:top w:val="single" w:sz="4" w:space="0" w:color="auto"/>
              <w:left w:val="nil"/>
              <w:bottom w:val="single" w:sz="4" w:space="0" w:color="auto"/>
              <w:right w:val="single" w:sz="4" w:space="0" w:color="auto"/>
            </w:tcBorders>
            <w:shd w:val="clear" w:color="auto" w:fill="323E4F"/>
            <w:vAlign w:val="bottom"/>
            <w:hideMark/>
          </w:tcPr>
          <w:p w:rsidR="00F7618D" w:rsidRPr="00E97483" w:rsidRDefault="00F7618D" w:rsidP="00327209">
            <w:pPr>
              <w:jc w:val="center"/>
              <w:rPr>
                <w:b/>
                <w:bCs/>
                <w:color w:val="FFFFFF" w:themeColor="background1"/>
                <w:sz w:val="18"/>
                <w:szCs w:val="18"/>
              </w:rPr>
            </w:pPr>
            <w:r w:rsidRPr="00E97483">
              <w:rPr>
                <w:b/>
                <w:bCs/>
                <w:color w:val="FFFFFF" w:themeColor="background1"/>
                <w:sz w:val="18"/>
                <w:szCs w:val="18"/>
              </w:rPr>
              <w:t>SKUPAJ SREDSTVA 2019</w:t>
            </w:r>
          </w:p>
        </w:tc>
        <w:tc>
          <w:tcPr>
            <w:tcW w:w="1134" w:type="dxa"/>
            <w:tcBorders>
              <w:top w:val="single" w:sz="4" w:space="0" w:color="auto"/>
              <w:left w:val="nil"/>
              <w:bottom w:val="single" w:sz="4" w:space="0" w:color="auto"/>
              <w:right w:val="single" w:sz="4" w:space="0" w:color="auto"/>
            </w:tcBorders>
            <w:shd w:val="clear" w:color="auto" w:fill="323E4F"/>
            <w:vAlign w:val="bottom"/>
            <w:hideMark/>
          </w:tcPr>
          <w:p w:rsidR="00F7618D" w:rsidRPr="00E97483" w:rsidRDefault="00F7618D" w:rsidP="00327209">
            <w:pPr>
              <w:jc w:val="center"/>
              <w:rPr>
                <w:b/>
                <w:bCs/>
                <w:color w:val="FFFFFF" w:themeColor="background1"/>
                <w:sz w:val="18"/>
                <w:szCs w:val="18"/>
              </w:rPr>
            </w:pPr>
            <w:r w:rsidRPr="00E97483">
              <w:rPr>
                <w:b/>
                <w:bCs/>
                <w:color w:val="FFFFFF" w:themeColor="background1"/>
                <w:sz w:val="18"/>
                <w:szCs w:val="18"/>
              </w:rPr>
              <w:t>DEJAVNO-ST NA TRGU 2019</w:t>
            </w:r>
          </w:p>
        </w:tc>
        <w:tc>
          <w:tcPr>
            <w:tcW w:w="851" w:type="dxa"/>
            <w:tcBorders>
              <w:top w:val="single" w:sz="4" w:space="0" w:color="auto"/>
              <w:left w:val="nil"/>
              <w:bottom w:val="single" w:sz="4" w:space="0" w:color="auto"/>
              <w:right w:val="single" w:sz="4" w:space="0" w:color="auto"/>
            </w:tcBorders>
            <w:shd w:val="clear" w:color="auto" w:fill="323E4F"/>
            <w:vAlign w:val="bottom"/>
            <w:hideMark/>
          </w:tcPr>
          <w:p w:rsidR="00F7618D" w:rsidRPr="00E97483" w:rsidRDefault="00F7618D" w:rsidP="00327209">
            <w:pPr>
              <w:jc w:val="center"/>
              <w:rPr>
                <w:b/>
                <w:bCs/>
                <w:color w:val="FFFFFF" w:themeColor="background1"/>
                <w:sz w:val="18"/>
                <w:szCs w:val="18"/>
              </w:rPr>
            </w:pPr>
            <w:r w:rsidRPr="00E97483">
              <w:rPr>
                <w:b/>
                <w:bCs/>
                <w:color w:val="FFFFFF" w:themeColor="background1"/>
                <w:sz w:val="18"/>
                <w:szCs w:val="18"/>
              </w:rPr>
              <w:t>DELEŽ MOP V %</w:t>
            </w:r>
          </w:p>
        </w:tc>
      </w:tr>
      <w:tr w:rsidR="00F7618D" w:rsidRPr="00D86CA7" w:rsidTr="00327209">
        <w:trPr>
          <w:trHeight w:val="262"/>
        </w:trPr>
        <w:tc>
          <w:tcPr>
            <w:tcW w:w="2699" w:type="dxa"/>
            <w:tcBorders>
              <w:top w:val="nil"/>
              <w:left w:val="single" w:sz="4" w:space="0" w:color="auto"/>
              <w:bottom w:val="single" w:sz="4" w:space="0" w:color="auto"/>
              <w:right w:val="single" w:sz="4" w:space="0" w:color="auto"/>
            </w:tcBorders>
            <w:shd w:val="clear" w:color="auto" w:fill="8496B0"/>
            <w:vAlign w:val="bottom"/>
            <w:hideMark/>
          </w:tcPr>
          <w:p w:rsidR="00F7618D" w:rsidRPr="00D86CA7" w:rsidRDefault="00F7618D" w:rsidP="00327209">
            <w:pPr>
              <w:rPr>
                <w:color w:val="FFFFFF" w:themeColor="background1"/>
                <w:sz w:val="20"/>
                <w:szCs w:val="20"/>
              </w:rPr>
            </w:pPr>
            <w:r w:rsidRPr="00D86CA7">
              <w:rPr>
                <w:color w:val="FFFFFF" w:themeColor="background1"/>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7618D" w:rsidRPr="00D86CA7" w:rsidRDefault="00F7618D" w:rsidP="00327209">
            <w:pPr>
              <w:jc w:val="center"/>
              <w:rPr>
                <w:sz w:val="20"/>
                <w:szCs w:val="20"/>
              </w:rPr>
            </w:pPr>
            <w:r w:rsidRPr="00D86CA7">
              <w:rPr>
                <w:sz w:val="20"/>
                <w:szCs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F7618D" w:rsidRPr="00D86CA7" w:rsidRDefault="00F7618D" w:rsidP="00327209">
            <w:pPr>
              <w:jc w:val="center"/>
              <w:rPr>
                <w:sz w:val="20"/>
                <w:szCs w:val="20"/>
              </w:rPr>
            </w:pPr>
            <w:r w:rsidRPr="00D86CA7">
              <w:rPr>
                <w:sz w:val="20"/>
                <w:szCs w:val="20"/>
              </w:rPr>
              <w:t>2</w:t>
            </w:r>
          </w:p>
        </w:tc>
        <w:tc>
          <w:tcPr>
            <w:tcW w:w="1134" w:type="dxa"/>
            <w:tcBorders>
              <w:top w:val="nil"/>
              <w:left w:val="nil"/>
              <w:bottom w:val="single" w:sz="4" w:space="0" w:color="auto"/>
              <w:right w:val="single" w:sz="4" w:space="0" w:color="auto"/>
            </w:tcBorders>
            <w:shd w:val="clear" w:color="auto" w:fill="auto"/>
            <w:noWrap/>
            <w:vAlign w:val="bottom"/>
            <w:hideMark/>
          </w:tcPr>
          <w:p w:rsidR="00F7618D" w:rsidRPr="00D86CA7" w:rsidRDefault="00F7618D" w:rsidP="00327209">
            <w:pPr>
              <w:jc w:val="center"/>
              <w:rPr>
                <w:sz w:val="20"/>
                <w:szCs w:val="20"/>
              </w:rPr>
            </w:pPr>
            <w:r w:rsidRPr="00D86CA7">
              <w:rPr>
                <w:sz w:val="20"/>
                <w:szCs w:val="20"/>
              </w:rPr>
              <w:t>3</w:t>
            </w:r>
          </w:p>
        </w:tc>
        <w:tc>
          <w:tcPr>
            <w:tcW w:w="1275" w:type="dxa"/>
            <w:tcBorders>
              <w:top w:val="nil"/>
              <w:left w:val="nil"/>
              <w:bottom w:val="single" w:sz="4" w:space="0" w:color="auto"/>
              <w:right w:val="single" w:sz="4" w:space="0" w:color="auto"/>
            </w:tcBorders>
            <w:shd w:val="clear" w:color="auto" w:fill="auto"/>
            <w:noWrap/>
            <w:vAlign w:val="bottom"/>
            <w:hideMark/>
          </w:tcPr>
          <w:p w:rsidR="00F7618D" w:rsidRPr="00D86CA7" w:rsidRDefault="00F7618D" w:rsidP="00327209">
            <w:pPr>
              <w:jc w:val="center"/>
              <w:rPr>
                <w:sz w:val="20"/>
                <w:szCs w:val="20"/>
              </w:rPr>
            </w:pPr>
            <w:r w:rsidRPr="00D86CA7">
              <w:rPr>
                <w:sz w:val="20"/>
                <w:szCs w:val="20"/>
              </w:rPr>
              <w:t>4=2+3</w:t>
            </w:r>
          </w:p>
        </w:tc>
        <w:tc>
          <w:tcPr>
            <w:tcW w:w="1134" w:type="dxa"/>
            <w:tcBorders>
              <w:top w:val="nil"/>
              <w:left w:val="nil"/>
              <w:bottom w:val="single" w:sz="4" w:space="0" w:color="auto"/>
              <w:right w:val="single" w:sz="4" w:space="0" w:color="auto"/>
            </w:tcBorders>
            <w:shd w:val="clear" w:color="auto" w:fill="auto"/>
            <w:noWrap/>
            <w:vAlign w:val="bottom"/>
            <w:hideMark/>
          </w:tcPr>
          <w:p w:rsidR="00F7618D" w:rsidRPr="00D86CA7" w:rsidRDefault="00F7618D" w:rsidP="00327209">
            <w:pPr>
              <w:jc w:val="center"/>
              <w:rPr>
                <w:sz w:val="20"/>
                <w:szCs w:val="20"/>
              </w:rPr>
            </w:pPr>
            <w:r w:rsidRPr="00D86CA7">
              <w:rPr>
                <w:sz w:val="20"/>
                <w:szCs w:val="20"/>
              </w:rPr>
              <w:t>5=1-4</w:t>
            </w:r>
          </w:p>
        </w:tc>
        <w:tc>
          <w:tcPr>
            <w:tcW w:w="851" w:type="dxa"/>
            <w:tcBorders>
              <w:top w:val="nil"/>
              <w:left w:val="nil"/>
              <w:bottom w:val="single" w:sz="4" w:space="0" w:color="auto"/>
              <w:right w:val="single" w:sz="4" w:space="0" w:color="auto"/>
            </w:tcBorders>
            <w:shd w:val="clear" w:color="auto" w:fill="auto"/>
            <w:noWrap/>
            <w:vAlign w:val="bottom"/>
            <w:hideMark/>
          </w:tcPr>
          <w:p w:rsidR="00F7618D" w:rsidRPr="00D86CA7" w:rsidRDefault="00F7618D" w:rsidP="00327209">
            <w:pPr>
              <w:jc w:val="center"/>
              <w:rPr>
                <w:sz w:val="20"/>
                <w:szCs w:val="20"/>
              </w:rPr>
            </w:pPr>
            <w:r w:rsidRPr="00D86CA7">
              <w:rPr>
                <w:sz w:val="20"/>
                <w:szCs w:val="20"/>
              </w:rPr>
              <w:t> </w:t>
            </w:r>
          </w:p>
        </w:tc>
      </w:tr>
      <w:tr w:rsidR="00F7618D" w:rsidRPr="00D86CA7" w:rsidTr="00327209">
        <w:trPr>
          <w:trHeight w:val="262"/>
        </w:trPr>
        <w:tc>
          <w:tcPr>
            <w:tcW w:w="2699" w:type="dxa"/>
            <w:tcBorders>
              <w:top w:val="nil"/>
              <w:left w:val="single" w:sz="4" w:space="0" w:color="auto"/>
              <w:bottom w:val="single" w:sz="4" w:space="0" w:color="auto"/>
              <w:right w:val="single" w:sz="4" w:space="0" w:color="auto"/>
            </w:tcBorders>
            <w:shd w:val="clear" w:color="auto" w:fill="8496B0"/>
            <w:vAlign w:val="bottom"/>
            <w:hideMark/>
          </w:tcPr>
          <w:p w:rsidR="00F7618D" w:rsidRPr="00D86CA7" w:rsidRDefault="00F7618D" w:rsidP="00327209">
            <w:pPr>
              <w:rPr>
                <w:color w:val="FFFFFF" w:themeColor="background1"/>
                <w:sz w:val="20"/>
                <w:szCs w:val="20"/>
              </w:rPr>
            </w:pPr>
            <w:r w:rsidRPr="00D86CA7">
              <w:rPr>
                <w:color w:val="FFFFFF" w:themeColor="background1"/>
                <w:sz w:val="20"/>
                <w:szCs w:val="20"/>
              </w:rPr>
              <w:t>a) plače in dodatki</w:t>
            </w:r>
          </w:p>
        </w:tc>
        <w:tc>
          <w:tcPr>
            <w:tcW w:w="1134" w:type="dxa"/>
            <w:tcBorders>
              <w:top w:val="nil"/>
              <w:left w:val="nil"/>
              <w:bottom w:val="single" w:sz="4" w:space="0" w:color="auto"/>
              <w:right w:val="single" w:sz="4" w:space="0" w:color="auto"/>
            </w:tcBorders>
            <w:shd w:val="clear" w:color="auto" w:fill="auto"/>
            <w:noWrap/>
            <w:vAlign w:val="bottom"/>
          </w:tcPr>
          <w:p w:rsidR="00F7618D" w:rsidRPr="00D86CA7" w:rsidRDefault="00F7618D" w:rsidP="00327209">
            <w:pPr>
              <w:jc w:val="right"/>
              <w:rPr>
                <w:color w:val="000000"/>
                <w:sz w:val="20"/>
                <w:szCs w:val="20"/>
              </w:rPr>
            </w:pPr>
            <w:r w:rsidRPr="00D86CA7">
              <w:rPr>
                <w:color w:val="000000"/>
                <w:sz w:val="20"/>
                <w:szCs w:val="20"/>
              </w:rPr>
              <w:t>146.119,27</w:t>
            </w:r>
          </w:p>
        </w:tc>
        <w:tc>
          <w:tcPr>
            <w:tcW w:w="1134" w:type="dxa"/>
            <w:tcBorders>
              <w:top w:val="nil"/>
              <w:left w:val="nil"/>
              <w:bottom w:val="single" w:sz="4" w:space="0" w:color="auto"/>
              <w:right w:val="single" w:sz="4" w:space="0" w:color="auto"/>
            </w:tcBorders>
            <w:shd w:val="clear" w:color="auto" w:fill="auto"/>
            <w:noWrap/>
            <w:vAlign w:val="bottom"/>
          </w:tcPr>
          <w:p w:rsidR="00F7618D" w:rsidRPr="00D86CA7" w:rsidRDefault="00F7618D" w:rsidP="00327209">
            <w:pPr>
              <w:jc w:val="right"/>
              <w:rPr>
                <w:color w:val="000000"/>
                <w:sz w:val="20"/>
                <w:szCs w:val="20"/>
              </w:rPr>
            </w:pPr>
            <w:r w:rsidRPr="00D86CA7">
              <w:rPr>
                <w:color w:val="000000"/>
                <w:sz w:val="20"/>
                <w:szCs w:val="20"/>
              </w:rPr>
              <w:t>90.125,48</w:t>
            </w:r>
          </w:p>
        </w:tc>
        <w:tc>
          <w:tcPr>
            <w:tcW w:w="1134" w:type="dxa"/>
            <w:tcBorders>
              <w:top w:val="nil"/>
              <w:left w:val="nil"/>
              <w:bottom w:val="single" w:sz="4" w:space="0" w:color="auto"/>
              <w:right w:val="single" w:sz="4" w:space="0" w:color="auto"/>
            </w:tcBorders>
            <w:shd w:val="clear" w:color="auto" w:fill="auto"/>
            <w:noWrap/>
            <w:vAlign w:val="bottom"/>
          </w:tcPr>
          <w:p w:rsidR="00F7618D" w:rsidRPr="00D86CA7" w:rsidRDefault="00F7618D" w:rsidP="00327209">
            <w:pPr>
              <w:jc w:val="right"/>
              <w:rPr>
                <w:color w:val="000000"/>
                <w:sz w:val="20"/>
                <w:szCs w:val="20"/>
              </w:rPr>
            </w:pPr>
            <w:r w:rsidRPr="00D86CA7">
              <w:rPr>
                <w:color w:val="000000"/>
                <w:sz w:val="20"/>
                <w:szCs w:val="20"/>
              </w:rPr>
              <w:t>55.993,79</w:t>
            </w:r>
          </w:p>
        </w:tc>
        <w:tc>
          <w:tcPr>
            <w:tcW w:w="1275" w:type="dxa"/>
            <w:tcBorders>
              <w:top w:val="nil"/>
              <w:left w:val="nil"/>
              <w:bottom w:val="single" w:sz="4" w:space="0" w:color="auto"/>
              <w:right w:val="single" w:sz="4" w:space="0" w:color="auto"/>
            </w:tcBorders>
            <w:shd w:val="clear" w:color="auto" w:fill="auto"/>
            <w:noWrap/>
            <w:vAlign w:val="bottom"/>
          </w:tcPr>
          <w:p w:rsidR="00F7618D" w:rsidRPr="00D86CA7" w:rsidRDefault="00F7618D" w:rsidP="00327209">
            <w:pPr>
              <w:jc w:val="right"/>
              <w:rPr>
                <w:color w:val="000000"/>
                <w:sz w:val="20"/>
                <w:szCs w:val="20"/>
              </w:rPr>
            </w:pPr>
            <w:r w:rsidRPr="00D86CA7">
              <w:rPr>
                <w:color w:val="000000"/>
                <w:sz w:val="20"/>
                <w:szCs w:val="20"/>
              </w:rPr>
              <w:t>146.119,27</w:t>
            </w:r>
          </w:p>
        </w:tc>
        <w:tc>
          <w:tcPr>
            <w:tcW w:w="1134" w:type="dxa"/>
            <w:tcBorders>
              <w:top w:val="nil"/>
              <w:left w:val="nil"/>
              <w:bottom w:val="single" w:sz="4" w:space="0" w:color="auto"/>
              <w:right w:val="single" w:sz="4" w:space="0" w:color="auto"/>
            </w:tcBorders>
            <w:shd w:val="clear" w:color="auto" w:fill="auto"/>
            <w:noWrap/>
            <w:vAlign w:val="bottom"/>
          </w:tcPr>
          <w:p w:rsidR="00F7618D" w:rsidRPr="00D86CA7" w:rsidRDefault="00F7618D" w:rsidP="00327209">
            <w:pPr>
              <w:jc w:val="right"/>
              <w:rPr>
                <w:color w:val="000000"/>
                <w:sz w:val="20"/>
                <w:szCs w:val="20"/>
              </w:rPr>
            </w:pPr>
            <w:r w:rsidRPr="00D86CA7">
              <w:rPr>
                <w:color w:val="000000"/>
                <w:sz w:val="20"/>
                <w:szCs w:val="20"/>
              </w:rPr>
              <w:t>0,00</w:t>
            </w:r>
          </w:p>
        </w:tc>
        <w:tc>
          <w:tcPr>
            <w:tcW w:w="851" w:type="dxa"/>
            <w:tcBorders>
              <w:top w:val="nil"/>
              <w:left w:val="nil"/>
              <w:bottom w:val="single" w:sz="4" w:space="0" w:color="auto"/>
              <w:right w:val="single" w:sz="4" w:space="0" w:color="auto"/>
            </w:tcBorders>
            <w:shd w:val="clear" w:color="auto" w:fill="auto"/>
            <w:noWrap/>
            <w:vAlign w:val="bottom"/>
          </w:tcPr>
          <w:p w:rsidR="00F7618D" w:rsidRPr="00D86CA7" w:rsidRDefault="00F7618D" w:rsidP="00327209">
            <w:pPr>
              <w:jc w:val="right"/>
              <w:rPr>
                <w:color w:val="000000"/>
                <w:sz w:val="20"/>
                <w:szCs w:val="20"/>
              </w:rPr>
            </w:pPr>
            <w:r w:rsidRPr="00D86CA7">
              <w:rPr>
                <w:color w:val="000000"/>
                <w:sz w:val="20"/>
                <w:szCs w:val="20"/>
              </w:rPr>
              <w:t>62</w:t>
            </w:r>
          </w:p>
        </w:tc>
      </w:tr>
      <w:tr w:rsidR="00F7618D" w:rsidRPr="00D86CA7" w:rsidTr="00327209">
        <w:trPr>
          <w:trHeight w:val="526"/>
        </w:trPr>
        <w:tc>
          <w:tcPr>
            <w:tcW w:w="2699" w:type="dxa"/>
            <w:tcBorders>
              <w:top w:val="nil"/>
              <w:left w:val="single" w:sz="4" w:space="0" w:color="auto"/>
              <w:bottom w:val="single" w:sz="4" w:space="0" w:color="auto"/>
              <w:right w:val="single" w:sz="4" w:space="0" w:color="auto"/>
            </w:tcBorders>
            <w:shd w:val="clear" w:color="auto" w:fill="8496B0"/>
            <w:vAlign w:val="bottom"/>
            <w:hideMark/>
          </w:tcPr>
          <w:p w:rsidR="00F7618D" w:rsidRPr="00D86CA7" w:rsidRDefault="00F7618D" w:rsidP="00327209">
            <w:pPr>
              <w:rPr>
                <w:color w:val="FFFFFF" w:themeColor="background1"/>
                <w:sz w:val="20"/>
                <w:szCs w:val="20"/>
              </w:rPr>
            </w:pPr>
            <w:r w:rsidRPr="00D86CA7">
              <w:rPr>
                <w:color w:val="FFFFFF" w:themeColor="background1"/>
                <w:sz w:val="20"/>
                <w:szCs w:val="20"/>
              </w:rPr>
              <w:t>od tega dodatki za delo v posebnih pogojih</w:t>
            </w:r>
          </w:p>
        </w:tc>
        <w:tc>
          <w:tcPr>
            <w:tcW w:w="1134" w:type="dxa"/>
            <w:tcBorders>
              <w:top w:val="nil"/>
              <w:left w:val="nil"/>
              <w:bottom w:val="single" w:sz="4" w:space="0" w:color="auto"/>
              <w:right w:val="single" w:sz="4" w:space="0" w:color="auto"/>
            </w:tcBorders>
            <w:shd w:val="clear" w:color="auto" w:fill="auto"/>
            <w:noWrap/>
            <w:vAlign w:val="bottom"/>
          </w:tcPr>
          <w:p w:rsidR="00F7618D" w:rsidRPr="00D86CA7" w:rsidRDefault="00F7618D" w:rsidP="00327209">
            <w:pPr>
              <w:rPr>
                <w:color w:val="000000"/>
                <w:sz w:val="20"/>
                <w:szCs w:val="20"/>
              </w:rPr>
            </w:pPr>
            <w:r w:rsidRPr="00D86CA7">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tcPr>
          <w:p w:rsidR="00F7618D" w:rsidRPr="00D86CA7" w:rsidRDefault="00F7618D" w:rsidP="00327209">
            <w:pPr>
              <w:rPr>
                <w:color w:val="000000"/>
                <w:sz w:val="20"/>
                <w:szCs w:val="20"/>
              </w:rPr>
            </w:pPr>
            <w:r w:rsidRPr="00D86CA7">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tcPr>
          <w:p w:rsidR="00F7618D" w:rsidRPr="00D86CA7" w:rsidRDefault="00F7618D" w:rsidP="00327209">
            <w:pPr>
              <w:rPr>
                <w:color w:val="000000"/>
                <w:sz w:val="20"/>
                <w:szCs w:val="20"/>
              </w:rPr>
            </w:pPr>
            <w:r w:rsidRPr="00D86CA7">
              <w:rPr>
                <w:color w:val="000000"/>
                <w:sz w:val="20"/>
                <w:szCs w:val="20"/>
              </w:rPr>
              <w:t> </w:t>
            </w:r>
          </w:p>
        </w:tc>
        <w:tc>
          <w:tcPr>
            <w:tcW w:w="1275" w:type="dxa"/>
            <w:tcBorders>
              <w:top w:val="nil"/>
              <w:left w:val="nil"/>
              <w:bottom w:val="single" w:sz="4" w:space="0" w:color="auto"/>
              <w:right w:val="single" w:sz="4" w:space="0" w:color="auto"/>
            </w:tcBorders>
            <w:shd w:val="clear" w:color="auto" w:fill="auto"/>
            <w:noWrap/>
            <w:vAlign w:val="bottom"/>
          </w:tcPr>
          <w:p w:rsidR="00F7618D" w:rsidRPr="00D86CA7" w:rsidRDefault="00F7618D" w:rsidP="00327209">
            <w:pPr>
              <w:jc w:val="right"/>
              <w:rPr>
                <w:color w:val="000000"/>
                <w:sz w:val="20"/>
                <w:szCs w:val="20"/>
              </w:rPr>
            </w:pPr>
            <w:r w:rsidRPr="00D86CA7">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bottom"/>
          </w:tcPr>
          <w:p w:rsidR="00F7618D" w:rsidRPr="00D86CA7" w:rsidRDefault="00F7618D" w:rsidP="00327209">
            <w:pPr>
              <w:jc w:val="right"/>
              <w:rPr>
                <w:color w:val="000000"/>
                <w:sz w:val="20"/>
                <w:szCs w:val="20"/>
              </w:rPr>
            </w:pPr>
            <w:r w:rsidRPr="00D86CA7">
              <w:rPr>
                <w:color w:val="000000"/>
                <w:sz w:val="20"/>
                <w:szCs w:val="20"/>
              </w:rPr>
              <w:t>0,00</w:t>
            </w:r>
          </w:p>
        </w:tc>
        <w:tc>
          <w:tcPr>
            <w:tcW w:w="851" w:type="dxa"/>
            <w:tcBorders>
              <w:top w:val="nil"/>
              <w:left w:val="nil"/>
              <w:bottom w:val="single" w:sz="4" w:space="0" w:color="auto"/>
              <w:right w:val="single" w:sz="4" w:space="0" w:color="auto"/>
            </w:tcBorders>
            <w:shd w:val="clear" w:color="auto" w:fill="auto"/>
            <w:noWrap/>
            <w:vAlign w:val="bottom"/>
          </w:tcPr>
          <w:p w:rsidR="00F7618D" w:rsidRPr="00D86CA7" w:rsidRDefault="00F7618D" w:rsidP="00327209">
            <w:pPr>
              <w:rPr>
                <w:color w:val="000000"/>
                <w:sz w:val="20"/>
                <w:szCs w:val="20"/>
              </w:rPr>
            </w:pPr>
            <w:r w:rsidRPr="00D86CA7">
              <w:rPr>
                <w:color w:val="000000"/>
                <w:sz w:val="20"/>
                <w:szCs w:val="20"/>
              </w:rPr>
              <w:t> </w:t>
            </w:r>
          </w:p>
        </w:tc>
      </w:tr>
      <w:tr w:rsidR="00F7618D" w:rsidRPr="00D86CA7" w:rsidTr="00327209">
        <w:trPr>
          <w:trHeight w:val="262"/>
        </w:trPr>
        <w:tc>
          <w:tcPr>
            <w:tcW w:w="2699" w:type="dxa"/>
            <w:tcBorders>
              <w:top w:val="nil"/>
              <w:left w:val="single" w:sz="4" w:space="0" w:color="auto"/>
              <w:bottom w:val="single" w:sz="4" w:space="0" w:color="auto"/>
              <w:right w:val="single" w:sz="4" w:space="0" w:color="auto"/>
            </w:tcBorders>
            <w:shd w:val="clear" w:color="auto" w:fill="8496B0"/>
            <w:vAlign w:val="bottom"/>
            <w:hideMark/>
          </w:tcPr>
          <w:p w:rsidR="00F7618D" w:rsidRPr="00D86CA7" w:rsidRDefault="00F7618D" w:rsidP="00327209">
            <w:pPr>
              <w:rPr>
                <w:color w:val="FFFFFF" w:themeColor="background1"/>
                <w:sz w:val="20"/>
                <w:szCs w:val="20"/>
              </w:rPr>
            </w:pPr>
            <w:r w:rsidRPr="00D86CA7">
              <w:rPr>
                <w:color w:val="FFFFFF" w:themeColor="background1"/>
                <w:sz w:val="20"/>
                <w:szCs w:val="20"/>
              </w:rPr>
              <w:t>b) regres za letni dopust</w:t>
            </w:r>
          </w:p>
        </w:tc>
        <w:tc>
          <w:tcPr>
            <w:tcW w:w="1134" w:type="dxa"/>
            <w:tcBorders>
              <w:top w:val="nil"/>
              <w:left w:val="nil"/>
              <w:bottom w:val="single" w:sz="4" w:space="0" w:color="auto"/>
              <w:right w:val="single" w:sz="4" w:space="0" w:color="auto"/>
            </w:tcBorders>
            <w:shd w:val="clear" w:color="auto" w:fill="auto"/>
            <w:noWrap/>
            <w:vAlign w:val="bottom"/>
          </w:tcPr>
          <w:p w:rsidR="00F7618D" w:rsidRPr="00D86CA7" w:rsidRDefault="00F7618D" w:rsidP="00327209">
            <w:pPr>
              <w:jc w:val="right"/>
              <w:rPr>
                <w:color w:val="000000"/>
                <w:sz w:val="20"/>
                <w:szCs w:val="20"/>
              </w:rPr>
            </w:pPr>
            <w:r w:rsidRPr="00D86CA7">
              <w:rPr>
                <w:color w:val="000000"/>
                <w:sz w:val="20"/>
                <w:szCs w:val="20"/>
              </w:rPr>
              <w:t>5.845,91</w:t>
            </w:r>
          </w:p>
        </w:tc>
        <w:tc>
          <w:tcPr>
            <w:tcW w:w="1134" w:type="dxa"/>
            <w:tcBorders>
              <w:top w:val="nil"/>
              <w:left w:val="nil"/>
              <w:bottom w:val="single" w:sz="4" w:space="0" w:color="auto"/>
              <w:right w:val="single" w:sz="4" w:space="0" w:color="auto"/>
            </w:tcBorders>
            <w:shd w:val="clear" w:color="auto" w:fill="auto"/>
            <w:noWrap/>
            <w:vAlign w:val="bottom"/>
          </w:tcPr>
          <w:p w:rsidR="00F7618D" w:rsidRPr="00D86CA7" w:rsidRDefault="00F7618D" w:rsidP="00327209">
            <w:pPr>
              <w:jc w:val="right"/>
              <w:rPr>
                <w:color w:val="000000"/>
                <w:sz w:val="20"/>
                <w:szCs w:val="20"/>
              </w:rPr>
            </w:pPr>
            <w:r w:rsidRPr="00D86CA7">
              <w:rPr>
                <w:color w:val="000000"/>
                <w:sz w:val="20"/>
                <w:szCs w:val="20"/>
              </w:rPr>
              <w:t>2.424,04</w:t>
            </w:r>
          </w:p>
        </w:tc>
        <w:tc>
          <w:tcPr>
            <w:tcW w:w="1134" w:type="dxa"/>
            <w:tcBorders>
              <w:top w:val="nil"/>
              <w:left w:val="nil"/>
              <w:bottom w:val="single" w:sz="4" w:space="0" w:color="auto"/>
              <w:right w:val="single" w:sz="4" w:space="0" w:color="auto"/>
            </w:tcBorders>
            <w:shd w:val="clear" w:color="auto" w:fill="auto"/>
            <w:noWrap/>
            <w:vAlign w:val="bottom"/>
          </w:tcPr>
          <w:p w:rsidR="00F7618D" w:rsidRPr="00D86CA7" w:rsidRDefault="00F7618D" w:rsidP="00327209">
            <w:pPr>
              <w:jc w:val="right"/>
              <w:rPr>
                <w:color w:val="000000"/>
                <w:sz w:val="20"/>
                <w:szCs w:val="20"/>
              </w:rPr>
            </w:pPr>
            <w:r w:rsidRPr="00D86CA7">
              <w:rPr>
                <w:color w:val="000000"/>
                <w:sz w:val="20"/>
                <w:szCs w:val="20"/>
              </w:rPr>
              <w:t>3.421,87</w:t>
            </w:r>
          </w:p>
        </w:tc>
        <w:tc>
          <w:tcPr>
            <w:tcW w:w="1275" w:type="dxa"/>
            <w:tcBorders>
              <w:top w:val="nil"/>
              <w:left w:val="nil"/>
              <w:bottom w:val="single" w:sz="4" w:space="0" w:color="auto"/>
              <w:right w:val="single" w:sz="4" w:space="0" w:color="auto"/>
            </w:tcBorders>
            <w:shd w:val="clear" w:color="auto" w:fill="auto"/>
            <w:noWrap/>
            <w:vAlign w:val="bottom"/>
          </w:tcPr>
          <w:p w:rsidR="00F7618D" w:rsidRPr="00D86CA7" w:rsidRDefault="00F7618D" w:rsidP="00327209">
            <w:pPr>
              <w:jc w:val="right"/>
              <w:rPr>
                <w:color w:val="000000"/>
                <w:sz w:val="20"/>
                <w:szCs w:val="20"/>
              </w:rPr>
            </w:pPr>
            <w:r w:rsidRPr="00D86CA7">
              <w:rPr>
                <w:color w:val="000000"/>
                <w:sz w:val="20"/>
                <w:szCs w:val="20"/>
              </w:rPr>
              <w:t>5.845,91</w:t>
            </w:r>
          </w:p>
        </w:tc>
        <w:tc>
          <w:tcPr>
            <w:tcW w:w="1134" w:type="dxa"/>
            <w:tcBorders>
              <w:top w:val="nil"/>
              <w:left w:val="nil"/>
              <w:bottom w:val="single" w:sz="4" w:space="0" w:color="auto"/>
              <w:right w:val="single" w:sz="4" w:space="0" w:color="auto"/>
            </w:tcBorders>
            <w:shd w:val="clear" w:color="auto" w:fill="auto"/>
            <w:noWrap/>
            <w:vAlign w:val="bottom"/>
          </w:tcPr>
          <w:p w:rsidR="00F7618D" w:rsidRPr="00D86CA7" w:rsidRDefault="00F7618D" w:rsidP="00327209">
            <w:pPr>
              <w:jc w:val="right"/>
              <w:rPr>
                <w:color w:val="000000"/>
                <w:sz w:val="20"/>
                <w:szCs w:val="20"/>
              </w:rPr>
            </w:pPr>
            <w:r w:rsidRPr="00D86CA7">
              <w:rPr>
                <w:color w:val="000000"/>
                <w:sz w:val="20"/>
                <w:szCs w:val="20"/>
              </w:rPr>
              <w:t>0,00</w:t>
            </w:r>
          </w:p>
        </w:tc>
        <w:tc>
          <w:tcPr>
            <w:tcW w:w="851" w:type="dxa"/>
            <w:tcBorders>
              <w:top w:val="nil"/>
              <w:left w:val="nil"/>
              <w:bottom w:val="single" w:sz="4" w:space="0" w:color="auto"/>
              <w:right w:val="single" w:sz="4" w:space="0" w:color="auto"/>
            </w:tcBorders>
            <w:shd w:val="clear" w:color="auto" w:fill="auto"/>
            <w:noWrap/>
            <w:vAlign w:val="bottom"/>
          </w:tcPr>
          <w:p w:rsidR="00F7618D" w:rsidRPr="00D86CA7" w:rsidRDefault="00F7618D" w:rsidP="00327209">
            <w:pPr>
              <w:jc w:val="right"/>
              <w:rPr>
                <w:color w:val="000000"/>
                <w:sz w:val="20"/>
                <w:szCs w:val="20"/>
              </w:rPr>
            </w:pPr>
            <w:r w:rsidRPr="00D86CA7">
              <w:rPr>
                <w:color w:val="000000"/>
                <w:sz w:val="20"/>
                <w:szCs w:val="20"/>
              </w:rPr>
              <w:t>41</w:t>
            </w:r>
          </w:p>
        </w:tc>
      </w:tr>
      <w:tr w:rsidR="00F7618D" w:rsidRPr="00D86CA7" w:rsidTr="00327209">
        <w:trPr>
          <w:trHeight w:val="262"/>
        </w:trPr>
        <w:tc>
          <w:tcPr>
            <w:tcW w:w="2699" w:type="dxa"/>
            <w:tcBorders>
              <w:top w:val="nil"/>
              <w:left w:val="single" w:sz="4" w:space="0" w:color="auto"/>
              <w:bottom w:val="single" w:sz="4" w:space="0" w:color="auto"/>
              <w:right w:val="single" w:sz="4" w:space="0" w:color="auto"/>
            </w:tcBorders>
            <w:shd w:val="clear" w:color="auto" w:fill="8496B0"/>
            <w:vAlign w:val="bottom"/>
            <w:hideMark/>
          </w:tcPr>
          <w:p w:rsidR="00F7618D" w:rsidRPr="00D86CA7" w:rsidRDefault="00F7618D" w:rsidP="00327209">
            <w:pPr>
              <w:rPr>
                <w:color w:val="FFFFFF" w:themeColor="background1"/>
                <w:sz w:val="20"/>
                <w:szCs w:val="20"/>
              </w:rPr>
            </w:pPr>
            <w:r w:rsidRPr="00D86CA7">
              <w:rPr>
                <w:color w:val="FFFFFF" w:themeColor="background1"/>
                <w:sz w:val="20"/>
                <w:szCs w:val="20"/>
              </w:rPr>
              <w:t xml:space="preserve">c) povračila in nadomestila </w:t>
            </w:r>
          </w:p>
        </w:tc>
        <w:tc>
          <w:tcPr>
            <w:tcW w:w="1134" w:type="dxa"/>
            <w:tcBorders>
              <w:top w:val="nil"/>
              <w:left w:val="nil"/>
              <w:bottom w:val="single" w:sz="4" w:space="0" w:color="auto"/>
              <w:right w:val="single" w:sz="4" w:space="0" w:color="auto"/>
            </w:tcBorders>
            <w:shd w:val="clear" w:color="auto" w:fill="auto"/>
            <w:noWrap/>
            <w:vAlign w:val="bottom"/>
          </w:tcPr>
          <w:p w:rsidR="00F7618D" w:rsidRPr="00D86CA7" w:rsidRDefault="00F7618D" w:rsidP="00327209">
            <w:pPr>
              <w:jc w:val="right"/>
              <w:rPr>
                <w:color w:val="000000"/>
                <w:sz w:val="20"/>
                <w:szCs w:val="20"/>
              </w:rPr>
            </w:pPr>
            <w:r w:rsidRPr="00D86CA7">
              <w:rPr>
                <w:color w:val="000000"/>
                <w:sz w:val="20"/>
                <w:szCs w:val="20"/>
              </w:rPr>
              <w:t>12.212,02</w:t>
            </w:r>
          </w:p>
        </w:tc>
        <w:tc>
          <w:tcPr>
            <w:tcW w:w="1134" w:type="dxa"/>
            <w:tcBorders>
              <w:top w:val="nil"/>
              <w:left w:val="nil"/>
              <w:bottom w:val="single" w:sz="4" w:space="0" w:color="auto"/>
              <w:right w:val="single" w:sz="4" w:space="0" w:color="auto"/>
            </w:tcBorders>
            <w:shd w:val="clear" w:color="auto" w:fill="auto"/>
            <w:noWrap/>
            <w:vAlign w:val="bottom"/>
          </w:tcPr>
          <w:p w:rsidR="00F7618D" w:rsidRPr="00D86CA7" w:rsidRDefault="00F7618D" w:rsidP="00327209">
            <w:pPr>
              <w:jc w:val="right"/>
              <w:rPr>
                <w:color w:val="000000"/>
                <w:sz w:val="20"/>
                <w:szCs w:val="20"/>
              </w:rPr>
            </w:pPr>
            <w:r w:rsidRPr="00D86CA7">
              <w:rPr>
                <w:color w:val="000000"/>
                <w:sz w:val="20"/>
                <w:szCs w:val="20"/>
              </w:rPr>
              <w:t>5.448,55</w:t>
            </w:r>
          </w:p>
        </w:tc>
        <w:tc>
          <w:tcPr>
            <w:tcW w:w="1134" w:type="dxa"/>
            <w:tcBorders>
              <w:top w:val="nil"/>
              <w:left w:val="nil"/>
              <w:bottom w:val="single" w:sz="4" w:space="0" w:color="auto"/>
              <w:right w:val="single" w:sz="4" w:space="0" w:color="auto"/>
            </w:tcBorders>
            <w:shd w:val="clear" w:color="auto" w:fill="auto"/>
            <w:noWrap/>
            <w:vAlign w:val="bottom"/>
          </w:tcPr>
          <w:p w:rsidR="00F7618D" w:rsidRPr="00D86CA7" w:rsidRDefault="00F7618D" w:rsidP="00327209">
            <w:pPr>
              <w:jc w:val="right"/>
              <w:rPr>
                <w:color w:val="000000"/>
                <w:sz w:val="20"/>
                <w:szCs w:val="20"/>
              </w:rPr>
            </w:pPr>
            <w:r w:rsidRPr="00D86CA7">
              <w:rPr>
                <w:color w:val="000000"/>
                <w:sz w:val="20"/>
                <w:szCs w:val="20"/>
              </w:rPr>
              <w:t>6.763,47</w:t>
            </w:r>
          </w:p>
        </w:tc>
        <w:tc>
          <w:tcPr>
            <w:tcW w:w="1275" w:type="dxa"/>
            <w:tcBorders>
              <w:top w:val="nil"/>
              <w:left w:val="nil"/>
              <w:bottom w:val="single" w:sz="4" w:space="0" w:color="auto"/>
              <w:right w:val="single" w:sz="4" w:space="0" w:color="auto"/>
            </w:tcBorders>
            <w:shd w:val="clear" w:color="auto" w:fill="auto"/>
            <w:noWrap/>
            <w:vAlign w:val="bottom"/>
          </w:tcPr>
          <w:p w:rsidR="00F7618D" w:rsidRPr="00D86CA7" w:rsidRDefault="00F7618D" w:rsidP="00327209">
            <w:pPr>
              <w:jc w:val="right"/>
              <w:rPr>
                <w:color w:val="000000"/>
                <w:sz w:val="20"/>
                <w:szCs w:val="20"/>
              </w:rPr>
            </w:pPr>
            <w:r w:rsidRPr="00D86CA7">
              <w:rPr>
                <w:color w:val="000000"/>
                <w:sz w:val="20"/>
                <w:szCs w:val="20"/>
              </w:rPr>
              <w:t>12.212,02</w:t>
            </w:r>
          </w:p>
        </w:tc>
        <w:tc>
          <w:tcPr>
            <w:tcW w:w="1134" w:type="dxa"/>
            <w:tcBorders>
              <w:top w:val="nil"/>
              <w:left w:val="nil"/>
              <w:bottom w:val="single" w:sz="4" w:space="0" w:color="auto"/>
              <w:right w:val="single" w:sz="4" w:space="0" w:color="auto"/>
            </w:tcBorders>
            <w:shd w:val="clear" w:color="auto" w:fill="auto"/>
            <w:noWrap/>
            <w:vAlign w:val="bottom"/>
          </w:tcPr>
          <w:p w:rsidR="00F7618D" w:rsidRPr="00D86CA7" w:rsidRDefault="00F7618D" w:rsidP="00327209">
            <w:pPr>
              <w:jc w:val="right"/>
              <w:rPr>
                <w:color w:val="000000"/>
                <w:sz w:val="20"/>
                <w:szCs w:val="20"/>
              </w:rPr>
            </w:pPr>
            <w:r w:rsidRPr="00D86CA7">
              <w:rPr>
                <w:color w:val="000000"/>
                <w:sz w:val="20"/>
                <w:szCs w:val="20"/>
              </w:rPr>
              <w:t>0,00</w:t>
            </w:r>
          </w:p>
        </w:tc>
        <w:tc>
          <w:tcPr>
            <w:tcW w:w="851" w:type="dxa"/>
            <w:tcBorders>
              <w:top w:val="nil"/>
              <w:left w:val="nil"/>
              <w:bottom w:val="single" w:sz="4" w:space="0" w:color="auto"/>
              <w:right w:val="single" w:sz="4" w:space="0" w:color="auto"/>
            </w:tcBorders>
            <w:shd w:val="clear" w:color="auto" w:fill="auto"/>
            <w:noWrap/>
            <w:vAlign w:val="bottom"/>
          </w:tcPr>
          <w:p w:rsidR="00F7618D" w:rsidRPr="00D86CA7" w:rsidRDefault="00F7618D" w:rsidP="00327209">
            <w:pPr>
              <w:jc w:val="right"/>
              <w:rPr>
                <w:color w:val="000000"/>
                <w:sz w:val="20"/>
                <w:szCs w:val="20"/>
              </w:rPr>
            </w:pPr>
            <w:r w:rsidRPr="00D86CA7">
              <w:rPr>
                <w:color w:val="000000"/>
                <w:sz w:val="20"/>
                <w:szCs w:val="20"/>
              </w:rPr>
              <w:t>45</w:t>
            </w:r>
          </w:p>
        </w:tc>
      </w:tr>
      <w:tr w:rsidR="00F7618D" w:rsidRPr="00D86CA7" w:rsidTr="00327209">
        <w:trPr>
          <w:trHeight w:val="262"/>
        </w:trPr>
        <w:tc>
          <w:tcPr>
            <w:tcW w:w="2699" w:type="dxa"/>
            <w:tcBorders>
              <w:top w:val="nil"/>
              <w:left w:val="single" w:sz="4" w:space="0" w:color="auto"/>
              <w:bottom w:val="single" w:sz="4" w:space="0" w:color="auto"/>
              <w:right w:val="single" w:sz="4" w:space="0" w:color="auto"/>
            </w:tcBorders>
            <w:shd w:val="clear" w:color="auto" w:fill="8496B0"/>
            <w:vAlign w:val="bottom"/>
            <w:hideMark/>
          </w:tcPr>
          <w:p w:rsidR="00F7618D" w:rsidRPr="00D86CA7" w:rsidRDefault="00F7618D" w:rsidP="00327209">
            <w:pPr>
              <w:rPr>
                <w:color w:val="FFFFFF" w:themeColor="background1"/>
                <w:sz w:val="20"/>
                <w:szCs w:val="20"/>
              </w:rPr>
            </w:pPr>
            <w:r w:rsidRPr="00D86CA7">
              <w:rPr>
                <w:color w:val="FFFFFF" w:themeColor="background1"/>
                <w:sz w:val="20"/>
                <w:szCs w:val="20"/>
              </w:rPr>
              <w:t>d) sredstva za delovno uspešnost</w:t>
            </w:r>
          </w:p>
        </w:tc>
        <w:tc>
          <w:tcPr>
            <w:tcW w:w="1134" w:type="dxa"/>
            <w:tcBorders>
              <w:top w:val="nil"/>
              <w:left w:val="nil"/>
              <w:bottom w:val="single" w:sz="4" w:space="0" w:color="auto"/>
              <w:right w:val="single" w:sz="4" w:space="0" w:color="auto"/>
            </w:tcBorders>
            <w:shd w:val="clear" w:color="auto" w:fill="auto"/>
            <w:noWrap/>
            <w:vAlign w:val="bottom"/>
          </w:tcPr>
          <w:p w:rsidR="00F7618D" w:rsidRPr="00D86CA7" w:rsidRDefault="00F7618D" w:rsidP="00327209">
            <w:pPr>
              <w:rPr>
                <w:color w:val="000000"/>
                <w:sz w:val="20"/>
                <w:szCs w:val="20"/>
              </w:rPr>
            </w:pPr>
            <w:r w:rsidRPr="00D86CA7">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tcPr>
          <w:p w:rsidR="00F7618D" w:rsidRPr="00D86CA7" w:rsidRDefault="00F7618D" w:rsidP="00327209">
            <w:pPr>
              <w:rPr>
                <w:color w:val="000000"/>
                <w:sz w:val="20"/>
                <w:szCs w:val="20"/>
              </w:rPr>
            </w:pPr>
            <w:r w:rsidRPr="00D86CA7">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tcPr>
          <w:p w:rsidR="00F7618D" w:rsidRPr="00D86CA7" w:rsidRDefault="00F7618D" w:rsidP="00327209">
            <w:pPr>
              <w:rPr>
                <w:color w:val="000000"/>
                <w:sz w:val="20"/>
                <w:szCs w:val="20"/>
              </w:rPr>
            </w:pPr>
            <w:r w:rsidRPr="00D86CA7">
              <w:rPr>
                <w:color w:val="000000"/>
                <w:sz w:val="20"/>
                <w:szCs w:val="20"/>
              </w:rPr>
              <w:t> </w:t>
            </w:r>
          </w:p>
        </w:tc>
        <w:tc>
          <w:tcPr>
            <w:tcW w:w="1275" w:type="dxa"/>
            <w:tcBorders>
              <w:top w:val="nil"/>
              <w:left w:val="nil"/>
              <w:bottom w:val="single" w:sz="4" w:space="0" w:color="auto"/>
              <w:right w:val="single" w:sz="4" w:space="0" w:color="auto"/>
            </w:tcBorders>
            <w:shd w:val="clear" w:color="auto" w:fill="auto"/>
            <w:noWrap/>
            <w:vAlign w:val="bottom"/>
          </w:tcPr>
          <w:p w:rsidR="00F7618D" w:rsidRPr="00D86CA7" w:rsidRDefault="00F7618D" w:rsidP="00327209">
            <w:pPr>
              <w:jc w:val="right"/>
              <w:rPr>
                <w:color w:val="000000"/>
                <w:sz w:val="20"/>
                <w:szCs w:val="20"/>
              </w:rPr>
            </w:pPr>
            <w:r w:rsidRPr="00D86CA7">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bottom"/>
          </w:tcPr>
          <w:p w:rsidR="00F7618D" w:rsidRPr="00D86CA7" w:rsidRDefault="00F7618D" w:rsidP="00327209">
            <w:pPr>
              <w:jc w:val="right"/>
              <w:rPr>
                <w:color w:val="000000"/>
                <w:sz w:val="20"/>
                <w:szCs w:val="20"/>
              </w:rPr>
            </w:pPr>
            <w:r w:rsidRPr="00D86CA7">
              <w:rPr>
                <w:color w:val="000000"/>
                <w:sz w:val="20"/>
                <w:szCs w:val="20"/>
              </w:rPr>
              <w:t>0,00</w:t>
            </w:r>
          </w:p>
        </w:tc>
        <w:tc>
          <w:tcPr>
            <w:tcW w:w="851" w:type="dxa"/>
            <w:tcBorders>
              <w:top w:val="nil"/>
              <w:left w:val="nil"/>
              <w:bottom w:val="single" w:sz="4" w:space="0" w:color="auto"/>
              <w:right w:val="single" w:sz="4" w:space="0" w:color="auto"/>
            </w:tcBorders>
            <w:shd w:val="clear" w:color="auto" w:fill="auto"/>
            <w:noWrap/>
            <w:vAlign w:val="bottom"/>
          </w:tcPr>
          <w:p w:rsidR="00F7618D" w:rsidRPr="00D86CA7" w:rsidRDefault="00F7618D" w:rsidP="00327209">
            <w:pPr>
              <w:rPr>
                <w:color w:val="000000"/>
                <w:sz w:val="20"/>
                <w:szCs w:val="20"/>
              </w:rPr>
            </w:pPr>
            <w:r w:rsidRPr="00D86CA7">
              <w:rPr>
                <w:color w:val="000000"/>
                <w:sz w:val="20"/>
                <w:szCs w:val="20"/>
              </w:rPr>
              <w:t> </w:t>
            </w:r>
          </w:p>
        </w:tc>
      </w:tr>
      <w:tr w:rsidR="00F7618D" w:rsidRPr="00D86CA7" w:rsidTr="00327209">
        <w:trPr>
          <w:trHeight w:val="262"/>
        </w:trPr>
        <w:tc>
          <w:tcPr>
            <w:tcW w:w="2699" w:type="dxa"/>
            <w:tcBorders>
              <w:top w:val="nil"/>
              <w:left w:val="single" w:sz="4" w:space="0" w:color="auto"/>
              <w:bottom w:val="single" w:sz="4" w:space="0" w:color="auto"/>
              <w:right w:val="single" w:sz="4" w:space="0" w:color="auto"/>
            </w:tcBorders>
            <w:shd w:val="clear" w:color="auto" w:fill="8496B0"/>
            <w:vAlign w:val="bottom"/>
            <w:hideMark/>
          </w:tcPr>
          <w:p w:rsidR="00F7618D" w:rsidRPr="00D86CA7" w:rsidRDefault="00F7618D" w:rsidP="00327209">
            <w:pPr>
              <w:rPr>
                <w:color w:val="FFFFFF" w:themeColor="background1"/>
                <w:sz w:val="20"/>
                <w:szCs w:val="20"/>
              </w:rPr>
            </w:pPr>
            <w:r w:rsidRPr="00D86CA7">
              <w:rPr>
                <w:color w:val="FFFFFF" w:themeColor="background1"/>
                <w:sz w:val="20"/>
                <w:szCs w:val="20"/>
              </w:rPr>
              <w:t>e) sredstva za nadurno delo</w:t>
            </w:r>
          </w:p>
        </w:tc>
        <w:tc>
          <w:tcPr>
            <w:tcW w:w="1134" w:type="dxa"/>
            <w:tcBorders>
              <w:top w:val="nil"/>
              <w:left w:val="nil"/>
              <w:bottom w:val="single" w:sz="4" w:space="0" w:color="auto"/>
              <w:right w:val="single" w:sz="4" w:space="0" w:color="auto"/>
            </w:tcBorders>
            <w:shd w:val="clear" w:color="auto" w:fill="auto"/>
            <w:noWrap/>
            <w:vAlign w:val="bottom"/>
          </w:tcPr>
          <w:p w:rsidR="00F7618D" w:rsidRPr="00D86CA7" w:rsidRDefault="00F7618D" w:rsidP="00327209">
            <w:pPr>
              <w:rPr>
                <w:color w:val="000000"/>
                <w:sz w:val="20"/>
                <w:szCs w:val="20"/>
              </w:rPr>
            </w:pPr>
            <w:r w:rsidRPr="00D86CA7">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tcPr>
          <w:p w:rsidR="00F7618D" w:rsidRPr="00D86CA7" w:rsidRDefault="00F7618D" w:rsidP="00327209">
            <w:pPr>
              <w:rPr>
                <w:color w:val="000000"/>
                <w:sz w:val="20"/>
                <w:szCs w:val="20"/>
              </w:rPr>
            </w:pPr>
            <w:r w:rsidRPr="00D86CA7">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tcPr>
          <w:p w:rsidR="00F7618D" w:rsidRPr="00D86CA7" w:rsidRDefault="00F7618D" w:rsidP="00327209">
            <w:pPr>
              <w:rPr>
                <w:color w:val="000000"/>
                <w:sz w:val="20"/>
                <w:szCs w:val="20"/>
              </w:rPr>
            </w:pPr>
            <w:r w:rsidRPr="00D86CA7">
              <w:rPr>
                <w:color w:val="000000"/>
                <w:sz w:val="20"/>
                <w:szCs w:val="20"/>
              </w:rPr>
              <w:t> </w:t>
            </w:r>
          </w:p>
        </w:tc>
        <w:tc>
          <w:tcPr>
            <w:tcW w:w="1275" w:type="dxa"/>
            <w:tcBorders>
              <w:top w:val="nil"/>
              <w:left w:val="nil"/>
              <w:bottom w:val="single" w:sz="4" w:space="0" w:color="auto"/>
              <w:right w:val="single" w:sz="4" w:space="0" w:color="auto"/>
            </w:tcBorders>
            <w:shd w:val="clear" w:color="auto" w:fill="auto"/>
            <w:noWrap/>
            <w:vAlign w:val="bottom"/>
          </w:tcPr>
          <w:p w:rsidR="00F7618D" w:rsidRPr="00D86CA7" w:rsidRDefault="00F7618D" w:rsidP="00327209">
            <w:pPr>
              <w:jc w:val="right"/>
              <w:rPr>
                <w:color w:val="000000"/>
                <w:sz w:val="20"/>
                <w:szCs w:val="20"/>
              </w:rPr>
            </w:pPr>
            <w:r w:rsidRPr="00D86CA7">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bottom"/>
          </w:tcPr>
          <w:p w:rsidR="00F7618D" w:rsidRPr="00D86CA7" w:rsidRDefault="00F7618D" w:rsidP="00327209">
            <w:pPr>
              <w:jc w:val="right"/>
              <w:rPr>
                <w:color w:val="000000"/>
                <w:sz w:val="20"/>
                <w:szCs w:val="20"/>
              </w:rPr>
            </w:pPr>
            <w:r w:rsidRPr="00D86CA7">
              <w:rPr>
                <w:color w:val="000000"/>
                <w:sz w:val="20"/>
                <w:szCs w:val="20"/>
              </w:rPr>
              <w:t>0,00</w:t>
            </w:r>
          </w:p>
        </w:tc>
        <w:tc>
          <w:tcPr>
            <w:tcW w:w="851" w:type="dxa"/>
            <w:tcBorders>
              <w:top w:val="nil"/>
              <w:left w:val="nil"/>
              <w:bottom w:val="single" w:sz="4" w:space="0" w:color="auto"/>
              <w:right w:val="single" w:sz="4" w:space="0" w:color="auto"/>
            </w:tcBorders>
            <w:shd w:val="clear" w:color="auto" w:fill="auto"/>
            <w:noWrap/>
            <w:vAlign w:val="bottom"/>
          </w:tcPr>
          <w:p w:rsidR="00F7618D" w:rsidRPr="00D86CA7" w:rsidRDefault="00F7618D" w:rsidP="00327209">
            <w:pPr>
              <w:rPr>
                <w:color w:val="000000"/>
                <w:sz w:val="20"/>
                <w:szCs w:val="20"/>
              </w:rPr>
            </w:pPr>
            <w:r w:rsidRPr="00D86CA7">
              <w:rPr>
                <w:color w:val="000000"/>
                <w:sz w:val="20"/>
                <w:szCs w:val="20"/>
              </w:rPr>
              <w:t> </w:t>
            </w:r>
          </w:p>
        </w:tc>
      </w:tr>
      <w:tr w:rsidR="00F7618D" w:rsidRPr="00D86CA7" w:rsidTr="00327209">
        <w:trPr>
          <w:trHeight w:val="788"/>
        </w:trPr>
        <w:tc>
          <w:tcPr>
            <w:tcW w:w="2699" w:type="dxa"/>
            <w:tcBorders>
              <w:top w:val="nil"/>
              <w:left w:val="single" w:sz="4" w:space="0" w:color="auto"/>
              <w:bottom w:val="single" w:sz="4" w:space="0" w:color="auto"/>
              <w:right w:val="single" w:sz="4" w:space="0" w:color="auto"/>
            </w:tcBorders>
            <w:shd w:val="clear" w:color="auto" w:fill="8496B0"/>
            <w:vAlign w:val="bottom"/>
            <w:hideMark/>
          </w:tcPr>
          <w:p w:rsidR="00F7618D" w:rsidRPr="00D86CA7" w:rsidRDefault="00F7618D" w:rsidP="00327209">
            <w:pPr>
              <w:rPr>
                <w:color w:val="FFFFFF" w:themeColor="background1"/>
                <w:sz w:val="20"/>
                <w:szCs w:val="20"/>
              </w:rPr>
            </w:pPr>
            <w:r w:rsidRPr="00D86CA7">
              <w:rPr>
                <w:color w:val="FFFFFF" w:themeColor="background1"/>
                <w:sz w:val="20"/>
                <w:szCs w:val="20"/>
              </w:rPr>
              <w:t>f) drugi izdatki (odpravnine, solidarnostna pomoč, jubilejne nagrade)</w:t>
            </w:r>
          </w:p>
        </w:tc>
        <w:tc>
          <w:tcPr>
            <w:tcW w:w="1134" w:type="dxa"/>
            <w:tcBorders>
              <w:top w:val="nil"/>
              <w:left w:val="nil"/>
              <w:bottom w:val="single" w:sz="4" w:space="0" w:color="auto"/>
              <w:right w:val="single" w:sz="4" w:space="0" w:color="auto"/>
            </w:tcBorders>
            <w:shd w:val="clear" w:color="auto" w:fill="auto"/>
            <w:noWrap/>
            <w:vAlign w:val="bottom"/>
          </w:tcPr>
          <w:p w:rsidR="00F7618D" w:rsidRPr="00D86CA7" w:rsidRDefault="00F7618D" w:rsidP="00327209">
            <w:pPr>
              <w:jc w:val="right"/>
              <w:rPr>
                <w:color w:val="000000"/>
                <w:sz w:val="20"/>
                <w:szCs w:val="20"/>
              </w:rPr>
            </w:pPr>
            <w:r w:rsidRPr="00D86CA7">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bottom"/>
          </w:tcPr>
          <w:p w:rsidR="00F7618D" w:rsidRPr="00D86CA7" w:rsidRDefault="00F7618D" w:rsidP="00327209">
            <w:pPr>
              <w:rPr>
                <w:color w:val="000000"/>
                <w:sz w:val="20"/>
                <w:szCs w:val="20"/>
              </w:rPr>
            </w:pPr>
            <w:r w:rsidRPr="00D86CA7">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tcPr>
          <w:p w:rsidR="00F7618D" w:rsidRPr="00D86CA7" w:rsidRDefault="00F7618D" w:rsidP="00327209">
            <w:pPr>
              <w:jc w:val="right"/>
              <w:rPr>
                <w:color w:val="000000"/>
                <w:sz w:val="20"/>
                <w:szCs w:val="20"/>
              </w:rPr>
            </w:pPr>
            <w:r w:rsidRPr="00D86CA7">
              <w:rPr>
                <w:color w:val="000000"/>
                <w:sz w:val="20"/>
                <w:szCs w:val="20"/>
              </w:rPr>
              <w:t>0,00</w:t>
            </w:r>
          </w:p>
        </w:tc>
        <w:tc>
          <w:tcPr>
            <w:tcW w:w="1275" w:type="dxa"/>
            <w:tcBorders>
              <w:top w:val="nil"/>
              <w:left w:val="nil"/>
              <w:bottom w:val="single" w:sz="4" w:space="0" w:color="auto"/>
              <w:right w:val="single" w:sz="4" w:space="0" w:color="auto"/>
            </w:tcBorders>
            <w:shd w:val="clear" w:color="auto" w:fill="auto"/>
            <w:noWrap/>
            <w:vAlign w:val="bottom"/>
          </w:tcPr>
          <w:p w:rsidR="00F7618D" w:rsidRPr="00D86CA7" w:rsidRDefault="00F7618D" w:rsidP="00327209">
            <w:pPr>
              <w:jc w:val="right"/>
              <w:rPr>
                <w:color w:val="000000"/>
                <w:sz w:val="20"/>
                <w:szCs w:val="20"/>
              </w:rPr>
            </w:pPr>
            <w:r w:rsidRPr="00D86CA7">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bottom"/>
          </w:tcPr>
          <w:p w:rsidR="00F7618D" w:rsidRPr="00D86CA7" w:rsidRDefault="00F7618D" w:rsidP="00327209">
            <w:pPr>
              <w:jc w:val="right"/>
              <w:rPr>
                <w:color w:val="000000"/>
                <w:sz w:val="20"/>
                <w:szCs w:val="20"/>
              </w:rPr>
            </w:pPr>
            <w:r w:rsidRPr="00D86CA7">
              <w:rPr>
                <w:color w:val="000000"/>
                <w:sz w:val="20"/>
                <w:szCs w:val="20"/>
              </w:rPr>
              <w:t>0,00</w:t>
            </w:r>
          </w:p>
        </w:tc>
        <w:tc>
          <w:tcPr>
            <w:tcW w:w="851" w:type="dxa"/>
            <w:tcBorders>
              <w:top w:val="nil"/>
              <w:left w:val="nil"/>
              <w:bottom w:val="single" w:sz="4" w:space="0" w:color="auto"/>
              <w:right w:val="single" w:sz="4" w:space="0" w:color="auto"/>
            </w:tcBorders>
            <w:shd w:val="clear" w:color="auto" w:fill="auto"/>
            <w:noWrap/>
            <w:vAlign w:val="bottom"/>
          </w:tcPr>
          <w:p w:rsidR="00F7618D" w:rsidRPr="00D86CA7" w:rsidRDefault="00F7618D" w:rsidP="00327209">
            <w:pPr>
              <w:rPr>
                <w:color w:val="000000"/>
                <w:sz w:val="20"/>
                <w:szCs w:val="20"/>
              </w:rPr>
            </w:pPr>
            <w:r w:rsidRPr="00D86CA7">
              <w:rPr>
                <w:color w:val="000000"/>
                <w:sz w:val="20"/>
                <w:szCs w:val="20"/>
              </w:rPr>
              <w:t> </w:t>
            </w:r>
          </w:p>
        </w:tc>
      </w:tr>
      <w:tr w:rsidR="00F7618D" w:rsidRPr="00D86CA7" w:rsidTr="00327209">
        <w:trPr>
          <w:trHeight w:val="310"/>
        </w:trPr>
        <w:tc>
          <w:tcPr>
            <w:tcW w:w="2699" w:type="dxa"/>
            <w:tcBorders>
              <w:top w:val="nil"/>
              <w:left w:val="single" w:sz="4" w:space="0" w:color="auto"/>
              <w:bottom w:val="single" w:sz="4" w:space="0" w:color="auto"/>
              <w:right w:val="single" w:sz="4" w:space="0" w:color="auto"/>
            </w:tcBorders>
            <w:shd w:val="clear" w:color="auto" w:fill="8496B0"/>
            <w:vAlign w:val="bottom"/>
            <w:hideMark/>
          </w:tcPr>
          <w:p w:rsidR="00F7618D" w:rsidRPr="00D86CA7" w:rsidRDefault="00F7618D" w:rsidP="00327209">
            <w:pPr>
              <w:rPr>
                <w:b/>
                <w:bCs/>
                <w:color w:val="FFFFFF" w:themeColor="background1"/>
                <w:sz w:val="20"/>
                <w:szCs w:val="20"/>
              </w:rPr>
            </w:pPr>
            <w:r w:rsidRPr="00D86CA7">
              <w:rPr>
                <w:b/>
                <w:bCs/>
                <w:color w:val="FFFFFF" w:themeColor="background1"/>
                <w:sz w:val="20"/>
                <w:szCs w:val="20"/>
              </w:rPr>
              <w:t>SKUPAJ 1. (a+b+c+d+e+f+g)</w:t>
            </w:r>
          </w:p>
        </w:tc>
        <w:tc>
          <w:tcPr>
            <w:tcW w:w="1134" w:type="dxa"/>
            <w:tcBorders>
              <w:top w:val="nil"/>
              <w:left w:val="nil"/>
              <w:bottom w:val="single" w:sz="4" w:space="0" w:color="auto"/>
              <w:right w:val="single" w:sz="4" w:space="0" w:color="auto"/>
            </w:tcBorders>
            <w:shd w:val="clear" w:color="auto" w:fill="D5DCE4"/>
            <w:noWrap/>
            <w:vAlign w:val="bottom"/>
          </w:tcPr>
          <w:p w:rsidR="00F7618D" w:rsidRPr="00D86CA7" w:rsidRDefault="00F7618D" w:rsidP="00327209">
            <w:pPr>
              <w:jc w:val="right"/>
              <w:rPr>
                <w:b/>
                <w:bCs/>
                <w:color w:val="000000"/>
                <w:sz w:val="20"/>
                <w:szCs w:val="20"/>
              </w:rPr>
            </w:pPr>
            <w:r w:rsidRPr="00D86CA7">
              <w:rPr>
                <w:b/>
                <w:bCs/>
                <w:color w:val="000000"/>
                <w:sz w:val="20"/>
                <w:szCs w:val="20"/>
              </w:rPr>
              <w:t>164.177,20</w:t>
            </w:r>
          </w:p>
        </w:tc>
        <w:tc>
          <w:tcPr>
            <w:tcW w:w="1134" w:type="dxa"/>
            <w:tcBorders>
              <w:top w:val="nil"/>
              <w:left w:val="nil"/>
              <w:bottom w:val="single" w:sz="4" w:space="0" w:color="auto"/>
              <w:right w:val="single" w:sz="4" w:space="0" w:color="auto"/>
            </w:tcBorders>
            <w:shd w:val="clear" w:color="auto" w:fill="D5DCE4"/>
            <w:noWrap/>
            <w:vAlign w:val="bottom"/>
          </w:tcPr>
          <w:p w:rsidR="00F7618D" w:rsidRPr="00D86CA7" w:rsidRDefault="00F7618D" w:rsidP="00327209">
            <w:pPr>
              <w:jc w:val="right"/>
              <w:rPr>
                <w:b/>
                <w:bCs/>
                <w:color w:val="000000"/>
                <w:sz w:val="20"/>
                <w:szCs w:val="20"/>
              </w:rPr>
            </w:pPr>
            <w:r w:rsidRPr="00D86CA7">
              <w:rPr>
                <w:b/>
                <w:bCs/>
                <w:color w:val="000000"/>
                <w:sz w:val="20"/>
                <w:szCs w:val="20"/>
              </w:rPr>
              <w:t>97.998,07</w:t>
            </w:r>
          </w:p>
        </w:tc>
        <w:tc>
          <w:tcPr>
            <w:tcW w:w="1134" w:type="dxa"/>
            <w:tcBorders>
              <w:top w:val="nil"/>
              <w:left w:val="nil"/>
              <w:bottom w:val="single" w:sz="4" w:space="0" w:color="auto"/>
              <w:right w:val="single" w:sz="4" w:space="0" w:color="auto"/>
            </w:tcBorders>
            <w:shd w:val="clear" w:color="auto" w:fill="D5DCE4"/>
            <w:noWrap/>
            <w:vAlign w:val="bottom"/>
          </w:tcPr>
          <w:p w:rsidR="00F7618D" w:rsidRPr="00D86CA7" w:rsidRDefault="00F7618D" w:rsidP="00327209">
            <w:pPr>
              <w:jc w:val="right"/>
              <w:rPr>
                <w:b/>
                <w:bCs/>
                <w:color w:val="000000"/>
                <w:sz w:val="20"/>
                <w:szCs w:val="20"/>
              </w:rPr>
            </w:pPr>
            <w:r w:rsidRPr="00D86CA7">
              <w:rPr>
                <w:b/>
                <w:bCs/>
                <w:color w:val="000000"/>
                <w:sz w:val="20"/>
                <w:szCs w:val="20"/>
              </w:rPr>
              <w:t>66.179,13</w:t>
            </w:r>
          </w:p>
        </w:tc>
        <w:tc>
          <w:tcPr>
            <w:tcW w:w="1275" w:type="dxa"/>
            <w:tcBorders>
              <w:top w:val="nil"/>
              <w:left w:val="nil"/>
              <w:bottom w:val="single" w:sz="4" w:space="0" w:color="auto"/>
              <w:right w:val="single" w:sz="4" w:space="0" w:color="auto"/>
            </w:tcBorders>
            <w:shd w:val="clear" w:color="auto" w:fill="D5DCE4"/>
            <w:noWrap/>
            <w:vAlign w:val="bottom"/>
          </w:tcPr>
          <w:p w:rsidR="00F7618D" w:rsidRPr="00D86CA7" w:rsidRDefault="00F7618D" w:rsidP="00327209">
            <w:pPr>
              <w:jc w:val="right"/>
              <w:rPr>
                <w:b/>
                <w:bCs/>
                <w:color w:val="000000"/>
                <w:sz w:val="20"/>
                <w:szCs w:val="20"/>
              </w:rPr>
            </w:pPr>
            <w:r w:rsidRPr="00D86CA7">
              <w:rPr>
                <w:b/>
                <w:bCs/>
                <w:color w:val="000000"/>
                <w:sz w:val="20"/>
                <w:szCs w:val="20"/>
              </w:rPr>
              <w:t>164.177,20</w:t>
            </w:r>
          </w:p>
        </w:tc>
        <w:tc>
          <w:tcPr>
            <w:tcW w:w="1134" w:type="dxa"/>
            <w:tcBorders>
              <w:top w:val="nil"/>
              <w:left w:val="nil"/>
              <w:bottom w:val="single" w:sz="4" w:space="0" w:color="auto"/>
              <w:right w:val="single" w:sz="4" w:space="0" w:color="auto"/>
            </w:tcBorders>
            <w:shd w:val="clear" w:color="auto" w:fill="D5DCE4"/>
            <w:noWrap/>
            <w:vAlign w:val="bottom"/>
          </w:tcPr>
          <w:p w:rsidR="00F7618D" w:rsidRPr="00D86CA7" w:rsidRDefault="00F7618D" w:rsidP="00327209">
            <w:pPr>
              <w:jc w:val="right"/>
              <w:rPr>
                <w:b/>
                <w:bCs/>
                <w:color w:val="000000"/>
                <w:sz w:val="20"/>
                <w:szCs w:val="20"/>
              </w:rPr>
            </w:pPr>
            <w:r w:rsidRPr="00D86CA7">
              <w:rPr>
                <w:b/>
                <w:bCs/>
                <w:color w:val="000000"/>
                <w:sz w:val="20"/>
                <w:szCs w:val="20"/>
              </w:rPr>
              <w:t>0,00</w:t>
            </w:r>
          </w:p>
        </w:tc>
        <w:tc>
          <w:tcPr>
            <w:tcW w:w="851" w:type="dxa"/>
            <w:tcBorders>
              <w:top w:val="nil"/>
              <w:left w:val="nil"/>
              <w:bottom w:val="single" w:sz="4" w:space="0" w:color="auto"/>
              <w:right w:val="single" w:sz="4" w:space="0" w:color="auto"/>
            </w:tcBorders>
            <w:shd w:val="clear" w:color="auto" w:fill="D5DCE4"/>
            <w:noWrap/>
            <w:vAlign w:val="bottom"/>
          </w:tcPr>
          <w:p w:rsidR="00F7618D" w:rsidRPr="00D86CA7" w:rsidRDefault="00F7618D" w:rsidP="00327209">
            <w:pPr>
              <w:jc w:val="right"/>
              <w:rPr>
                <w:color w:val="000000"/>
                <w:sz w:val="20"/>
                <w:szCs w:val="20"/>
              </w:rPr>
            </w:pPr>
            <w:r w:rsidRPr="00D86CA7">
              <w:rPr>
                <w:color w:val="000000"/>
                <w:sz w:val="20"/>
                <w:szCs w:val="20"/>
              </w:rPr>
              <w:t>60</w:t>
            </w:r>
          </w:p>
        </w:tc>
      </w:tr>
      <w:tr w:rsidR="00F7618D" w:rsidRPr="00D86CA7" w:rsidTr="00327209">
        <w:trPr>
          <w:trHeight w:val="310"/>
        </w:trPr>
        <w:tc>
          <w:tcPr>
            <w:tcW w:w="2699" w:type="dxa"/>
            <w:tcBorders>
              <w:top w:val="nil"/>
              <w:left w:val="single" w:sz="4" w:space="0" w:color="auto"/>
              <w:bottom w:val="single" w:sz="4" w:space="0" w:color="auto"/>
              <w:right w:val="single" w:sz="4" w:space="0" w:color="auto"/>
            </w:tcBorders>
            <w:shd w:val="clear" w:color="auto" w:fill="8496B0"/>
            <w:vAlign w:val="bottom"/>
            <w:hideMark/>
          </w:tcPr>
          <w:p w:rsidR="00F7618D" w:rsidRPr="00D86CA7" w:rsidRDefault="00F7618D" w:rsidP="00327209">
            <w:pPr>
              <w:rPr>
                <w:color w:val="FFFFFF" w:themeColor="background1"/>
                <w:sz w:val="20"/>
                <w:szCs w:val="20"/>
              </w:rPr>
            </w:pPr>
            <w:r w:rsidRPr="00D86CA7">
              <w:rPr>
                <w:color w:val="FFFFFF" w:themeColor="background1"/>
                <w:sz w:val="20"/>
                <w:szCs w:val="20"/>
              </w:rPr>
              <w:t>h) Skupaj bruto plače (a+d+e)</w:t>
            </w:r>
          </w:p>
        </w:tc>
        <w:tc>
          <w:tcPr>
            <w:tcW w:w="1134" w:type="dxa"/>
            <w:tcBorders>
              <w:top w:val="nil"/>
              <w:left w:val="nil"/>
              <w:bottom w:val="single" w:sz="4" w:space="0" w:color="auto"/>
              <w:right w:val="single" w:sz="4" w:space="0" w:color="auto"/>
            </w:tcBorders>
            <w:shd w:val="clear" w:color="auto" w:fill="auto"/>
            <w:noWrap/>
            <w:vAlign w:val="bottom"/>
          </w:tcPr>
          <w:p w:rsidR="00F7618D" w:rsidRPr="00D86CA7" w:rsidRDefault="00F7618D" w:rsidP="00327209">
            <w:pPr>
              <w:jc w:val="right"/>
              <w:rPr>
                <w:color w:val="000000"/>
                <w:sz w:val="20"/>
                <w:szCs w:val="20"/>
              </w:rPr>
            </w:pPr>
            <w:r w:rsidRPr="00D86CA7">
              <w:rPr>
                <w:color w:val="000000"/>
                <w:sz w:val="20"/>
                <w:szCs w:val="20"/>
              </w:rPr>
              <w:t>146.119,27</w:t>
            </w:r>
          </w:p>
        </w:tc>
        <w:tc>
          <w:tcPr>
            <w:tcW w:w="1134" w:type="dxa"/>
            <w:tcBorders>
              <w:top w:val="nil"/>
              <w:left w:val="nil"/>
              <w:bottom w:val="single" w:sz="4" w:space="0" w:color="auto"/>
              <w:right w:val="single" w:sz="4" w:space="0" w:color="auto"/>
            </w:tcBorders>
            <w:shd w:val="clear" w:color="auto" w:fill="auto"/>
            <w:noWrap/>
            <w:vAlign w:val="bottom"/>
          </w:tcPr>
          <w:p w:rsidR="00F7618D" w:rsidRPr="00D86CA7" w:rsidRDefault="00F7618D" w:rsidP="00327209">
            <w:pPr>
              <w:jc w:val="right"/>
              <w:rPr>
                <w:color w:val="000000"/>
                <w:sz w:val="20"/>
                <w:szCs w:val="20"/>
              </w:rPr>
            </w:pPr>
            <w:r w:rsidRPr="00D86CA7">
              <w:rPr>
                <w:color w:val="000000"/>
                <w:sz w:val="20"/>
                <w:szCs w:val="20"/>
              </w:rPr>
              <w:t>90.125,48</w:t>
            </w:r>
          </w:p>
        </w:tc>
        <w:tc>
          <w:tcPr>
            <w:tcW w:w="1134" w:type="dxa"/>
            <w:tcBorders>
              <w:top w:val="nil"/>
              <w:left w:val="nil"/>
              <w:bottom w:val="single" w:sz="4" w:space="0" w:color="auto"/>
              <w:right w:val="single" w:sz="4" w:space="0" w:color="auto"/>
            </w:tcBorders>
            <w:shd w:val="clear" w:color="auto" w:fill="auto"/>
            <w:noWrap/>
            <w:vAlign w:val="bottom"/>
          </w:tcPr>
          <w:p w:rsidR="00F7618D" w:rsidRPr="00D86CA7" w:rsidRDefault="00F7618D" w:rsidP="00327209">
            <w:pPr>
              <w:jc w:val="right"/>
              <w:rPr>
                <w:color w:val="000000"/>
                <w:sz w:val="20"/>
                <w:szCs w:val="20"/>
              </w:rPr>
            </w:pPr>
            <w:r w:rsidRPr="00D86CA7">
              <w:rPr>
                <w:color w:val="000000"/>
                <w:sz w:val="20"/>
                <w:szCs w:val="20"/>
              </w:rPr>
              <w:t>55.993,79</w:t>
            </w:r>
          </w:p>
        </w:tc>
        <w:tc>
          <w:tcPr>
            <w:tcW w:w="1275" w:type="dxa"/>
            <w:tcBorders>
              <w:top w:val="nil"/>
              <w:left w:val="nil"/>
              <w:bottom w:val="single" w:sz="4" w:space="0" w:color="auto"/>
              <w:right w:val="single" w:sz="4" w:space="0" w:color="auto"/>
            </w:tcBorders>
            <w:shd w:val="clear" w:color="auto" w:fill="auto"/>
            <w:noWrap/>
            <w:vAlign w:val="bottom"/>
          </w:tcPr>
          <w:p w:rsidR="00F7618D" w:rsidRPr="00D86CA7" w:rsidRDefault="00F7618D" w:rsidP="00327209">
            <w:pPr>
              <w:jc w:val="right"/>
              <w:rPr>
                <w:color w:val="000000"/>
                <w:sz w:val="20"/>
                <w:szCs w:val="20"/>
              </w:rPr>
            </w:pPr>
            <w:r w:rsidRPr="00D86CA7">
              <w:rPr>
                <w:color w:val="000000"/>
                <w:sz w:val="20"/>
                <w:szCs w:val="20"/>
              </w:rPr>
              <w:t>146.119,27</w:t>
            </w:r>
          </w:p>
        </w:tc>
        <w:tc>
          <w:tcPr>
            <w:tcW w:w="1134" w:type="dxa"/>
            <w:tcBorders>
              <w:top w:val="nil"/>
              <w:left w:val="nil"/>
              <w:bottom w:val="single" w:sz="4" w:space="0" w:color="auto"/>
              <w:right w:val="single" w:sz="4" w:space="0" w:color="auto"/>
            </w:tcBorders>
            <w:shd w:val="clear" w:color="auto" w:fill="auto"/>
            <w:noWrap/>
            <w:vAlign w:val="bottom"/>
          </w:tcPr>
          <w:p w:rsidR="00F7618D" w:rsidRPr="00D86CA7" w:rsidRDefault="00F7618D" w:rsidP="00327209">
            <w:pPr>
              <w:jc w:val="right"/>
              <w:rPr>
                <w:color w:val="000000"/>
                <w:sz w:val="20"/>
                <w:szCs w:val="20"/>
              </w:rPr>
            </w:pPr>
            <w:r w:rsidRPr="00D86CA7">
              <w:rPr>
                <w:color w:val="000000"/>
                <w:sz w:val="20"/>
                <w:szCs w:val="20"/>
              </w:rPr>
              <w:t>0,00</w:t>
            </w:r>
          </w:p>
        </w:tc>
        <w:tc>
          <w:tcPr>
            <w:tcW w:w="851" w:type="dxa"/>
            <w:tcBorders>
              <w:top w:val="nil"/>
              <w:left w:val="nil"/>
              <w:bottom w:val="single" w:sz="4" w:space="0" w:color="auto"/>
              <w:right w:val="single" w:sz="4" w:space="0" w:color="auto"/>
            </w:tcBorders>
            <w:shd w:val="clear" w:color="auto" w:fill="auto"/>
            <w:noWrap/>
            <w:vAlign w:val="bottom"/>
          </w:tcPr>
          <w:p w:rsidR="00F7618D" w:rsidRPr="00D86CA7" w:rsidRDefault="00F7618D" w:rsidP="00327209">
            <w:pPr>
              <w:jc w:val="right"/>
              <w:rPr>
                <w:color w:val="000000"/>
                <w:sz w:val="20"/>
                <w:szCs w:val="20"/>
              </w:rPr>
            </w:pPr>
            <w:r w:rsidRPr="00D86CA7">
              <w:rPr>
                <w:color w:val="000000"/>
                <w:sz w:val="20"/>
                <w:szCs w:val="20"/>
              </w:rPr>
              <w:t>62</w:t>
            </w:r>
          </w:p>
        </w:tc>
      </w:tr>
      <w:tr w:rsidR="00F7618D" w:rsidRPr="00D86CA7" w:rsidTr="00327209">
        <w:trPr>
          <w:trHeight w:val="526"/>
        </w:trPr>
        <w:tc>
          <w:tcPr>
            <w:tcW w:w="2699" w:type="dxa"/>
            <w:tcBorders>
              <w:top w:val="single" w:sz="4" w:space="0" w:color="auto"/>
              <w:left w:val="single" w:sz="4" w:space="0" w:color="auto"/>
              <w:bottom w:val="single" w:sz="4" w:space="0" w:color="auto"/>
              <w:right w:val="single" w:sz="4" w:space="0" w:color="auto"/>
            </w:tcBorders>
            <w:shd w:val="clear" w:color="auto" w:fill="8496B0"/>
            <w:vAlign w:val="bottom"/>
            <w:hideMark/>
          </w:tcPr>
          <w:p w:rsidR="00F7618D" w:rsidRPr="00D86CA7" w:rsidRDefault="00F7618D" w:rsidP="00327209">
            <w:pPr>
              <w:rPr>
                <w:color w:val="FFFFFF" w:themeColor="background1"/>
                <w:sz w:val="20"/>
                <w:szCs w:val="20"/>
              </w:rPr>
            </w:pPr>
            <w:r w:rsidRPr="00D86CA7">
              <w:rPr>
                <w:color w:val="FFFFFF" w:themeColor="background1"/>
                <w:sz w:val="20"/>
                <w:szCs w:val="20"/>
              </w:rPr>
              <w:t>i) Skupa</w:t>
            </w:r>
            <w:r>
              <w:rPr>
                <w:color w:val="FFFFFF" w:themeColor="background1"/>
                <w:sz w:val="20"/>
                <w:szCs w:val="20"/>
              </w:rPr>
              <w:t>j drugi osebni prejemki (b+c+f</w:t>
            </w:r>
            <w:r w:rsidRPr="00D86CA7">
              <w:rPr>
                <w:color w:val="FFFFFF" w:themeColor="background1"/>
                <w:sz w:val="20"/>
                <w:szCs w:val="20"/>
              </w:rPr>
              <w:t>)</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7618D" w:rsidRPr="00D86CA7" w:rsidRDefault="00F7618D" w:rsidP="00327209">
            <w:pPr>
              <w:jc w:val="right"/>
              <w:rPr>
                <w:color w:val="000000"/>
                <w:sz w:val="20"/>
                <w:szCs w:val="20"/>
              </w:rPr>
            </w:pPr>
            <w:r w:rsidRPr="00D86CA7">
              <w:rPr>
                <w:color w:val="000000"/>
                <w:sz w:val="20"/>
                <w:szCs w:val="20"/>
              </w:rPr>
              <w:t>18.057,93</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7618D" w:rsidRPr="00D86CA7" w:rsidRDefault="00F7618D" w:rsidP="00327209">
            <w:pPr>
              <w:jc w:val="right"/>
              <w:rPr>
                <w:color w:val="000000"/>
                <w:sz w:val="20"/>
                <w:szCs w:val="20"/>
              </w:rPr>
            </w:pPr>
            <w:r w:rsidRPr="00D86CA7">
              <w:rPr>
                <w:color w:val="000000"/>
                <w:sz w:val="20"/>
                <w:szCs w:val="20"/>
              </w:rPr>
              <w:t>7.872,59</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7618D" w:rsidRPr="00D86CA7" w:rsidRDefault="00F7618D" w:rsidP="00327209">
            <w:pPr>
              <w:jc w:val="right"/>
              <w:rPr>
                <w:color w:val="000000"/>
                <w:sz w:val="20"/>
                <w:szCs w:val="20"/>
              </w:rPr>
            </w:pPr>
            <w:r w:rsidRPr="00D86CA7">
              <w:rPr>
                <w:color w:val="000000"/>
                <w:sz w:val="20"/>
                <w:szCs w:val="20"/>
              </w:rPr>
              <w:t>10.185,34</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F7618D" w:rsidRPr="00D86CA7" w:rsidRDefault="00F7618D" w:rsidP="00327209">
            <w:pPr>
              <w:jc w:val="right"/>
              <w:rPr>
                <w:color w:val="000000"/>
                <w:sz w:val="20"/>
                <w:szCs w:val="20"/>
              </w:rPr>
            </w:pPr>
            <w:r w:rsidRPr="00D86CA7">
              <w:rPr>
                <w:color w:val="000000"/>
                <w:sz w:val="20"/>
                <w:szCs w:val="20"/>
              </w:rPr>
              <w:t>18.057,93</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7618D" w:rsidRPr="00D86CA7" w:rsidRDefault="00F7618D" w:rsidP="00327209">
            <w:pPr>
              <w:jc w:val="right"/>
              <w:rPr>
                <w:color w:val="000000"/>
                <w:sz w:val="20"/>
                <w:szCs w:val="20"/>
              </w:rPr>
            </w:pPr>
            <w:r w:rsidRPr="00D86CA7">
              <w:rPr>
                <w:color w:val="000000"/>
                <w:sz w:val="20"/>
                <w:szCs w:val="20"/>
              </w:rPr>
              <w:t>0,00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F7618D" w:rsidRPr="00D86CA7" w:rsidRDefault="00F7618D" w:rsidP="00327209">
            <w:pPr>
              <w:jc w:val="right"/>
              <w:rPr>
                <w:color w:val="000000"/>
                <w:sz w:val="20"/>
                <w:szCs w:val="20"/>
              </w:rPr>
            </w:pPr>
            <w:r w:rsidRPr="00D86CA7">
              <w:rPr>
                <w:color w:val="000000"/>
                <w:sz w:val="20"/>
                <w:szCs w:val="20"/>
              </w:rPr>
              <w:t>44</w:t>
            </w:r>
          </w:p>
        </w:tc>
      </w:tr>
      <w:tr w:rsidR="00F7618D" w:rsidRPr="00D86CA7" w:rsidTr="00327209">
        <w:trPr>
          <w:trHeight w:val="274"/>
        </w:trPr>
        <w:tc>
          <w:tcPr>
            <w:tcW w:w="2699" w:type="dxa"/>
            <w:tcBorders>
              <w:top w:val="single" w:sz="4" w:space="0" w:color="auto"/>
              <w:left w:val="single" w:sz="4" w:space="0" w:color="auto"/>
              <w:bottom w:val="single" w:sz="4" w:space="0" w:color="auto"/>
              <w:right w:val="single" w:sz="4" w:space="0" w:color="auto"/>
            </w:tcBorders>
            <w:shd w:val="clear" w:color="auto" w:fill="8496B0"/>
            <w:vAlign w:val="bottom"/>
            <w:hideMark/>
          </w:tcPr>
          <w:p w:rsidR="00F7618D" w:rsidRPr="00D86CA7" w:rsidRDefault="00F7618D" w:rsidP="00327209">
            <w:pPr>
              <w:rPr>
                <w:color w:val="FFFFFF" w:themeColor="background1"/>
                <w:sz w:val="20"/>
                <w:szCs w:val="20"/>
              </w:rPr>
            </w:pPr>
            <w:r w:rsidRPr="00D86CA7">
              <w:rPr>
                <w:color w:val="FFFFFF" w:themeColor="background1"/>
                <w:sz w:val="20"/>
                <w:szCs w:val="20"/>
              </w:rPr>
              <w:t xml:space="preserve">j) Skupaj prispevki, davek, premije pokojninskega zavarovanja </w:t>
            </w:r>
            <w:r>
              <w:rPr>
                <w:color w:val="FFFFFF" w:themeColor="background1"/>
                <w:sz w:val="20"/>
                <w:szCs w:val="20"/>
              </w:rPr>
              <w:t>j+(k</w:t>
            </w:r>
            <w:r w:rsidRPr="00D86CA7">
              <w:rPr>
                <w:color w:val="FFFFFF" w:themeColor="background1"/>
                <w:sz w:val="20"/>
                <w:szCs w:val="20"/>
              </w:rPr>
              <w:t>)</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7618D" w:rsidRPr="00D86CA7" w:rsidRDefault="00F7618D" w:rsidP="00327209">
            <w:pPr>
              <w:jc w:val="right"/>
              <w:rPr>
                <w:color w:val="000000"/>
                <w:sz w:val="20"/>
                <w:szCs w:val="20"/>
              </w:rPr>
            </w:pPr>
            <w:r w:rsidRPr="00D86CA7">
              <w:rPr>
                <w:color w:val="000000"/>
                <w:sz w:val="20"/>
                <w:szCs w:val="20"/>
              </w:rPr>
              <w:t>25.684,52</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7618D" w:rsidRPr="00D86CA7" w:rsidRDefault="00F7618D" w:rsidP="00327209">
            <w:pPr>
              <w:jc w:val="right"/>
              <w:rPr>
                <w:color w:val="000000"/>
                <w:sz w:val="20"/>
                <w:szCs w:val="20"/>
              </w:rPr>
            </w:pPr>
            <w:r w:rsidRPr="00D86CA7">
              <w:rPr>
                <w:color w:val="000000"/>
                <w:sz w:val="20"/>
                <w:szCs w:val="20"/>
              </w:rPr>
              <w:t>15.609,93</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7618D" w:rsidRPr="00D86CA7" w:rsidRDefault="00F7618D" w:rsidP="00327209">
            <w:pPr>
              <w:jc w:val="right"/>
              <w:rPr>
                <w:color w:val="000000"/>
                <w:sz w:val="20"/>
                <w:szCs w:val="20"/>
              </w:rPr>
            </w:pPr>
            <w:r w:rsidRPr="00D86CA7">
              <w:rPr>
                <w:color w:val="000000"/>
                <w:sz w:val="20"/>
                <w:szCs w:val="20"/>
              </w:rPr>
              <w:t>10.074,59</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F7618D" w:rsidRPr="00D86CA7" w:rsidRDefault="00F7618D" w:rsidP="00327209">
            <w:pPr>
              <w:jc w:val="right"/>
              <w:rPr>
                <w:color w:val="000000"/>
                <w:sz w:val="20"/>
                <w:szCs w:val="20"/>
              </w:rPr>
            </w:pPr>
            <w:r w:rsidRPr="00D86CA7">
              <w:rPr>
                <w:color w:val="000000"/>
                <w:sz w:val="20"/>
                <w:szCs w:val="20"/>
              </w:rPr>
              <w:t>25.684,52</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7618D" w:rsidRPr="00D86CA7" w:rsidRDefault="00F7618D" w:rsidP="00327209">
            <w:pPr>
              <w:jc w:val="right"/>
              <w:rPr>
                <w:color w:val="000000"/>
                <w:sz w:val="20"/>
                <w:szCs w:val="20"/>
              </w:rPr>
            </w:pPr>
            <w:r w:rsidRPr="00D86CA7">
              <w:rPr>
                <w:color w:val="000000"/>
                <w:sz w:val="20"/>
                <w:szCs w:val="20"/>
              </w:rPr>
              <w:t>0,00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F7618D" w:rsidRPr="00D86CA7" w:rsidRDefault="00F7618D" w:rsidP="00327209">
            <w:pPr>
              <w:jc w:val="right"/>
              <w:rPr>
                <w:color w:val="000000"/>
                <w:sz w:val="20"/>
                <w:szCs w:val="20"/>
              </w:rPr>
            </w:pPr>
            <w:r w:rsidRPr="00D86CA7">
              <w:rPr>
                <w:color w:val="000000"/>
                <w:sz w:val="20"/>
                <w:szCs w:val="20"/>
              </w:rPr>
              <w:t>61</w:t>
            </w:r>
          </w:p>
        </w:tc>
      </w:tr>
      <w:tr w:rsidR="00F7618D" w:rsidRPr="00D86CA7" w:rsidTr="00327209">
        <w:trPr>
          <w:trHeight w:val="310"/>
        </w:trPr>
        <w:tc>
          <w:tcPr>
            <w:tcW w:w="2699" w:type="dxa"/>
            <w:tcBorders>
              <w:top w:val="nil"/>
              <w:left w:val="single" w:sz="4" w:space="0" w:color="auto"/>
              <w:bottom w:val="single" w:sz="4" w:space="0" w:color="auto"/>
              <w:right w:val="single" w:sz="4" w:space="0" w:color="auto"/>
            </w:tcBorders>
            <w:shd w:val="clear" w:color="auto" w:fill="8496B0"/>
            <w:vAlign w:val="bottom"/>
            <w:hideMark/>
          </w:tcPr>
          <w:p w:rsidR="00F7618D" w:rsidRPr="00D86CA7" w:rsidRDefault="00F7618D" w:rsidP="00327209">
            <w:pPr>
              <w:rPr>
                <w:b/>
                <w:bCs/>
                <w:color w:val="FFFFFF" w:themeColor="background1"/>
                <w:sz w:val="20"/>
                <w:szCs w:val="20"/>
              </w:rPr>
            </w:pPr>
            <w:r w:rsidRPr="00D86CA7">
              <w:rPr>
                <w:b/>
                <w:bCs/>
                <w:color w:val="FFFFFF" w:themeColor="background1"/>
                <w:sz w:val="20"/>
                <w:szCs w:val="20"/>
              </w:rPr>
              <w:lastRenderedPageBreak/>
              <w:t>SKUPAJ 2. (</w:t>
            </w:r>
            <w:r>
              <w:rPr>
                <w:b/>
                <w:bCs/>
                <w:color w:val="FFFFFF" w:themeColor="background1"/>
                <w:sz w:val="20"/>
                <w:szCs w:val="20"/>
              </w:rPr>
              <w:t>g+h+i</w:t>
            </w:r>
            <w:r w:rsidRPr="00D86CA7">
              <w:rPr>
                <w:b/>
                <w:bCs/>
                <w:color w:val="FFFFFF" w:themeColor="background1"/>
                <w:sz w:val="20"/>
                <w:szCs w:val="20"/>
              </w:rPr>
              <w:t>)</w:t>
            </w:r>
          </w:p>
        </w:tc>
        <w:tc>
          <w:tcPr>
            <w:tcW w:w="1134" w:type="dxa"/>
            <w:tcBorders>
              <w:top w:val="nil"/>
              <w:left w:val="nil"/>
              <w:bottom w:val="single" w:sz="4" w:space="0" w:color="auto"/>
              <w:right w:val="single" w:sz="4" w:space="0" w:color="auto"/>
            </w:tcBorders>
            <w:shd w:val="clear" w:color="auto" w:fill="D5DCE4"/>
            <w:noWrap/>
            <w:vAlign w:val="bottom"/>
          </w:tcPr>
          <w:p w:rsidR="00F7618D" w:rsidRPr="00D86CA7" w:rsidRDefault="00F7618D" w:rsidP="00327209">
            <w:pPr>
              <w:jc w:val="right"/>
              <w:rPr>
                <w:b/>
                <w:bCs/>
                <w:color w:val="000000"/>
                <w:sz w:val="20"/>
                <w:szCs w:val="20"/>
              </w:rPr>
            </w:pPr>
            <w:r w:rsidRPr="00D86CA7">
              <w:rPr>
                <w:b/>
                <w:bCs/>
                <w:color w:val="000000"/>
                <w:sz w:val="20"/>
                <w:szCs w:val="20"/>
              </w:rPr>
              <w:t>189.861,72</w:t>
            </w:r>
          </w:p>
        </w:tc>
        <w:tc>
          <w:tcPr>
            <w:tcW w:w="1134" w:type="dxa"/>
            <w:tcBorders>
              <w:top w:val="nil"/>
              <w:left w:val="nil"/>
              <w:bottom w:val="single" w:sz="4" w:space="0" w:color="auto"/>
              <w:right w:val="single" w:sz="4" w:space="0" w:color="auto"/>
            </w:tcBorders>
            <w:shd w:val="clear" w:color="auto" w:fill="D5DCE4"/>
            <w:noWrap/>
            <w:vAlign w:val="bottom"/>
          </w:tcPr>
          <w:p w:rsidR="00F7618D" w:rsidRPr="00D86CA7" w:rsidRDefault="00F7618D" w:rsidP="00327209">
            <w:pPr>
              <w:jc w:val="right"/>
              <w:rPr>
                <w:b/>
                <w:bCs/>
                <w:color w:val="000000"/>
                <w:sz w:val="20"/>
                <w:szCs w:val="20"/>
              </w:rPr>
            </w:pPr>
            <w:r w:rsidRPr="00D86CA7">
              <w:rPr>
                <w:b/>
                <w:bCs/>
                <w:color w:val="000000"/>
                <w:sz w:val="20"/>
                <w:szCs w:val="20"/>
              </w:rPr>
              <w:t>113.608,00</w:t>
            </w:r>
          </w:p>
        </w:tc>
        <w:tc>
          <w:tcPr>
            <w:tcW w:w="1134" w:type="dxa"/>
            <w:tcBorders>
              <w:top w:val="nil"/>
              <w:left w:val="nil"/>
              <w:bottom w:val="single" w:sz="4" w:space="0" w:color="auto"/>
              <w:right w:val="single" w:sz="4" w:space="0" w:color="auto"/>
            </w:tcBorders>
            <w:shd w:val="clear" w:color="auto" w:fill="D5DCE4"/>
            <w:noWrap/>
            <w:vAlign w:val="bottom"/>
          </w:tcPr>
          <w:p w:rsidR="00F7618D" w:rsidRPr="00D86CA7" w:rsidRDefault="00F7618D" w:rsidP="00327209">
            <w:pPr>
              <w:jc w:val="right"/>
              <w:rPr>
                <w:b/>
                <w:bCs/>
                <w:color w:val="000000"/>
                <w:sz w:val="20"/>
                <w:szCs w:val="20"/>
              </w:rPr>
            </w:pPr>
            <w:r w:rsidRPr="00D86CA7">
              <w:rPr>
                <w:b/>
                <w:bCs/>
                <w:color w:val="000000"/>
                <w:sz w:val="20"/>
                <w:szCs w:val="20"/>
              </w:rPr>
              <w:t>76.253,72</w:t>
            </w:r>
          </w:p>
        </w:tc>
        <w:tc>
          <w:tcPr>
            <w:tcW w:w="1275" w:type="dxa"/>
            <w:tcBorders>
              <w:top w:val="nil"/>
              <w:left w:val="nil"/>
              <w:bottom w:val="single" w:sz="4" w:space="0" w:color="auto"/>
              <w:right w:val="single" w:sz="4" w:space="0" w:color="auto"/>
            </w:tcBorders>
            <w:shd w:val="clear" w:color="auto" w:fill="D5DCE4"/>
            <w:noWrap/>
            <w:vAlign w:val="bottom"/>
          </w:tcPr>
          <w:p w:rsidR="00F7618D" w:rsidRPr="00D86CA7" w:rsidRDefault="00F7618D" w:rsidP="00327209">
            <w:pPr>
              <w:jc w:val="right"/>
              <w:rPr>
                <w:b/>
                <w:bCs/>
                <w:color w:val="000000"/>
                <w:sz w:val="20"/>
                <w:szCs w:val="20"/>
              </w:rPr>
            </w:pPr>
            <w:r w:rsidRPr="00D86CA7">
              <w:rPr>
                <w:b/>
                <w:bCs/>
                <w:color w:val="000000"/>
                <w:sz w:val="20"/>
                <w:szCs w:val="20"/>
              </w:rPr>
              <w:t>189.861,72</w:t>
            </w:r>
          </w:p>
        </w:tc>
        <w:tc>
          <w:tcPr>
            <w:tcW w:w="1134" w:type="dxa"/>
            <w:tcBorders>
              <w:top w:val="nil"/>
              <w:left w:val="nil"/>
              <w:bottom w:val="single" w:sz="4" w:space="0" w:color="auto"/>
              <w:right w:val="single" w:sz="4" w:space="0" w:color="auto"/>
            </w:tcBorders>
            <w:shd w:val="clear" w:color="auto" w:fill="D5DCE4"/>
            <w:noWrap/>
            <w:vAlign w:val="bottom"/>
          </w:tcPr>
          <w:p w:rsidR="00F7618D" w:rsidRPr="00D86CA7" w:rsidRDefault="00F7618D" w:rsidP="00327209">
            <w:pPr>
              <w:jc w:val="right"/>
              <w:rPr>
                <w:b/>
                <w:bCs/>
                <w:color w:val="000000"/>
                <w:sz w:val="20"/>
                <w:szCs w:val="20"/>
              </w:rPr>
            </w:pPr>
            <w:r w:rsidRPr="00D86CA7">
              <w:rPr>
                <w:b/>
                <w:bCs/>
                <w:color w:val="000000"/>
                <w:sz w:val="20"/>
                <w:szCs w:val="20"/>
              </w:rPr>
              <w:t>0,00</w:t>
            </w:r>
          </w:p>
        </w:tc>
        <w:tc>
          <w:tcPr>
            <w:tcW w:w="851" w:type="dxa"/>
            <w:tcBorders>
              <w:top w:val="nil"/>
              <w:left w:val="nil"/>
              <w:bottom w:val="single" w:sz="4" w:space="0" w:color="auto"/>
              <w:right w:val="single" w:sz="4" w:space="0" w:color="auto"/>
            </w:tcBorders>
            <w:shd w:val="clear" w:color="auto" w:fill="D5DCE4"/>
            <w:noWrap/>
            <w:vAlign w:val="bottom"/>
          </w:tcPr>
          <w:p w:rsidR="00F7618D" w:rsidRPr="00D86CA7" w:rsidRDefault="00F7618D" w:rsidP="00327209">
            <w:pPr>
              <w:jc w:val="right"/>
              <w:rPr>
                <w:color w:val="000000"/>
                <w:sz w:val="20"/>
                <w:szCs w:val="20"/>
              </w:rPr>
            </w:pPr>
            <w:r w:rsidRPr="00D86CA7">
              <w:rPr>
                <w:color w:val="000000"/>
                <w:sz w:val="20"/>
                <w:szCs w:val="20"/>
              </w:rPr>
              <w:t>60</w:t>
            </w:r>
          </w:p>
        </w:tc>
      </w:tr>
      <w:tr w:rsidR="00F7618D" w:rsidRPr="00D86CA7" w:rsidTr="00327209">
        <w:trPr>
          <w:trHeight w:val="310"/>
        </w:trPr>
        <w:tc>
          <w:tcPr>
            <w:tcW w:w="2699" w:type="dxa"/>
            <w:tcBorders>
              <w:top w:val="nil"/>
              <w:left w:val="single" w:sz="4" w:space="0" w:color="auto"/>
              <w:bottom w:val="single" w:sz="4" w:space="0" w:color="auto"/>
              <w:right w:val="single" w:sz="4" w:space="0" w:color="auto"/>
            </w:tcBorders>
            <w:shd w:val="clear" w:color="auto" w:fill="8496B0"/>
            <w:vAlign w:val="bottom"/>
            <w:hideMark/>
          </w:tcPr>
          <w:p w:rsidR="00F7618D" w:rsidRPr="00D86CA7" w:rsidRDefault="00F7618D" w:rsidP="00327209">
            <w:pPr>
              <w:rPr>
                <w:color w:val="FFFFFF" w:themeColor="background1"/>
                <w:sz w:val="20"/>
                <w:szCs w:val="20"/>
              </w:rPr>
            </w:pPr>
            <w:r w:rsidRPr="00D86CA7">
              <w:rPr>
                <w:color w:val="FFFFFF" w:themeColor="background1"/>
                <w:sz w:val="20"/>
                <w:szCs w:val="20"/>
              </w:rPr>
              <w:t xml:space="preserve">k) prispevki </w:t>
            </w:r>
          </w:p>
        </w:tc>
        <w:tc>
          <w:tcPr>
            <w:tcW w:w="1134" w:type="dxa"/>
            <w:tcBorders>
              <w:top w:val="nil"/>
              <w:left w:val="nil"/>
              <w:bottom w:val="single" w:sz="4" w:space="0" w:color="auto"/>
              <w:right w:val="single" w:sz="4" w:space="0" w:color="auto"/>
            </w:tcBorders>
            <w:shd w:val="clear" w:color="auto" w:fill="auto"/>
            <w:noWrap/>
            <w:vAlign w:val="bottom"/>
          </w:tcPr>
          <w:p w:rsidR="00F7618D" w:rsidRPr="00D86CA7" w:rsidRDefault="00F7618D" w:rsidP="00327209">
            <w:pPr>
              <w:jc w:val="right"/>
              <w:rPr>
                <w:color w:val="000000"/>
                <w:sz w:val="20"/>
                <w:szCs w:val="20"/>
              </w:rPr>
            </w:pPr>
            <w:r w:rsidRPr="00D86CA7">
              <w:rPr>
                <w:color w:val="000000"/>
                <w:sz w:val="20"/>
                <w:szCs w:val="20"/>
              </w:rPr>
              <w:t>23.731,20</w:t>
            </w:r>
          </w:p>
        </w:tc>
        <w:tc>
          <w:tcPr>
            <w:tcW w:w="1134" w:type="dxa"/>
            <w:tcBorders>
              <w:top w:val="nil"/>
              <w:left w:val="nil"/>
              <w:bottom w:val="single" w:sz="4" w:space="0" w:color="auto"/>
              <w:right w:val="single" w:sz="4" w:space="0" w:color="auto"/>
            </w:tcBorders>
            <w:shd w:val="clear" w:color="auto" w:fill="auto"/>
            <w:noWrap/>
            <w:vAlign w:val="bottom"/>
          </w:tcPr>
          <w:p w:rsidR="00F7618D" w:rsidRPr="00D86CA7" w:rsidRDefault="00F7618D" w:rsidP="00327209">
            <w:pPr>
              <w:jc w:val="right"/>
              <w:rPr>
                <w:color w:val="000000"/>
                <w:sz w:val="20"/>
                <w:szCs w:val="20"/>
              </w:rPr>
            </w:pPr>
            <w:r w:rsidRPr="00D86CA7">
              <w:rPr>
                <w:color w:val="000000"/>
                <w:sz w:val="20"/>
                <w:szCs w:val="20"/>
              </w:rPr>
              <w:t>14.631,93</w:t>
            </w:r>
          </w:p>
        </w:tc>
        <w:tc>
          <w:tcPr>
            <w:tcW w:w="1134" w:type="dxa"/>
            <w:tcBorders>
              <w:top w:val="nil"/>
              <w:left w:val="nil"/>
              <w:bottom w:val="single" w:sz="4" w:space="0" w:color="auto"/>
              <w:right w:val="single" w:sz="4" w:space="0" w:color="auto"/>
            </w:tcBorders>
            <w:shd w:val="clear" w:color="auto" w:fill="auto"/>
            <w:noWrap/>
            <w:vAlign w:val="bottom"/>
          </w:tcPr>
          <w:p w:rsidR="00F7618D" w:rsidRPr="00D86CA7" w:rsidRDefault="00F7618D" w:rsidP="00327209">
            <w:pPr>
              <w:jc w:val="right"/>
              <w:rPr>
                <w:color w:val="000000"/>
                <w:sz w:val="20"/>
                <w:szCs w:val="20"/>
              </w:rPr>
            </w:pPr>
            <w:r w:rsidRPr="00D86CA7">
              <w:rPr>
                <w:color w:val="000000"/>
                <w:sz w:val="20"/>
                <w:szCs w:val="20"/>
              </w:rPr>
              <w:t>9.099,27</w:t>
            </w:r>
          </w:p>
        </w:tc>
        <w:tc>
          <w:tcPr>
            <w:tcW w:w="1275" w:type="dxa"/>
            <w:tcBorders>
              <w:top w:val="nil"/>
              <w:left w:val="nil"/>
              <w:bottom w:val="single" w:sz="4" w:space="0" w:color="auto"/>
              <w:right w:val="single" w:sz="4" w:space="0" w:color="auto"/>
            </w:tcBorders>
            <w:shd w:val="clear" w:color="auto" w:fill="auto"/>
            <w:noWrap/>
            <w:vAlign w:val="bottom"/>
          </w:tcPr>
          <w:p w:rsidR="00F7618D" w:rsidRPr="00D86CA7" w:rsidRDefault="00F7618D" w:rsidP="00327209">
            <w:pPr>
              <w:jc w:val="right"/>
              <w:rPr>
                <w:color w:val="000000"/>
                <w:sz w:val="20"/>
                <w:szCs w:val="20"/>
              </w:rPr>
            </w:pPr>
            <w:r w:rsidRPr="00D86CA7">
              <w:rPr>
                <w:color w:val="000000"/>
                <w:sz w:val="20"/>
                <w:szCs w:val="20"/>
              </w:rPr>
              <w:t>23.731,20</w:t>
            </w:r>
          </w:p>
        </w:tc>
        <w:tc>
          <w:tcPr>
            <w:tcW w:w="1134" w:type="dxa"/>
            <w:tcBorders>
              <w:top w:val="nil"/>
              <w:left w:val="nil"/>
              <w:bottom w:val="single" w:sz="4" w:space="0" w:color="auto"/>
              <w:right w:val="single" w:sz="4" w:space="0" w:color="auto"/>
            </w:tcBorders>
            <w:shd w:val="clear" w:color="auto" w:fill="auto"/>
            <w:noWrap/>
            <w:vAlign w:val="bottom"/>
          </w:tcPr>
          <w:p w:rsidR="00F7618D" w:rsidRPr="00D86CA7" w:rsidRDefault="00F7618D" w:rsidP="00327209">
            <w:pPr>
              <w:jc w:val="right"/>
              <w:rPr>
                <w:color w:val="000000"/>
                <w:sz w:val="20"/>
                <w:szCs w:val="20"/>
              </w:rPr>
            </w:pPr>
            <w:r w:rsidRPr="00D86CA7">
              <w:rPr>
                <w:color w:val="000000"/>
                <w:sz w:val="20"/>
                <w:szCs w:val="20"/>
              </w:rPr>
              <w:t>0,00</w:t>
            </w:r>
          </w:p>
        </w:tc>
        <w:tc>
          <w:tcPr>
            <w:tcW w:w="851" w:type="dxa"/>
            <w:tcBorders>
              <w:top w:val="nil"/>
              <w:left w:val="nil"/>
              <w:bottom w:val="single" w:sz="4" w:space="0" w:color="auto"/>
              <w:right w:val="single" w:sz="4" w:space="0" w:color="auto"/>
            </w:tcBorders>
            <w:shd w:val="clear" w:color="auto" w:fill="auto"/>
            <w:noWrap/>
            <w:vAlign w:val="bottom"/>
          </w:tcPr>
          <w:p w:rsidR="00F7618D" w:rsidRPr="00D86CA7" w:rsidRDefault="00F7618D" w:rsidP="00327209">
            <w:pPr>
              <w:jc w:val="right"/>
              <w:rPr>
                <w:color w:val="000000"/>
                <w:sz w:val="20"/>
                <w:szCs w:val="20"/>
              </w:rPr>
            </w:pPr>
            <w:r w:rsidRPr="00D86CA7">
              <w:rPr>
                <w:color w:val="000000"/>
                <w:sz w:val="20"/>
                <w:szCs w:val="20"/>
              </w:rPr>
              <w:t>62</w:t>
            </w:r>
          </w:p>
        </w:tc>
      </w:tr>
      <w:tr w:rsidR="00F7618D" w:rsidRPr="00D86CA7" w:rsidTr="00327209">
        <w:trPr>
          <w:trHeight w:val="526"/>
        </w:trPr>
        <w:tc>
          <w:tcPr>
            <w:tcW w:w="2699" w:type="dxa"/>
            <w:tcBorders>
              <w:top w:val="single" w:sz="4" w:space="0" w:color="auto"/>
              <w:left w:val="single" w:sz="4" w:space="0" w:color="auto"/>
              <w:bottom w:val="single" w:sz="4" w:space="0" w:color="auto"/>
              <w:right w:val="single" w:sz="4" w:space="0" w:color="auto"/>
            </w:tcBorders>
            <w:shd w:val="clear" w:color="auto" w:fill="8496B0"/>
            <w:vAlign w:val="bottom"/>
            <w:hideMark/>
          </w:tcPr>
          <w:p w:rsidR="00F7618D" w:rsidRPr="00D86CA7" w:rsidRDefault="00F7618D" w:rsidP="00327209">
            <w:pPr>
              <w:rPr>
                <w:color w:val="FFFFFF" w:themeColor="background1"/>
                <w:sz w:val="20"/>
                <w:szCs w:val="20"/>
              </w:rPr>
            </w:pPr>
            <w:r w:rsidRPr="00D86CA7">
              <w:rPr>
                <w:color w:val="FFFFFF" w:themeColor="background1"/>
                <w:sz w:val="20"/>
                <w:szCs w:val="20"/>
              </w:rPr>
              <w:t xml:space="preserve">l) premije pokojninskega zavarovanja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7618D" w:rsidRPr="00D86CA7" w:rsidRDefault="00F7618D" w:rsidP="00327209">
            <w:pPr>
              <w:jc w:val="right"/>
              <w:rPr>
                <w:color w:val="000000"/>
                <w:sz w:val="20"/>
                <w:szCs w:val="20"/>
              </w:rPr>
            </w:pPr>
            <w:r w:rsidRPr="00D86CA7">
              <w:rPr>
                <w:color w:val="000000"/>
                <w:sz w:val="20"/>
                <w:szCs w:val="20"/>
              </w:rPr>
              <w:t>1.953,32</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7618D" w:rsidRPr="00D86CA7" w:rsidRDefault="00F7618D" w:rsidP="00327209">
            <w:pPr>
              <w:jc w:val="right"/>
              <w:rPr>
                <w:color w:val="000000"/>
                <w:sz w:val="20"/>
                <w:szCs w:val="20"/>
              </w:rPr>
            </w:pPr>
            <w:r w:rsidRPr="00D86CA7">
              <w:rPr>
                <w:color w:val="000000"/>
                <w:sz w:val="20"/>
                <w:szCs w:val="20"/>
              </w:rPr>
              <w:t>978,00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7618D" w:rsidRPr="00D86CA7" w:rsidRDefault="00F7618D" w:rsidP="00327209">
            <w:pPr>
              <w:jc w:val="right"/>
              <w:rPr>
                <w:color w:val="000000"/>
                <w:sz w:val="20"/>
                <w:szCs w:val="20"/>
              </w:rPr>
            </w:pPr>
            <w:r w:rsidRPr="00D86CA7">
              <w:rPr>
                <w:color w:val="000000"/>
                <w:sz w:val="20"/>
                <w:szCs w:val="20"/>
              </w:rPr>
              <w:t>975,32</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F7618D" w:rsidRPr="00D86CA7" w:rsidRDefault="00F7618D" w:rsidP="00327209">
            <w:pPr>
              <w:jc w:val="right"/>
              <w:rPr>
                <w:color w:val="000000"/>
                <w:sz w:val="20"/>
                <w:szCs w:val="20"/>
              </w:rPr>
            </w:pPr>
            <w:r w:rsidRPr="00D86CA7">
              <w:rPr>
                <w:color w:val="000000"/>
                <w:sz w:val="20"/>
                <w:szCs w:val="20"/>
              </w:rPr>
              <w:t>1.953,32</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7618D" w:rsidRPr="00D86CA7" w:rsidRDefault="00F7618D" w:rsidP="00327209">
            <w:pPr>
              <w:jc w:val="right"/>
              <w:rPr>
                <w:color w:val="000000"/>
                <w:sz w:val="20"/>
                <w:szCs w:val="20"/>
              </w:rPr>
            </w:pPr>
            <w:r w:rsidRPr="00D86CA7">
              <w:rPr>
                <w:color w:val="000000"/>
                <w:sz w:val="20"/>
                <w:szCs w:val="20"/>
              </w:rPr>
              <w:t>0,00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F7618D" w:rsidRPr="00D86CA7" w:rsidRDefault="00F7618D" w:rsidP="00327209">
            <w:pPr>
              <w:jc w:val="right"/>
              <w:rPr>
                <w:color w:val="000000"/>
                <w:sz w:val="20"/>
                <w:szCs w:val="20"/>
              </w:rPr>
            </w:pPr>
            <w:r w:rsidRPr="00D86CA7">
              <w:rPr>
                <w:color w:val="000000"/>
                <w:sz w:val="20"/>
                <w:szCs w:val="20"/>
              </w:rPr>
              <w:t>50</w:t>
            </w:r>
          </w:p>
        </w:tc>
      </w:tr>
      <w:tr w:rsidR="00F7618D" w:rsidRPr="00D86CA7" w:rsidTr="00327209">
        <w:trPr>
          <w:trHeight w:val="310"/>
        </w:trPr>
        <w:tc>
          <w:tcPr>
            <w:tcW w:w="2699" w:type="dxa"/>
            <w:tcBorders>
              <w:top w:val="nil"/>
              <w:left w:val="single" w:sz="4" w:space="0" w:color="auto"/>
              <w:bottom w:val="single" w:sz="4" w:space="0" w:color="auto"/>
              <w:right w:val="single" w:sz="4" w:space="0" w:color="auto"/>
            </w:tcBorders>
            <w:shd w:val="clear" w:color="auto" w:fill="8496B0"/>
            <w:vAlign w:val="bottom"/>
            <w:hideMark/>
          </w:tcPr>
          <w:p w:rsidR="00F7618D" w:rsidRPr="00D86CA7" w:rsidRDefault="00F7618D" w:rsidP="00327209">
            <w:pPr>
              <w:rPr>
                <w:color w:val="FFFFFF" w:themeColor="background1"/>
                <w:sz w:val="20"/>
                <w:szCs w:val="20"/>
              </w:rPr>
            </w:pPr>
            <w:r w:rsidRPr="00D86CA7">
              <w:rPr>
                <w:color w:val="FFFFFF" w:themeColor="background1"/>
                <w:sz w:val="20"/>
                <w:szCs w:val="20"/>
              </w:rPr>
              <w:t>struktura virov</w:t>
            </w:r>
          </w:p>
        </w:tc>
        <w:tc>
          <w:tcPr>
            <w:tcW w:w="1134" w:type="dxa"/>
            <w:tcBorders>
              <w:top w:val="nil"/>
              <w:left w:val="nil"/>
              <w:bottom w:val="single" w:sz="4" w:space="0" w:color="auto"/>
              <w:right w:val="single" w:sz="4" w:space="0" w:color="auto"/>
            </w:tcBorders>
            <w:shd w:val="clear" w:color="auto" w:fill="auto"/>
            <w:noWrap/>
            <w:vAlign w:val="bottom"/>
          </w:tcPr>
          <w:p w:rsidR="00F7618D" w:rsidRPr="00D86CA7" w:rsidRDefault="00F7618D" w:rsidP="00327209">
            <w:pPr>
              <w:rPr>
                <w:color w:val="000000"/>
                <w:sz w:val="20"/>
                <w:szCs w:val="20"/>
              </w:rPr>
            </w:pPr>
            <w:r w:rsidRPr="00D86CA7">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tcPr>
          <w:p w:rsidR="00F7618D" w:rsidRPr="00D86CA7" w:rsidRDefault="00F7618D" w:rsidP="00327209">
            <w:pPr>
              <w:jc w:val="right"/>
              <w:rPr>
                <w:color w:val="000000"/>
                <w:sz w:val="20"/>
                <w:szCs w:val="20"/>
              </w:rPr>
            </w:pPr>
            <w:r w:rsidRPr="00D86CA7">
              <w:rPr>
                <w:color w:val="000000"/>
                <w:sz w:val="20"/>
                <w:szCs w:val="20"/>
              </w:rPr>
              <w:t>59,84</w:t>
            </w:r>
          </w:p>
        </w:tc>
        <w:tc>
          <w:tcPr>
            <w:tcW w:w="1134" w:type="dxa"/>
            <w:tcBorders>
              <w:top w:val="nil"/>
              <w:left w:val="nil"/>
              <w:bottom w:val="single" w:sz="4" w:space="0" w:color="auto"/>
              <w:right w:val="single" w:sz="4" w:space="0" w:color="auto"/>
            </w:tcBorders>
            <w:shd w:val="clear" w:color="auto" w:fill="auto"/>
            <w:noWrap/>
            <w:vAlign w:val="bottom"/>
          </w:tcPr>
          <w:p w:rsidR="00F7618D" w:rsidRPr="00D86CA7" w:rsidRDefault="00F7618D" w:rsidP="00327209">
            <w:pPr>
              <w:jc w:val="right"/>
              <w:rPr>
                <w:color w:val="000000"/>
                <w:sz w:val="20"/>
                <w:szCs w:val="20"/>
              </w:rPr>
            </w:pPr>
            <w:r w:rsidRPr="00D86CA7">
              <w:rPr>
                <w:color w:val="000000"/>
                <w:sz w:val="20"/>
                <w:szCs w:val="20"/>
              </w:rPr>
              <w:t>40,16</w:t>
            </w:r>
          </w:p>
        </w:tc>
        <w:tc>
          <w:tcPr>
            <w:tcW w:w="1275" w:type="dxa"/>
            <w:tcBorders>
              <w:top w:val="nil"/>
              <w:left w:val="nil"/>
              <w:bottom w:val="single" w:sz="4" w:space="0" w:color="auto"/>
              <w:right w:val="single" w:sz="4" w:space="0" w:color="auto"/>
            </w:tcBorders>
            <w:shd w:val="clear" w:color="auto" w:fill="auto"/>
            <w:noWrap/>
            <w:vAlign w:val="bottom"/>
          </w:tcPr>
          <w:p w:rsidR="00F7618D" w:rsidRPr="00D86CA7" w:rsidRDefault="00F7618D" w:rsidP="00327209">
            <w:pPr>
              <w:rPr>
                <w:color w:val="000000"/>
                <w:sz w:val="20"/>
                <w:szCs w:val="20"/>
              </w:rPr>
            </w:pPr>
            <w:r w:rsidRPr="00D86CA7">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tcPr>
          <w:p w:rsidR="00F7618D" w:rsidRPr="00D86CA7" w:rsidRDefault="00F7618D" w:rsidP="00327209">
            <w:pPr>
              <w:jc w:val="right"/>
              <w:rPr>
                <w:color w:val="000000"/>
                <w:sz w:val="20"/>
                <w:szCs w:val="20"/>
              </w:rPr>
            </w:pPr>
            <w:r w:rsidRPr="00D86CA7">
              <w:rPr>
                <w:color w:val="000000"/>
                <w:sz w:val="20"/>
                <w:szCs w:val="20"/>
              </w:rPr>
              <w:t>0,00</w:t>
            </w:r>
          </w:p>
        </w:tc>
        <w:tc>
          <w:tcPr>
            <w:tcW w:w="851" w:type="dxa"/>
            <w:tcBorders>
              <w:top w:val="nil"/>
              <w:left w:val="nil"/>
              <w:bottom w:val="single" w:sz="4" w:space="0" w:color="auto"/>
              <w:right w:val="single" w:sz="4" w:space="0" w:color="auto"/>
            </w:tcBorders>
            <w:shd w:val="clear" w:color="auto" w:fill="auto"/>
            <w:noWrap/>
            <w:vAlign w:val="bottom"/>
          </w:tcPr>
          <w:p w:rsidR="00F7618D" w:rsidRPr="00D86CA7" w:rsidRDefault="00F7618D" w:rsidP="00327209">
            <w:pPr>
              <w:rPr>
                <w:color w:val="000000"/>
                <w:sz w:val="20"/>
                <w:szCs w:val="20"/>
              </w:rPr>
            </w:pPr>
            <w:r w:rsidRPr="00D86CA7">
              <w:rPr>
                <w:color w:val="000000"/>
                <w:sz w:val="20"/>
                <w:szCs w:val="20"/>
              </w:rPr>
              <w:t> </w:t>
            </w:r>
          </w:p>
        </w:tc>
      </w:tr>
    </w:tbl>
    <w:p w:rsidR="00F7618D" w:rsidRDefault="00F7618D" w:rsidP="00397842">
      <w:pPr>
        <w:pStyle w:val="Naslov2"/>
      </w:pPr>
      <w:bookmarkStart w:id="179" w:name="_Toc532218549"/>
    </w:p>
    <w:p w:rsidR="00F7618D" w:rsidRDefault="00F7618D" w:rsidP="00397842">
      <w:pPr>
        <w:pStyle w:val="Naslov2"/>
      </w:pPr>
      <w:r>
        <w:t>Preglednica 17</w:t>
      </w:r>
      <w:r w:rsidRPr="00144510">
        <w:t>: Načrt stroškov dela (obračunski tok)</w:t>
      </w:r>
      <w:bookmarkEnd w:id="179"/>
    </w:p>
    <w:p w:rsidR="00F7618D" w:rsidRDefault="00F7618D" w:rsidP="00F7618D">
      <w:pPr>
        <w:jc w:val="both"/>
      </w:pPr>
    </w:p>
    <w:tbl>
      <w:tblPr>
        <w:tblW w:w="9361" w:type="dxa"/>
        <w:tblInd w:w="65" w:type="dxa"/>
        <w:tblLayout w:type="fixed"/>
        <w:tblCellMar>
          <w:left w:w="70" w:type="dxa"/>
          <w:right w:w="70" w:type="dxa"/>
        </w:tblCellMar>
        <w:tblLook w:val="04A0" w:firstRow="1" w:lastRow="0" w:firstColumn="1" w:lastColumn="0" w:noHBand="0" w:noVBand="1"/>
      </w:tblPr>
      <w:tblGrid>
        <w:gridCol w:w="2699"/>
        <w:gridCol w:w="1134"/>
        <w:gridCol w:w="1134"/>
        <w:gridCol w:w="1134"/>
        <w:gridCol w:w="1275"/>
        <w:gridCol w:w="1134"/>
        <w:gridCol w:w="851"/>
      </w:tblGrid>
      <w:tr w:rsidR="00F7618D" w:rsidRPr="00D86CA7" w:rsidTr="00327209">
        <w:trPr>
          <w:trHeight w:val="586"/>
        </w:trPr>
        <w:tc>
          <w:tcPr>
            <w:tcW w:w="2699" w:type="dxa"/>
            <w:tcBorders>
              <w:top w:val="single" w:sz="4" w:space="0" w:color="auto"/>
              <w:left w:val="single" w:sz="4" w:space="0" w:color="auto"/>
              <w:bottom w:val="single" w:sz="4" w:space="0" w:color="auto"/>
              <w:right w:val="single" w:sz="4" w:space="0" w:color="auto"/>
            </w:tcBorders>
            <w:shd w:val="clear" w:color="auto" w:fill="323E4F"/>
            <w:vAlign w:val="bottom"/>
            <w:hideMark/>
          </w:tcPr>
          <w:p w:rsidR="00F7618D" w:rsidRPr="00E97483" w:rsidRDefault="00F7618D" w:rsidP="00327209">
            <w:pPr>
              <w:jc w:val="center"/>
              <w:rPr>
                <w:b/>
                <w:bCs/>
                <w:color w:val="FFFFFF" w:themeColor="background1"/>
                <w:sz w:val="18"/>
                <w:szCs w:val="18"/>
              </w:rPr>
            </w:pPr>
            <w:r w:rsidRPr="00E97483">
              <w:rPr>
                <w:b/>
                <w:bCs/>
                <w:color w:val="FFFFFF" w:themeColor="background1"/>
                <w:sz w:val="18"/>
                <w:szCs w:val="18"/>
              </w:rPr>
              <w:t xml:space="preserve">NAČRTOVANI STROŠKI DELA </w:t>
            </w:r>
          </w:p>
        </w:tc>
        <w:tc>
          <w:tcPr>
            <w:tcW w:w="1134" w:type="dxa"/>
            <w:tcBorders>
              <w:top w:val="single" w:sz="4" w:space="0" w:color="auto"/>
              <w:left w:val="nil"/>
              <w:bottom w:val="single" w:sz="4" w:space="0" w:color="auto"/>
              <w:right w:val="single" w:sz="4" w:space="0" w:color="auto"/>
            </w:tcBorders>
            <w:shd w:val="clear" w:color="auto" w:fill="323E4F"/>
            <w:vAlign w:val="bottom"/>
            <w:hideMark/>
          </w:tcPr>
          <w:p w:rsidR="00F7618D" w:rsidRPr="00E97483" w:rsidRDefault="00F7618D" w:rsidP="00327209">
            <w:pPr>
              <w:jc w:val="center"/>
              <w:rPr>
                <w:b/>
                <w:bCs/>
                <w:color w:val="FFFFFF" w:themeColor="background1"/>
                <w:sz w:val="18"/>
                <w:szCs w:val="18"/>
              </w:rPr>
            </w:pPr>
            <w:r w:rsidRPr="00E97483">
              <w:rPr>
                <w:b/>
                <w:bCs/>
                <w:color w:val="FFFFFF" w:themeColor="background1"/>
                <w:sz w:val="18"/>
                <w:szCs w:val="18"/>
              </w:rPr>
              <w:t>SKUPAJ FN 2019</w:t>
            </w:r>
          </w:p>
        </w:tc>
        <w:tc>
          <w:tcPr>
            <w:tcW w:w="1134" w:type="dxa"/>
            <w:tcBorders>
              <w:top w:val="single" w:sz="4" w:space="0" w:color="auto"/>
              <w:left w:val="nil"/>
              <w:bottom w:val="single" w:sz="4" w:space="0" w:color="auto"/>
              <w:right w:val="single" w:sz="4" w:space="0" w:color="auto"/>
            </w:tcBorders>
            <w:shd w:val="clear" w:color="auto" w:fill="323E4F"/>
            <w:vAlign w:val="bottom"/>
            <w:hideMark/>
          </w:tcPr>
          <w:p w:rsidR="00F7618D" w:rsidRPr="00E97483" w:rsidRDefault="00F7618D" w:rsidP="00327209">
            <w:pPr>
              <w:jc w:val="center"/>
              <w:rPr>
                <w:b/>
                <w:bCs/>
                <w:color w:val="FFFFFF" w:themeColor="background1"/>
                <w:sz w:val="18"/>
                <w:szCs w:val="18"/>
              </w:rPr>
            </w:pPr>
            <w:r w:rsidRPr="00E97483">
              <w:rPr>
                <w:b/>
                <w:bCs/>
                <w:color w:val="FFFFFF" w:themeColor="background1"/>
                <w:sz w:val="18"/>
                <w:szCs w:val="18"/>
              </w:rPr>
              <w:t>SREDSTVA MOP 2019</w:t>
            </w:r>
          </w:p>
        </w:tc>
        <w:tc>
          <w:tcPr>
            <w:tcW w:w="1134" w:type="dxa"/>
            <w:tcBorders>
              <w:top w:val="single" w:sz="4" w:space="0" w:color="auto"/>
              <w:left w:val="nil"/>
              <w:bottom w:val="single" w:sz="4" w:space="0" w:color="auto"/>
              <w:right w:val="single" w:sz="4" w:space="0" w:color="auto"/>
            </w:tcBorders>
            <w:shd w:val="clear" w:color="auto" w:fill="323E4F"/>
            <w:vAlign w:val="bottom"/>
            <w:hideMark/>
          </w:tcPr>
          <w:p w:rsidR="00F7618D" w:rsidRPr="00E97483" w:rsidRDefault="00F7618D" w:rsidP="00327209">
            <w:pPr>
              <w:jc w:val="center"/>
              <w:rPr>
                <w:b/>
                <w:bCs/>
                <w:color w:val="FFFFFF" w:themeColor="background1"/>
                <w:sz w:val="18"/>
                <w:szCs w:val="18"/>
              </w:rPr>
            </w:pPr>
            <w:r w:rsidRPr="00E97483">
              <w:rPr>
                <w:b/>
                <w:bCs/>
                <w:color w:val="FFFFFF" w:themeColor="background1"/>
                <w:sz w:val="18"/>
                <w:szCs w:val="18"/>
              </w:rPr>
              <w:t>DRUGI VIRI SREDSTEV 2019</w:t>
            </w:r>
          </w:p>
        </w:tc>
        <w:tc>
          <w:tcPr>
            <w:tcW w:w="1275" w:type="dxa"/>
            <w:tcBorders>
              <w:top w:val="single" w:sz="4" w:space="0" w:color="auto"/>
              <w:left w:val="nil"/>
              <w:bottom w:val="single" w:sz="4" w:space="0" w:color="auto"/>
              <w:right w:val="single" w:sz="4" w:space="0" w:color="auto"/>
            </w:tcBorders>
            <w:shd w:val="clear" w:color="auto" w:fill="323E4F"/>
            <w:vAlign w:val="bottom"/>
            <w:hideMark/>
          </w:tcPr>
          <w:p w:rsidR="00F7618D" w:rsidRPr="00E97483" w:rsidRDefault="00F7618D" w:rsidP="00327209">
            <w:pPr>
              <w:jc w:val="center"/>
              <w:rPr>
                <w:b/>
                <w:bCs/>
                <w:color w:val="FFFFFF" w:themeColor="background1"/>
                <w:sz w:val="18"/>
                <w:szCs w:val="18"/>
              </w:rPr>
            </w:pPr>
            <w:r w:rsidRPr="00E97483">
              <w:rPr>
                <w:b/>
                <w:bCs/>
                <w:color w:val="FFFFFF" w:themeColor="background1"/>
                <w:sz w:val="18"/>
                <w:szCs w:val="18"/>
              </w:rPr>
              <w:t>SKUPAJ SREDSTVA 2019</w:t>
            </w:r>
          </w:p>
        </w:tc>
        <w:tc>
          <w:tcPr>
            <w:tcW w:w="1134" w:type="dxa"/>
            <w:tcBorders>
              <w:top w:val="single" w:sz="4" w:space="0" w:color="auto"/>
              <w:left w:val="nil"/>
              <w:bottom w:val="single" w:sz="4" w:space="0" w:color="auto"/>
              <w:right w:val="single" w:sz="4" w:space="0" w:color="auto"/>
            </w:tcBorders>
            <w:shd w:val="clear" w:color="auto" w:fill="323E4F"/>
            <w:vAlign w:val="bottom"/>
            <w:hideMark/>
          </w:tcPr>
          <w:p w:rsidR="00F7618D" w:rsidRPr="00E97483" w:rsidRDefault="00F7618D" w:rsidP="00327209">
            <w:pPr>
              <w:jc w:val="center"/>
              <w:rPr>
                <w:b/>
                <w:bCs/>
                <w:color w:val="FFFFFF" w:themeColor="background1"/>
                <w:sz w:val="18"/>
                <w:szCs w:val="18"/>
              </w:rPr>
            </w:pPr>
            <w:r w:rsidRPr="00E97483">
              <w:rPr>
                <w:b/>
                <w:bCs/>
                <w:color w:val="FFFFFF" w:themeColor="background1"/>
                <w:sz w:val="18"/>
                <w:szCs w:val="18"/>
              </w:rPr>
              <w:t>DEJAVNO-ST NA TRGU 2019</w:t>
            </w:r>
          </w:p>
        </w:tc>
        <w:tc>
          <w:tcPr>
            <w:tcW w:w="851" w:type="dxa"/>
            <w:tcBorders>
              <w:top w:val="single" w:sz="4" w:space="0" w:color="auto"/>
              <w:left w:val="nil"/>
              <w:bottom w:val="single" w:sz="4" w:space="0" w:color="auto"/>
              <w:right w:val="single" w:sz="4" w:space="0" w:color="auto"/>
            </w:tcBorders>
            <w:shd w:val="clear" w:color="auto" w:fill="323E4F"/>
            <w:vAlign w:val="bottom"/>
            <w:hideMark/>
          </w:tcPr>
          <w:p w:rsidR="00F7618D" w:rsidRPr="00E97483" w:rsidRDefault="00F7618D" w:rsidP="00327209">
            <w:pPr>
              <w:jc w:val="center"/>
              <w:rPr>
                <w:b/>
                <w:bCs/>
                <w:color w:val="FFFFFF" w:themeColor="background1"/>
                <w:sz w:val="18"/>
                <w:szCs w:val="18"/>
              </w:rPr>
            </w:pPr>
            <w:r w:rsidRPr="00E97483">
              <w:rPr>
                <w:b/>
                <w:bCs/>
                <w:color w:val="FFFFFF" w:themeColor="background1"/>
                <w:sz w:val="18"/>
                <w:szCs w:val="18"/>
              </w:rPr>
              <w:t>DELEŽ MOP V %</w:t>
            </w:r>
          </w:p>
        </w:tc>
      </w:tr>
      <w:tr w:rsidR="00F7618D" w:rsidRPr="00D86CA7" w:rsidTr="00327209">
        <w:trPr>
          <w:trHeight w:val="249"/>
        </w:trPr>
        <w:tc>
          <w:tcPr>
            <w:tcW w:w="2699" w:type="dxa"/>
            <w:tcBorders>
              <w:top w:val="nil"/>
              <w:left w:val="single" w:sz="4" w:space="0" w:color="auto"/>
              <w:bottom w:val="single" w:sz="4" w:space="0" w:color="auto"/>
              <w:right w:val="single" w:sz="4" w:space="0" w:color="auto"/>
            </w:tcBorders>
            <w:shd w:val="clear" w:color="auto" w:fill="8496B0"/>
            <w:vAlign w:val="bottom"/>
            <w:hideMark/>
          </w:tcPr>
          <w:p w:rsidR="00F7618D" w:rsidRPr="00E97483" w:rsidRDefault="00F7618D" w:rsidP="00327209">
            <w:pPr>
              <w:rPr>
                <w:color w:val="FFFFFF" w:themeColor="background1"/>
                <w:sz w:val="20"/>
                <w:szCs w:val="20"/>
              </w:rPr>
            </w:pPr>
            <w:r w:rsidRPr="00E97483">
              <w:rPr>
                <w:color w:val="FFFFFF" w:themeColor="background1"/>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7618D" w:rsidRPr="00D86CA7" w:rsidRDefault="00F7618D" w:rsidP="00327209">
            <w:pPr>
              <w:jc w:val="center"/>
              <w:rPr>
                <w:sz w:val="20"/>
                <w:szCs w:val="20"/>
              </w:rPr>
            </w:pPr>
            <w:r w:rsidRPr="00D86CA7">
              <w:rPr>
                <w:sz w:val="20"/>
                <w:szCs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F7618D" w:rsidRPr="00D86CA7" w:rsidRDefault="00F7618D" w:rsidP="00327209">
            <w:pPr>
              <w:jc w:val="center"/>
              <w:rPr>
                <w:sz w:val="20"/>
                <w:szCs w:val="20"/>
              </w:rPr>
            </w:pPr>
            <w:r w:rsidRPr="00D86CA7">
              <w:rPr>
                <w:sz w:val="20"/>
                <w:szCs w:val="20"/>
              </w:rPr>
              <w:t>2</w:t>
            </w:r>
          </w:p>
        </w:tc>
        <w:tc>
          <w:tcPr>
            <w:tcW w:w="1134" w:type="dxa"/>
            <w:tcBorders>
              <w:top w:val="nil"/>
              <w:left w:val="nil"/>
              <w:bottom w:val="single" w:sz="4" w:space="0" w:color="auto"/>
              <w:right w:val="single" w:sz="4" w:space="0" w:color="auto"/>
            </w:tcBorders>
            <w:shd w:val="clear" w:color="auto" w:fill="auto"/>
            <w:noWrap/>
            <w:vAlign w:val="bottom"/>
            <w:hideMark/>
          </w:tcPr>
          <w:p w:rsidR="00F7618D" w:rsidRPr="00D86CA7" w:rsidRDefault="00F7618D" w:rsidP="00327209">
            <w:pPr>
              <w:jc w:val="center"/>
              <w:rPr>
                <w:sz w:val="20"/>
                <w:szCs w:val="20"/>
              </w:rPr>
            </w:pPr>
            <w:r w:rsidRPr="00D86CA7">
              <w:rPr>
                <w:sz w:val="20"/>
                <w:szCs w:val="20"/>
              </w:rPr>
              <w:t>3</w:t>
            </w:r>
          </w:p>
        </w:tc>
        <w:tc>
          <w:tcPr>
            <w:tcW w:w="1275" w:type="dxa"/>
            <w:tcBorders>
              <w:top w:val="nil"/>
              <w:left w:val="nil"/>
              <w:bottom w:val="single" w:sz="4" w:space="0" w:color="auto"/>
              <w:right w:val="single" w:sz="4" w:space="0" w:color="auto"/>
            </w:tcBorders>
            <w:shd w:val="clear" w:color="auto" w:fill="auto"/>
            <w:noWrap/>
            <w:vAlign w:val="bottom"/>
            <w:hideMark/>
          </w:tcPr>
          <w:p w:rsidR="00F7618D" w:rsidRPr="00D86CA7" w:rsidRDefault="00F7618D" w:rsidP="00327209">
            <w:pPr>
              <w:jc w:val="center"/>
              <w:rPr>
                <w:sz w:val="20"/>
                <w:szCs w:val="20"/>
              </w:rPr>
            </w:pPr>
            <w:r w:rsidRPr="00D86CA7">
              <w:rPr>
                <w:sz w:val="20"/>
                <w:szCs w:val="20"/>
              </w:rPr>
              <w:t>4=2+3</w:t>
            </w:r>
          </w:p>
        </w:tc>
        <w:tc>
          <w:tcPr>
            <w:tcW w:w="1134" w:type="dxa"/>
            <w:tcBorders>
              <w:top w:val="nil"/>
              <w:left w:val="nil"/>
              <w:bottom w:val="single" w:sz="4" w:space="0" w:color="auto"/>
              <w:right w:val="single" w:sz="4" w:space="0" w:color="auto"/>
            </w:tcBorders>
            <w:shd w:val="clear" w:color="auto" w:fill="auto"/>
            <w:noWrap/>
            <w:vAlign w:val="bottom"/>
            <w:hideMark/>
          </w:tcPr>
          <w:p w:rsidR="00F7618D" w:rsidRPr="00D86CA7" w:rsidRDefault="00F7618D" w:rsidP="00327209">
            <w:pPr>
              <w:jc w:val="center"/>
              <w:rPr>
                <w:sz w:val="20"/>
                <w:szCs w:val="20"/>
              </w:rPr>
            </w:pPr>
            <w:r w:rsidRPr="00D86CA7">
              <w:rPr>
                <w:sz w:val="20"/>
                <w:szCs w:val="20"/>
              </w:rPr>
              <w:t>5=1-4</w:t>
            </w:r>
          </w:p>
        </w:tc>
        <w:tc>
          <w:tcPr>
            <w:tcW w:w="851" w:type="dxa"/>
            <w:tcBorders>
              <w:top w:val="nil"/>
              <w:left w:val="nil"/>
              <w:bottom w:val="single" w:sz="4" w:space="0" w:color="auto"/>
              <w:right w:val="single" w:sz="4" w:space="0" w:color="auto"/>
            </w:tcBorders>
            <w:shd w:val="clear" w:color="auto" w:fill="auto"/>
            <w:noWrap/>
            <w:vAlign w:val="bottom"/>
            <w:hideMark/>
          </w:tcPr>
          <w:p w:rsidR="00F7618D" w:rsidRPr="00D86CA7" w:rsidRDefault="00F7618D" w:rsidP="00327209">
            <w:pPr>
              <w:jc w:val="center"/>
              <w:rPr>
                <w:sz w:val="20"/>
                <w:szCs w:val="20"/>
              </w:rPr>
            </w:pPr>
            <w:r w:rsidRPr="00D86CA7">
              <w:rPr>
                <w:sz w:val="20"/>
                <w:szCs w:val="20"/>
              </w:rPr>
              <w:t> </w:t>
            </w:r>
          </w:p>
        </w:tc>
      </w:tr>
      <w:tr w:rsidR="00F7618D" w:rsidRPr="00D86CA7" w:rsidTr="00327209">
        <w:trPr>
          <w:trHeight w:val="249"/>
        </w:trPr>
        <w:tc>
          <w:tcPr>
            <w:tcW w:w="2699" w:type="dxa"/>
            <w:tcBorders>
              <w:top w:val="nil"/>
              <w:left w:val="single" w:sz="4" w:space="0" w:color="auto"/>
              <w:bottom w:val="single" w:sz="4" w:space="0" w:color="auto"/>
              <w:right w:val="single" w:sz="4" w:space="0" w:color="auto"/>
            </w:tcBorders>
            <w:shd w:val="clear" w:color="auto" w:fill="8496B0"/>
            <w:vAlign w:val="bottom"/>
            <w:hideMark/>
          </w:tcPr>
          <w:p w:rsidR="00F7618D" w:rsidRPr="00E97483" w:rsidRDefault="00F7618D" w:rsidP="00327209">
            <w:pPr>
              <w:rPr>
                <w:color w:val="FFFFFF" w:themeColor="background1"/>
                <w:sz w:val="20"/>
                <w:szCs w:val="20"/>
              </w:rPr>
            </w:pPr>
            <w:r w:rsidRPr="00E97483">
              <w:rPr>
                <w:color w:val="FFFFFF" w:themeColor="background1"/>
                <w:sz w:val="20"/>
                <w:szCs w:val="20"/>
              </w:rPr>
              <w:t>a) plače in dodatki</w:t>
            </w:r>
          </w:p>
        </w:tc>
        <w:tc>
          <w:tcPr>
            <w:tcW w:w="1134" w:type="dxa"/>
            <w:tcBorders>
              <w:top w:val="nil"/>
              <w:left w:val="nil"/>
              <w:bottom w:val="single" w:sz="4" w:space="0" w:color="auto"/>
              <w:right w:val="single" w:sz="4" w:space="0" w:color="auto"/>
            </w:tcBorders>
            <w:shd w:val="clear" w:color="auto" w:fill="auto"/>
            <w:noWrap/>
            <w:vAlign w:val="bottom"/>
          </w:tcPr>
          <w:p w:rsidR="00F7618D" w:rsidRPr="00D86CA7" w:rsidRDefault="00F7618D" w:rsidP="00327209">
            <w:pPr>
              <w:jc w:val="right"/>
              <w:rPr>
                <w:color w:val="000000"/>
                <w:sz w:val="20"/>
                <w:szCs w:val="20"/>
              </w:rPr>
            </w:pPr>
            <w:r w:rsidRPr="00D86CA7">
              <w:rPr>
                <w:color w:val="000000"/>
                <w:sz w:val="20"/>
                <w:szCs w:val="20"/>
              </w:rPr>
              <w:t>147.713,89</w:t>
            </w:r>
          </w:p>
        </w:tc>
        <w:tc>
          <w:tcPr>
            <w:tcW w:w="1134" w:type="dxa"/>
            <w:tcBorders>
              <w:top w:val="nil"/>
              <w:left w:val="nil"/>
              <w:bottom w:val="single" w:sz="4" w:space="0" w:color="auto"/>
              <w:right w:val="single" w:sz="4" w:space="0" w:color="auto"/>
            </w:tcBorders>
            <w:shd w:val="clear" w:color="auto" w:fill="auto"/>
            <w:noWrap/>
            <w:vAlign w:val="bottom"/>
          </w:tcPr>
          <w:p w:rsidR="00F7618D" w:rsidRPr="00D86CA7" w:rsidRDefault="00F7618D" w:rsidP="00327209">
            <w:pPr>
              <w:jc w:val="right"/>
              <w:rPr>
                <w:color w:val="000000"/>
                <w:sz w:val="20"/>
                <w:szCs w:val="20"/>
              </w:rPr>
            </w:pPr>
            <w:r w:rsidRPr="00D86CA7">
              <w:rPr>
                <w:color w:val="000000"/>
                <w:sz w:val="20"/>
                <w:szCs w:val="20"/>
              </w:rPr>
              <w:t>90.125,48</w:t>
            </w:r>
          </w:p>
        </w:tc>
        <w:tc>
          <w:tcPr>
            <w:tcW w:w="1134" w:type="dxa"/>
            <w:tcBorders>
              <w:top w:val="nil"/>
              <w:left w:val="nil"/>
              <w:bottom w:val="single" w:sz="4" w:space="0" w:color="auto"/>
              <w:right w:val="single" w:sz="4" w:space="0" w:color="auto"/>
            </w:tcBorders>
            <w:shd w:val="clear" w:color="auto" w:fill="auto"/>
            <w:noWrap/>
            <w:vAlign w:val="bottom"/>
          </w:tcPr>
          <w:p w:rsidR="00F7618D" w:rsidRPr="00D86CA7" w:rsidRDefault="00F7618D" w:rsidP="00327209">
            <w:pPr>
              <w:jc w:val="right"/>
              <w:rPr>
                <w:color w:val="000000"/>
                <w:sz w:val="20"/>
                <w:szCs w:val="20"/>
              </w:rPr>
            </w:pPr>
            <w:r w:rsidRPr="00D86CA7">
              <w:rPr>
                <w:color w:val="000000"/>
                <w:sz w:val="20"/>
                <w:szCs w:val="20"/>
              </w:rPr>
              <w:t>57.588,41</w:t>
            </w:r>
          </w:p>
        </w:tc>
        <w:tc>
          <w:tcPr>
            <w:tcW w:w="1275" w:type="dxa"/>
            <w:tcBorders>
              <w:top w:val="nil"/>
              <w:left w:val="nil"/>
              <w:bottom w:val="single" w:sz="4" w:space="0" w:color="auto"/>
              <w:right w:val="single" w:sz="4" w:space="0" w:color="auto"/>
            </w:tcBorders>
            <w:shd w:val="clear" w:color="auto" w:fill="auto"/>
            <w:noWrap/>
            <w:vAlign w:val="bottom"/>
          </w:tcPr>
          <w:p w:rsidR="00F7618D" w:rsidRPr="00D86CA7" w:rsidRDefault="00F7618D" w:rsidP="00327209">
            <w:pPr>
              <w:jc w:val="right"/>
              <w:rPr>
                <w:color w:val="000000"/>
                <w:sz w:val="20"/>
                <w:szCs w:val="20"/>
              </w:rPr>
            </w:pPr>
            <w:r w:rsidRPr="00D86CA7">
              <w:rPr>
                <w:color w:val="000000"/>
                <w:sz w:val="20"/>
                <w:szCs w:val="20"/>
              </w:rPr>
              <w:t>147.713,89</w:t>
            </w:r>
          </w:p>
        </w:tc>
        <w:tc>
          <w:tcPr>
            <w:tcW w:w="1134" w:type="dxa"/>
            <w:tcBorders>
              <w:top w:val="nil"/>
              <w:left w:val="nil"/>
              <w:bottom w:val="single" w:sz="4" w:space="0" w:color="auto"/>
              <w:right w:val="single" w:sz="4" w:space="0" w:color="auto"/>
            </w:tcBorders>
            <w:shd w:val="clear" w:color="auto" w:fill="auto"/>
            <w:noWrap/>
            <w:vAlign w:val="bottom"/>
          </w:tcPr>
          <w:p w:rsidR="00F7618D" w:rsidRPr="00D86CA7" w:rsidRDefault="00F7618D" w:rsidP="00327209">
            <w:pPr>
              <w:jc w:val="right"/>
              <w:rPr>
                <w:color w:val="000000"/>
                <w:sz w:val="20"/>
                <w:szCs w:val="20"/>
              </w:rPr>
            </w:pPr>
            <w:r w:rsidRPr="00D86CA7">
              <w:rPr>
                <w:color w:val="000000"/>
                <w:sz w:val="20"/>
                <w:szCs w:val="20"/>
              </w:rPr>
              <w:t>0,00</w:t>
            </w:r>
          </w:p>
        </w:tc>
        <w:tc>
          <w:tcPr>
            <w:tcW w:w="851" w:type="dxa"/>
            <w:tcBorders>
              <w:top w:val="nil"/>
              <w:left w:val="nil"/>
              <w:bottom w:val="single" w:sz="4" w:space="0" w:color="auto"/>
              <w:right w:val="single" w:sz="4" w:space="0" w:color="auto"/>
            </w:tcBorders>
            <w:shd w:val="clear" w:color="auto" w:fill="auto"/>
            <w:noWrap/>
            <w:vAlign w:val="bottom"/>
          </w:tcPr>
          <w:p w:rsidR="00F7618D" w:rsidRPr="00D86CA7" w:rsidRDefault="00F7618D" w:rsidP="00327209">
            <w:pPr>
              <w:jc w:val="right"/>
              <w:rPr>
                <w:color w:val="000000"/>
                <w:sz w:val="20"/>
                <w:szCs w:val="20"/>
              </w:rPr>
            </w:pPr>
            <w:r w:rsidRPr="00D86CA7">
              <w:rPr>
                <w:color w:val="000000"/>
                <w:sz w:val="20"/>
                <w:szCs w:val="20"/>
              </w:rPr>
              <w:t>61</w:t>
            </w:r>
          </w:p>
        </w:tc>
      </w:tr>
      <w:tr w:rsidR="00F7618D" w:rsidRPr="00D86CA7" w:rsidTr="00327209">
        <w:trPr>
          <w:trHeight w:val="498"/>
        </w:trPr>
        <w:tc>
          <w:tcPr>
            <w:tcW w:w="2699" w:type="dxa"/>
            <w:tcBorders>
              <w:top w:val="nil"/>
              <w:left w:val="single" w:sz="4" w:space="0" w:color="auto"/>
              <w:bottom w:val="single" w:sz="4" w:space="0" w:color="auto"/>
              <w:right w:val="single" w:sz="4" w:space="0" w:color="auto"/>
            </w:tcBorders>
            <w:shd w:val="clear" w:color="auto" w:fill="8496B0"/>
            <w:vAlign w:val="bottom"/>
            <w:hideMark/>
          </w:tcPr>
          <w:p w:rsidR="00F7618D" w:rsidRPr="00E97483" w:rsidRDefault="00F7618D" w:rsidP="00327209">
            <w:pPr>
              <w:rPr>
                <w:color w:val="FFFFFF" w:themeColor="background1"/>
                <w:sz w:val="20"/>
                <w:szCs w:val="20"/>
              </w:rPr>
            </w:pPr>
            <w:r w:rsidRPr="00E97483">
              <w:rPr>
                <w:color w:val="FFFFFF" w:themeColor="background1"/>
                <w:sz w:val="20"/>
                <w:szCs w:val="20"/>
              </w:rPr>
              <w:t>od tega dodatki za delo v posebnih pogojih</w:t>
            </w:r>
          </w:p>
        </w:tc>
        <w:tc>
          <w:tcPr>
            <w:tcW w:w="1134" w:type="dxa"/>
            <w:tcBorders>
              <w:top w:val="nil"/>
              <w:left w:val="nil"/>
              <w:bottom w:val="single" w:sz="4" w:space="0" w:color="auto"/>
              <w:right w:val="single" w:sz="4" w:space="0" w:color="auto"/>
            </w:tcBorders>
            <w:shd w:val="clear" w:color="auto" w:fill="auto"/>
            <w:noWrap/>
            <w:vAlign w:val="bottom"/>
          </w:tcPr>
          <w:p w:rsidR="00F7618D" w:rsidRPr="00D86CA7" w:rsidRDefault="00F7618D" w:rsidP="00327209">
            <w:pPr>
              <w:rPr>
                <w:color w:val="000000"/>
                <w:sz w:val="20"/>
                <w:szCs w:val="20"/>
              </w:rPr>
            </w:pPr>
            <w:r w:rsidRPr="00D86CA7">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tcPr>
          <w:p w:rsidR="00F7618D" w:rsidRPr="00D86CA7" w:rsidRDefault="00F7618D" w:rsidP="00327209">
            <w:pPr>
              <w:rPr>
                <w:color w:val="000000"/>
                <w:sz w:val="20"/>
                <w:szCs w:val="20"/>
              </w:rPr>
            </w:pPr>
            <w:r w:rsidRPr="00D86CA7">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tcPr>
          <w:p w:rsidR="00F7618D" w:rsidRPr="00D86CA7" w:rsidRDefault="00F7618D" w:rsidP="00327209">
            <w:pPr>
              <w:rPr>
                <w:color w:val="000000"/>
                <w:sz w:val="20"/>
                <w:szCs w:val="20"/>
              </w:rPr>
            </w:pPr>
            <w:r w:rsidRPr="00D86CA7">
              <w:rPr>
                <w:color w:val="000000"/>
                <w:sz w:val="20"/>
                <w:szCs w:val="20"/>
              </w:rPr>
              <w:t> </w:t>
            </w:r>
          </w:p>
        </w:tc>
        <w:tc>
          <w:tcPr>
            <w:tcW w:w="1275" w:type="dxa"/>
            <w:tcBorders>
              <w:top w:val="nil"/>
              <w:left w:val="nil"/>
              <w:bottom w:val="single" w:sz="4" w:space="0" w:color="auto"/>
              <w:right w:val="single" w:sz="4" w:space="0" w:color="auto"/>
            </w:tcBorders>
            <w:shd w:val="clear" w:color="auto" w:fill="auto"/>
            <w:noWrap/>
            <w:vAlign w:val="bottom"/>
          </w:tcPr>
          <w:p w:rsidR="00F7618D" w:rsidRPr="00D86CA7" w:rsidRDefault="00F7618D" w:rsidP="00327209">
            <w:pPr>
              <w:jc w:val="right"/>
              <w:rPr>
                <w:color w:val="000000"/>
                <w:sz w:val="20"/>
                <w:szCs w:val="20"/>
              </w:rPr>
            </w:pPr>
            <w:r w:rsidRPr="00D86CA7">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bottom"/>
          </w:tcPr>
          <w:p w:rsidR="00F7618D" w:rsidRPr="00D86CA7" w:rsidRDefault="00F7618D" w:rsidP="00327209">
            <w:pPr>
              <w:jc w:val="right"/>
              <w:rPr>
                <w:color w:val="000000"/>
                <w:sz w:val="20"/>
                <w:szCs w:val="20"/>
              </w:rPr>
            </w:pPr>
            <w:r w:rsidRPr="00D86CA7">
              <w:rPr>
                <w:color w:val="000000"/>
                <w:sz w:val="20"/>
                <w:szCs w:val="20"/>
              </w:rPr>
              <w:t>0,00</w:t>
            </w:r>
          </w:p>
        </w:tc>
        <w:tc>
          <w:tcPr>
            <w:tcW w:w="851" w:type="dxa"/>
            <w:tcBorders>
              <w:top w:val="nil"/>
              <w:left w:val="nil"/>
              <w:bottom w:val="single" w:sz="4" w:space="0" w:color="auto"/>
              <w:right w:val="single" w:sz="4" w:space="0" w:color="auto"/>
            </w:tcBorders>
            <w:shd w:val="clear" w:color="auto" w:fill="auto"/>
            <w:noWrap/>
            <w:vAlign w:val="bottom"/>
          </w:tcPr>
          <w:p w:rsidR="00F7618D" w:rsidRPr="00D86CA7" w:rsidRDefault="00F7618D" w:rsidP="00327209">
            <w:pPr>
              <w:rPr>
                <w:color w:val="000000"/>
                <w:sz w:val="20"/>
                <w:szCs w:val="20"/>
              </w:rPr>
            </w:pPr>
            <w:r w:rsidRPr="00D86CA7">
              <w:rPr>
                <w:color w:val="000000"/>
                <w:sz w:val="20"/>
                <w:szCs w:val="20"/>
              </w:rPr>
              <w:t> </w:t>
            </w:r>
          </w:p>
        </w:tc>
      </w:tr>
      <w:tr w:rsidR="00F7618D" w:rsidRPr="00D86CA7" w:rsidTr="00327209">
        <w:trPr>
          <w:trHeight w:val="249"/>
        </w:trPr>
        <w:tc>
          <w:tcPr>
            <w:tcW w:w="2699" w:type="dxa"/>
            <w:tcBorders>
              <w:top w:val="nil"/>
              <w:left w:val="single" w:sz="4" w:space="0" w:color="auto"/>
              <w:bottom w:val="single" w:sz="4" w:space="0" w:color="auto"/>
              <w:right w:val="single" w:sz="4" w:space="0" w:color="auto"/>
            </w:tcBorders>
            <w:shd w:val="clear" w:color="auto" w:fill="8496B0"/>
            <w:vAlign w:val="bottom"/>
            <w:hideMark/>
          </w:tcPr>
          <w:p w:rsidR="00F7618D" w:rsidRPr="00E97483" w:rsidRDefault="00F7618D" w:rsidP="00327209">
            <w:pPr>
              <w:rPr>
                <w:color w:val="FFFFFF" w:themeColor="background1"/>
                <w:sz w:val="20"/>
                <w:szCs w:val="20"/>
              </w:rPr>
            </w:pPr>
            <w:r w:rsidRPr="00E97483">
              <w:rPr>
                <w:color w:val="FFFFFF" w:themeColor="background1"/>
                <w:sz w:val="20"/>
                <w:szCs w:val="20"/>
              </w:rPr>
              <w:t>b) regres za letni dopust</w:t>
            </w:r>
          </w:p>
        </w:tc>
        <w:tc>
          <w:tcPr>
            <w:tcW w:w="1134" w:type="dxa"/>
            <w:tcBorders>
              <w:top w:val="nil"/>
              <w:left w:val="nil"/>
              <w:bottom w:val="single" w:sz="4" w:space="0" w:color="auto"/>
              <w:right w:val="single" w:sz="4" w:space="0" w:color="auto"/>
            </w:tcBorders>
            <w:shd w:val="clear" w:color="auto" w:fill="auto"/>
            <w:noWrap/>
            <w:vAlign w:val="bottom"/>
          </w:tcPr>
          <w:p w:rsidR="00F7618D" w:rsidRPr="00D86CA7" w:rsidRDefault="00F7618D" w:rsidP="00327209">
            <w:pPr>
              <w:jc w:val="right"/>
              <w:rPr>
                <w:color w:val="000000"/>
                <w:sz w:val="20"/>
                <w:szCs w:val="20"/>
              </w:rPr>
            </w:pPr>
            <w:r w:rsidRPr="00D86CA7">
              <w:rPr>
                <w:color w:val="000000"/>
                <w:sz w:val="20"/>
                <w:szCs w:val="20"/>
              </w:rPr>
              <w:t>5.846,06</w:t>
            </w:r>
          </w:p>
        </w:tc>
        <w:tc>
          <w:tcPr>
            <w:tcW w:w="1134" w:type="dxa"/>
            <w:tcBorders>
              <w:top w:val="nil"/>
              <w:left w:val="nil"/>
              <w:bottom w:val="single" w:sz="4" w:space="0" w:color="auto"/>
              <w:right w:val="single" w:sz="4" w:space="0" w:color="auto"/>
            </w:tcBorders>
            <w:shd w:val="clear" w:color="auto" w:fill="auto"/>
            <w:noWrap/>
            <w:vAlign w:val="bottom"/>
          </w:tcPr>
          <w:p w:rsidR="00F7618D" w:rsidRPr="00D86CA7" w:rsidRDefault="00F7618D" w:rsidP="00327209">
            <w:pPr>
              <w:jc w:val="right"/>
              <w:rPr>
                <w:color w:val="000000"/>
                <w:sz w:val="20"/>
                <w:szCs w:val="20"/>
              </w:rPr>
            </w:pPr>
            <w:r w:rsidRPr="00D86CA7">
              <w:rPr>
                <w:color w:val="000000"/>
                <w:sz w:val="20"/>
                <w:szCs w:val="20"/>
              </w:rPr>
              <w:t>2.424,04</w:t>
            </w:r>
          </w:p>
        </w:tc>
        <w:tc>
          <w:tcPr>
            <w:tcW w:w="1134" w:type="dxa"/>
            <w:tcBorders>
              <w:top w:val="nil"/>
              <w:left w:val="nil"/>
              <w:bottom w:val="single" w:sz="4" w:space="0" w:color="auto"/>
              <w:right w:val="single" w:sz="4" w:space="0" w:color="auto"/>
            </w:tcBorders>
            <w:shd w:val="clear" w:color="auto" w:fill="auto"/>
            <w:noWrap/>
            <w:vAlign w:val="bottom"/>
          </w:tcPr>
          <w:p w:rsidR="00F7618D" w:rsidRPr="00D86CA7" w:rsidRDefault="00F7618D" w:rsidP="00327209">
            <w:pPr>
              <w:jc w:val="right"/>
              <w:rPr>
                <w:color w:val="000000"/>
                <w:sz w:val="20"/>
                <w:szCs w:val="20"/>
              </w:rPr>
            </w:pPr>
            <w:r w:rsidRPr="00D86CA7">
              <w:rPr>
                <w:color w:val="000000"/>
                <w:sz w:val="20"/>
                <w:szCs w:val="20"/>
              </w:rPr>
              <w:t>3.422,02</w:t>
            </w:r>
          </w:p>
        </w:tc>
        <w:tc>
          <w:tcPr>
            <w:tcW w:w="1275" w:type="dxa"/>
            <w:tcBorders>
              <w:top w:val="nil"/>
              <w:left w:val="nil"/>
              <w:bottom w:val="single" w:sz="4" w:space="0" w:color="auto"/>
              <w:right w:val="single" w:sz="4" w:space="0" w:color="auto"/>
            </w:tcBorders>
            <w:shd w:val="clear" w:color="auto" w:fill="auto"/>
            <w:noWrap/>
            <w:vAlign w:val="bottom"/>
          </w:tcPr>
          <w:p w:rsidR="00F7618D" w:rsidRPr="00D86CA7" w:rsidRDefault="00F7618D" w:rsidP="00327209">
            <w:pPr>
              <w:jc w:val="right"/>
              <w:rPr>
                <w:color w:val="000000"/>
                <w:sz w:val="20"/>
                <w:szCs w:val="20"/>
              </w:rPr>
            </w:pPr>
            <w:r w:rsidRPr="00D86CA7">
              <w:rPr>
                <w:color w:val="000000"/>
                <w:sz w:val="20"/>
                <w:szCs w:val="20"/>
              </w:rPr>
              <w:t>5.846,06</w:t>
            </w:r>
          </w:p>
        </w:tc>
        <w:tc>
          <w:tcPr>
            <w:tcW w:w="1134" w:type="dxa"/>
            <w:tcBorders>
              <w:top w:val="nil"/>
              <w:left w:val="nil"/>
              <w:bottom w:val="single" w:sz="4" w:space="0" w:color="auto"/>
              <w:right w:val="single" w:sz="4" w:space="0" w:color="auto"/>
            </w:tcBorders>
            <w:shd w:val="clear" w:color="auto" w:fill="auto"/>
            <w:noWrap/>
            <w:vAlign w:val="bottom"/>
          </w:tcPr>
          <w:p w:rsidR="00F7618D" w:rsidRPr="00D86CA7" w:rsidRDefault="00F7618D" w:rsidP="00327209">
            <w:pPr>
              <w:jc w:val="right"/>
              <w:rPr>
                <w:color w:val="000000"/>
                <w:sz w:val="20"/>
                <w:szCs w:val="20"/>
              </w:rPr>
            </w:pPr>
            <w:r w:rsidRPr="00D86CA7">
              <w:rPr>
                <w:color w:val="000000"/>
                <w:sz w:val="20"/>
                <w:szCs w:val="20"/>
              </w:rPr>
              <w:t>0,00</w:t>
            </w:r>
          </w:p>
        </w:tc>
        <w:tc>
          <w:tcPr>
            <w:tcW w:w="851" w:type="dxa"/>
            <w:tcBorders>
              <w:top w:val="nil"/>
              <w:left w:val="nil"/>
              <w:bottom w:val="single" w:sz="4" w:space="0" w:color="auto"/>
              <w:right w:val="single" w:sz="4" w:space="0" w:color="auto"/>
            </w:tcBorders>
            <w:shd w:val="clear" w:color="auto" w:fill="auto"/>
            <w:noWrap/>
            <w:vAlign w:val="bottom"/>
          </w:tcPr>
          <w:p w:rsidR="00F7618D" w:rsidRPr="00D86CA7" w:rsidRDefault="00F7618D" w:rsidP="00327209">
            <w:pPr>
              <w:jc w:val="right"/>
              <w:rPr>
                <w:color w:val="000000"/>
                <w:sz w:val="20"/>
                <w:szCs w:val="20"/>
              </w:rPr>
            </w:pPr>
            <w:r w:rsidRPr="00D86CA7">
              <w:rPr>
                <w:color w:val="000000"/>
                <w:sz w:val="20"/>
                <w:szCs w:val="20"/>
              </w:rPr>
              <w:t>41</w:t>
            </w:r>
          </w:p>
        </w:tc>
      </w:tr>
      <w:tr w:rsidR="00F7618D" w:rsidRPr="00D86CA7" w:rsidTr="00327209">
        <w:trPr>
          <w:trHeight w:val="249"/>
        </w:trPr>
        <w:tc>
          <w:tcPr>
            <w:tcW w:w="2699" w:type="dxa"/>
            <w:tcBorders>
              <w:top w:val="nil"/>
              <w:left w:val="single" w:sz="4" w:space="0" w:color="auto"/>
              <w:bottom w:val="single" w:sz="4" w:space="0" w:color="auto"/>
              <w:right w:val="single" w:sz="4" w:space="0" w:color="auto"/>
            </w:tcBorders>
            <w:shd w:val="clear" w:color="auto" w:fill="8496B0"/>
            <w:vAlign w:val="bottom"/>
            <w:hideMark/>
          </w:tcPr>
          <w:p w:rsidR="00F7618D" w:rsidRPr="00E97483" w:rsidRDefault="00F7618D" w:rsidP="00327209">
            <w:pPr>
              <w:rPr>
                <w:color w:val="FFFFFF" w:themeColor="background1"/>
                <w:sz w:val="20"/>
                <w:szCs w:val="20"/>
              </w:rPr>
            </w:pPr>
            <w:r w:rsidRPr="00E97483">
              <w:rPr>
                <w:color w:val="FFFFFF" w:themeColor="background1"/>
                <w:sz w:val="20"/>
                <w:szCs w:val="20"/>
              </w:rPr>
              <w:t xml:space="preserve">c) povračila in nadomestila </w:t>
            </w:r>
          </w:p>
        </w:tc>
        <w:tc>
          <w:tcPr>
            <w:tcW w:w="1134" w:type="dxa"/>
            <w:tcBorders>
              <w:top w:val="nil"/>
              <w:left w:val="nil"/>
              <w:bottom w:val="single" w:sz="4" w:space="0" w:color="auto"/>
              <w:right w:val="single" w:sz="4" w:space="0" w:color="auto"/>
            </w:tcBorders>
            <w:shd w:val="clear" w:color="auto" w:fill="auto"/>
            <w:noWrap/>
            <w:vAlign w:val="bottom"/>
          </w:tcPr>
          <w:p w:rsidR="00F7618D" w:rsidRPr="00D86CA7" w:rsidRDefault="00F7618D" w:rsidP="00327209">
            <w:pPr>
              <w:jc w:val="right"/>
              <w:rPr>
                <w:color w:val="000000"/>
                <w:sz w:val="20"/>
                <w:szCs w:val="20"/>
              </w:rPr>
            </w:pPr>
            <w:r w:rsidRPr="00D86CA7">
              <w:rPr>
                <w:color w:val="000000"/>
                <w:sz w:val="20"/>
                <w:szCs w:val="20"/>
              </w:rPr>
              <w:t>12.307,49</w:t>
            </w:r>
          </w:p>
        </w:tc>
        <w:tc>
          <w:tcPr>
            <w:tcW w:w="1134" w:type="dxa"/>
            <w:tcBorders>
              <w:top w:val="nil"/>
              <w:left w:val="nil"/>
              <w:bottom w:val="single" w:sz="4" w:space="0" w:color="auto"/>
              <w:right w:val="single" w:sz="4" w:space="0" w:color="auto"/>
            </w:tcBorders>
            <w:shd w:val="clear" w:color="auto" w:fill="auto"/>
            <w:noWrap/>
            <w:vAlign w:val="bottom"/>
          </w:tcPr>
          <w:p w:rsidR="00F7618D" w:rsidRPr="00D86CA7" w:rsidRDefault="00F7618D" w:rsidP="00327209">
            <w:pPr>
              <w:jc w:val="right"/>
              <w:rPr>
                <w:color w:val="000000"/>
                <w:sz w:val="20"/>
                <w:szCs w:val="20"/>
              </w:rPr>
            </w:pPr>
            <w:r w:rsidRPr="00D86CA7">
              <w:rPr>
                <w:color w:val="000000"/>
                <w:sz w:val="20"/>
                <w:szCs w:val="20"/>
              </w:rPr>
              <w:t>5.448,55</w:t>
            </w:r>
          </w:p>
        </w:tc>
        <w:tc>
          <w:tcPr>
            <w:tcW w:w="1134" w:type="dxa"/>
            <w:tcBorders>
              <w:top w:val="nil"/>
              <w:left w:val="nil"/>
              <w:bottom w:val="single" w:sz="4" w:space="0" w:color="auto"/>
              <w:right w:val="single" w:sz="4" w:space="0" w:color="auto"/>
            </w:tcBorders>
            <w:shd w:val="clear" w:color="auto" w:fill="auto"/>
            <w:noWrap/>
            <w:vAlign w:val="bottom"/>
          </w:tcPr>
          <w:p w:rsidR="00F7618D" w:rsidRPr="00D86CA7" w:rsidRDefault="00F7618D" w:rsidP="00327209">
            <w:pPr>
              <w:jc w:val="right"/>
              <w:rPr>
                <w:color w:val="000000"/>
                <w:sz w:val="20"/>
                <w:szCs w:val="20"/>
              </w:rPr>
            </w:pPr>
            <w:r w:rsidRPr="00D86CA7">
              <w:rPr>
                <w:color w:val="000000"/>
                <w:sz w:val="20"/>
                <w:szCs w:val="20"/>
              </w:rPr>
              <w:t>6.858,94</w:t>
            </w:r>
          </w:p>
        </w:tc>
        <w:tc>
          <w:tcPr>
            <w:tcW w:w="1275" w:type="dxa"/>
            <w:tcBorders>
              <w:top w:val="nil"/>
              <w:left w:val="nil"/>
              <w:bottom w:val="single" w:sz="4" w:space="0" w:color="auto"/>
              <w:right w:val="single" w:sz="4" w:space="0" w:color="auto"/>
            </w:tcBorders>
            <w:shd w:val="clear" w:color="auto" w:fill="auto"/>
            <w:noWrap/>
            <w:vAlign w:val="bottom"/>
          </w:tcPr>
          <w:p w:rsidR="00F7618D" w:rsidRPr="00D86CA7" w:rsidRDefault="00F7618D" w:rsidP="00327209">
            <w:pPr>
              <w:jc w:val="right"/>
              <w:rPr>
                <w:color w:val="000000"/>
                <w:sz w:val="20"/>
                <w:szCs w:val="20"/>
              </w:rPr>
            </w:pPr>
            <w:r w:rsidRPr="00D86CA7">
              <w:rPr>
                <w:color w:val="000000"/>
                <w:sz w:val="20"/>
                <w:szCs w:val="20"/>
              </w:rPr>
              <w:t>12.307,49</w:t>
            </w:r>
          </w:p>
        </w:tc>
        <w:tc>
          <w:tcPr>
            <w:tcW w:w="1134" w:type="dxa"/>
            <w:tcBorders>
              <w:top w:val="nil"/>
              <w:left w:val="nil"/>
              <w:bottom w:val="single" w:sz="4" w:space="0" w:color="auto"/>
              <w:right w:val="single" w:sz="4" w:space="0" w:color="auto"/>
            </w:tcBorders>
            <w:shd w:val="clear" w:color="auto" w:fill="auto"/>
            <w:noWrap/>
            <w:vAlign w:val="bottom"/>
          </w:tcPr>
          <w:p w:rsidR="00F7618D" w:rsidRPr="00D86CA7" w:rsidRDefault="00F7618D" w:rsidP="00327209">
            <w:pPr>
              <w:jc w:val="right"/>
              <w:rPr>
                <w:color w:val="000000"/>
                <w:sz w:val="20"/>
                <w:szCs w:val="20"/>
              </w:rPr>
            </w:pPr>
            <w:r w:rsidRPr="00D86CA7">
              <w:rPr>
                <w:color w:val="000000"/>
                <w:sz w:val="20"/>
                <w:szCs w:val="20"/>
              </w:rPr>
              <w:t>0,00</w:t>
            </w:r>
          </w:p>
        </w:tc>
        <w:tc>
          <w:tcPr>
            <w:tcW w:w="851" w:type="dxa"/>
            <w:tcBorders>
              <w:top w:val="nil"/>
              <w:left w:val="nil"/>
              <w:bottom w:val="single" w:sz="4" w:space="0" w:color="auto"/>
              <w:right w:val="single" w:sz="4" w:space="0" w:color="auto"/>
            </w:tcBorders>
            <w:shd w:val="clear" w:color="auto" w:fill="auto"/>
            <w:noWrap/>
            <w:vAlign w:val="bottom"/>
          </w:tcPr>
          <w:p w:rsidR="00F7618D" w:rsidRPr="00D86CA7" w:rsidRDefault="00F7618D" w:rsidP="00327209">
            <w:pPr>
              <w:jc w:val="right"/>
              <w:rPr>
                <w:color w:val="000000"/>
                <w:sz w:val="20"/>
                <w:szCs w:val="20"/>
              </w:rPr>
            </w:pPr>
            <w:r w:rsidRPr="00D86CA7">
              <w:rPr>
                <w:color w:val="000000"/>
                <w:sz w:val="20"/>
                <w:szCs w:val="20"/>
              </w:rPr>
              <w:t>44</w:t>
            </w:r>
          </w:p>
        </w:tc>
      </w:tr>
      <w:tr w:rsidR="00F7618D" w:rsidRPr="00D86CA7" w:rsidTr="00327209">
        <w:trPr>
          <w:trHeight w:val="249"/>
        </w:trPr>
        <w:tc>
          <w:tcPr>
            <w:tcW w:w="2699" w:type="dxa"/>
            <w:tcBorders>
              <w:top w:val="nil"/>
              <w:left w:val="single" w:sz="4" w:space="0" w:color="auto"/>
              <w:bottom w:val="single" w:sz="4" w:space="0" w:color="auto"/>
              <w:right w:val="single" w:sz="4" w:space="0" w:color="auto"/>
            </w:tcBorders>
            <w:shd w:val="clear" w:color="auto" w:fill="8496B0"/>
            <w:vAlign w:val="bottom"/>
            <w:hideMark/>
          </w:tcPr>
          <w:p w:rsidR="00F7618D" w:rsidRPr="00E97483" w:rsidRDefault="00F7618D" w:rsidP="00327209">
            <w:pPr>
              <w:rPr>
                <w:color w:val="FFFFFF" w:themeColor="background1"/>
                <w:sz w:val="20"/>
                <w:szCs w:val="20"/>
              </w:rPr>
            </w:pPr>
            <w:r w:rsidRPr="00E97483">
              <w:rPr>
                <w:color w:val="FFFFFF" w:themeColor="background1"/>
                <w:sz w:val="20"/>
                <w:szCs w:val="20"/>
              </w:rPr>
              <w:t>d) sredstva za delovno uspešnost</w:t>
            </w:r>
          </w:p>
        </w:tc>
        <w:tc>
          <w:tcPr>
            <w:tcW w:w="1134" w:type="dxa"/>
            <w:tcBorders>
              <w:top w:val="nil"/>
              <w:left w:val="nil"/>
              <w:bottom w:val="single" w:sz="4" w:space="0" w:color="auto"/>
              <w:right w:val="single" w:sz="4" w:space="0" w:color="auto"/>
            </w:tcBorders>
            <w:shd w:val="clear" w:color="auto" w:fill="auto"/>
            <w:noWrap/>
            <w:vAlign w:val="bottom"/>
          </w:tcPr>
          <w:p w:rsidR="00F7618D" w:rsidRPr="00D86CA7" w:rsidRDefault="00F7618D" w:rsidP="00327209">
            <w:pPr>
              <w:rPr>
                <w:color w:val="000000"/>
                <w:sz w:val="20"/>
                <w:szCs w:val="20"/>
              </w:rPr>
            </w:pPr>
            <w:r w:rsidRPr="00D86CA7">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tcPr>
          <w:p w:rsidR="00F7618D" w:rsidRPr="00D86CA7" w:rsidRDefault="00F7618D" w:rsidP="00327209">
            <w:pPr>
              <w:rPr>
                <w:color w:val="000000"/>
                <w:sz w:val="20"/>
                <w:szCs w:val="20"/>
              </w:rPr>
            </w:pPr>
            <w:r w:rsidRPr="00D86CA7">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tcPr>
          <w:p w:rsidR="00F7618D" w:rsidRPr="00D86CA7" w:rsidRDefault="00F7618D" w:rsidP="00327209">
            <w:pPr>
              <w:rPr>
                <w:color w:val="000000"/>
                <w:sz w:val="20"/>
                <w:szCs w:val="20"/>
              </w:rPr>
            </w:pPr>
            <w:r w:rsidRPr="00D86CA7">
              <w:rPr>
                <w:color w:val="000000"/>
                <w:sz w:val="20"/>
                <w:szCs w:val="20"/>
              </w:rPr>
              <w:t> </w:t>
            </w:r>
          </w:p>
        </w:tc>
        <w:tc>
          <w:tcPr>
            <w:tcW w:w="1275" w:type="dxa"/>
            <w:tcBorders>
              <w:top w:val="nil"/>
              <w:left w:val="nil"/>
              <w:bottom w:val="single" w:sz="4" w:space="0" w:color="auto"/>
              <w:right w:val="single" w:sz="4" w:space="0" w:color="auto"/>
            </w:tcBorders>
            <w:shd w:val="clear" w:color="auto" w:fill="auto"/>
            <w:noWrap/>
            <w:vAlign w:val="bottom"/>
          </w:tcPr>
          <w:p w:rsidR="00F7618D" w:rsidRPr="00D86CA7" w:rsidRDefault="00F7618D" w:rsidP="00327209">
            <w:pPr>
              <w:jc w:val="right"/>
              <w:rPr>
                <w:color w:val="000000"/>
                <w:sz w:val="20"/>
                <w:szCs w:val="20"/>
              </w:rPr>
            </w:pPr>
            <w:r w:rsidRPr="00D86CA7">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bottom"/>
          </w:tcPr>
          <w:p w:rsidR="00F7618D" w:rsidRPr="00D86CA7" w:rsidRDefault="00F7618D" w:rsidP="00327209">
            <w:pPr>
              <w:jc w:val="right"/>
              <w:rPr>
                <w:color w:val="000000"/>
                <w:sz w:val="20"/>
                <w:szCs w:val="20"/>
              </w:rPr>
            </w:pPr>
            <w:r w:rsidRPr="00D86CA7">
              <w:rPr>
                <w:color w:val="000000"/>
                <w:sz w:val="20"/>
                <w:szCs w:val="20"/>
              </w:rPr>
              <w:t>0,00</w:t>
            </w:r>
          </w:p>
        </w:tc>
        <w:tc>
          <w:tcPr>
            <w:tcW w:w="851" w:type="dxa"/>
            <w:tcBorders>
              <w:top w:val="nil"/>
              <w:left w:val="nil"/>
              <w:bottom w:val="single" w:sz="4" w:space="0" w:color="auto"/>
              <w:right w:val="single" w:sz="4" w:space="0" w:color="auto"/>
            </w:tcBorders>
            <w:shd w:val="clear" w:color="auto" w:fill="auto"/>
            <w:noWrap/>
            <w:vAlign w:val="bottom"/>
          </w:tcPr>
          <w:p w:rsidR="00F7618D" w:rsidRPr="00D86CA7" w:rsidRDefault="00F7618D" w:rsidP="00327209">
            <w:pPr>
              <w:rPr>
                <w:color w:val="000000"/>
                <w:sz w:val="20"/>
                <w:szCs w:val="20"/>
              </w:rPr>
            </w:pPr>
            <w:r w:rsidRPr="00D86CA7">
              <w:rPr>
                <w:color w:val="000000"/>
                <w:sz w:val="20"/>
                <w:szCs w:val="20"/>
              </w:rPr>
              <w:t> </w:t>
            </w:r>
          </w:p>
        </w:tc>
      </w:tr>
      <w:tr w:rsidR="00F7618D" w:rsidRPr="00D86CA7" w:rsidTr="00327209">
        <w:trPr>
          <w:trHeight w:val="249"/>
        </w:trPr>
        <w:tc>
          <w:tcPr>
            <w:tcW w:w="2699" w:type="dxa"/>
            <w:tcBorders>
              <w:top w:val="nil"/>
              <w:left w:val="single" w:sz="4" w:space="0" w:color="auto"/>
              <w:bottom w:val="single" w:sz="4" w:space="0" w:color="auto"/>
              <w:right w:val="single" w:sz="4" w:space="0" w:color="auto"/>
            </w:tcBorders>
            <w:shd w:val="clear" w:color="auto" w:fill="8496B0"/>
            <w:vAlign w:val="bottom"/>
            <w:hideMark/>
          </w:tcPr>
          <w:p w:rsidR="00F7618D" w:rsidRPr="00E97483" w:rsidRDefault="00F7618D" w:rsidP="00327209">
            <w:pPr>
              <w:rPr>
                <w:color w:val="FFFFFF" w:themeColor="background1"/>
                <w:sz w:val="20"/>
                <w:szCs w:val="20"/>
              </w:rPr>
            </w:pPr>
            <w:r w:rsidRPr="00E97483">
              <w:rPr>
                <w:color w:val="FFFFFF" w:themeColor="background1"/>
                <w:sz w:val="20"/>
                <w:szCs w:val="20"/>
              </w:rPr>
              <w:t>e) sredstva za nadurno delo</w:t>
            </w:r>
          </w:p>
        </w:tc>
        <w:tc>
          <w:tcPr>
            <w:tcW w:w="1134" w:type="dxa"/>
            <w:tcBorders>
              <w:top w:val="nil"/>
              <w:left w:val="nil"/>
              <w:bottom w:val="single" w:sz="4" w:space="0" w:color="auto"/>
              <w:right w:val="single" w:sz="4" w:space="0" w:color="auto"/>
            </w:tcBorders>
            <w:shd w:val="clear" w:color="auto" w:fill="auto"/>
            <w:noWrap/>
            <w:vAlign w:val="bottom"/>
          </w:tcPr>
          <w:p w:rsidR="00F7618D" w:rsidRPr="00D86CA7" w:rsidRDefault="00F7618D" w:rsidP="00327209">
            <w:pPr>
              <w:rPr>
                <w:color w:val="000000"/>
                <w:sz w:val="20"/>
                <w:szCs w:val="20"/>
              </w:rPr>
            </w:pPr>
            <w:r w:rsidRPr="00D86CA7">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tcPr>
          <w:p w:rsidR="00F7618D" w:rsidRPr="00D86CA7" w:rsidRDefault="00F7618D" w:rsidP="00327209">
            <w:pPr>
              <w:rPr>
                <w:color w:val="000000"/>
                <w:sz w:val="20"/>
                <w:szCs w:val="20"/>
              </w:rPr>
            </w:pPr>
            <w:r w:rsidRPr="00D86CA7">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tcPr>
          <w:p w:rsidR="00F7618D" w:rsidRPr="00D86CA7" w:rsidRDefault="00F7618D" w:rsidP="00327209">
            <w:pPr>
              <w:rPr>
                <w:color w:val="000000"/>
                <w:sz w:val="20"/>
                <w:szCs w:val="20"/>
              </w:rPr>
            </w:pPr>
            <w:r w:rsidRPr="00D86CA7">
              <w:rPr>
                <w:color w:val="000000"/>
                <w:sz w:val="20"/>
                <w:szCs w:val="20"/>
              </w:rPr>
              <w:t> </w:t>
            </w:r>
          </w:p>
        </w:tc>
        <w:tc>
          <w:tcPr>
            <w:tcW w:w="1275" w:type="dxa"/>
            <w:tcBorders>
              <w:top w:val="nil"/>
              <w:left w:val="nil"/>
              <w:bottom w:val="single" w:sz="4" w:space="0" w:color="auto"/>
              <w:right w:val="single" w:sz="4" w:space="0" w:color="auto"/>
            </w:tcBorders>
            <w:shd w:val="clear" w:color="auto" w:fill="auto"/>
            <w:noWrap/>
            <w:vAlign w:val="bottom"/>
          </w:tcPr>
          <w:p w:rsidR="00F7618D" w:rsidRPr="00D86CA7" w:rsidRDefault="00F7618D" w:rsidP="00327209">
            <w:pPr>
              <w:jc w:val="right"/>
              <w:rPr>
                <w:color w:val="000000"/>
                <w:sz w:val="20"/>
                <w:szCs w:val="20"/>
              </w:rPr>
            </w:pPr>
            <w:r w:rsidRPr="00D86CA7">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bottom"/>
          </w:tcPr>
          <w:p w:rsidR="00F7618D" w:rsidRPr="00D86CA7" w:rsidRDefault="00F7618D" w:rsidP="00327209">
            <w:pPr>
              <w:jc w:val="right"/>
              <w:rPr>
                <w:color w:val="000000"/>
                <w:sz w:val="20"/>
                <w:szCs w:val="20"/>
              </w:rPr>
            </w:pPr>
            <w:r w:rsidRPr="00D86CA7">
              <w:rPr>
                <w:color w:val="000000"/>
                <w:sz w:val="20"/>
                <w:szCs w:val="20"/>
              </w:rPr>
              <w:t>0,00</w:t>
            </w:r>
          </w:p>
        </w:tc>
        <w:tc>
          <w:tcPr>
            <w:tcW w:w="851" w:type="dxa"/>
            <w:tcBorders>
              <w:top w:val="nil"/>
              <w:left w:val="nil"/>
              <w:bottom w:val="single" w:sz="4" w:space="0" w:color="auto"/>
              <w:right w:val="single" w:sz="4" w:space="0" w:color="auto"/>
            </w:tcBorders>
            <w:shd w:val="clear" w:color="auto" w:fill="auto"/>
            <w:noWrap/>
            <w:vAlign w:val="bottom"/>
          </w:tcPr>
          <w:p w:rsidR="00F7618D" w:rsidRPr="00D86CA7" w:rsidRDefault="00F7618D" w:rsidP="00327209">
            <w:pPr>
              <w:rPr>
                <w:color w:val="000000"/>
                <w:sz w:val="20"/>
                <w:szCs w:val="20"/>
              </w:rPr>
            </w:pPr>
            <w:r w:rsidRPr="00D86CA7">
              <w:rPr>
                <w:color w:val="000000"/>
                <w:sz w:val="20"/>
                <w:szCs w:val="20"/>
              </w:rPr>
              <w:t> </w:t>
            </w:r>
          </w:p>
        </w:tc>
      </w:tr>
      <w:tr w:rsidR="00F7618D" w:rsidRPr="00D86CA7" w:rsidTr="00327209">
        <w:trPr>
          <w:trHeight w:val="747"/>
        </w:trPr>
        <w:tc>
          <w:tcPr>
            <w:tcW w:w="2699" w:type="dxa"/>
            <w:tcBorders>
              <w:top w:val="nil"/>
              <w:left w:val="single" w:sz="4" w:space="0" w:color="auto"/>
              <w:bottom w:val="single" w:sz="4" w:space="0" w:color="auto"/>
              <w:right w:val="single" w:sz="4" w:space="0" w:color="auto"/>
            </w:tcBorders>
            <w:shd w:val="clear" w:color="auto" w:fill="8496B0"/>
            <w:vAlign w:val="bottom"/>
            <w:hideMark/>
          </w:tcPr>
          <w:p w:rsidR="00F7618D" w:rsidRPr="00E97483" w:rsidRDefault="00F7618D" w:rsidP="00327209">
            <w:pPr>
              <w:rPr>
                <w:color w:val="FFFFFF" w:themeColor="background1"/>
                <w:sz w:val="20"/>
                <w:szCs w:val="20"/>
              </w:rPr>
            </w:pPr>
            <w:r w:rsidRPr="00E97483">
              <w:rPr>
                <w:color w:val="FFFFFF" w:themeColor="background1"/>
                <w:sz w:val="20"/>
                <w:szCs w:val="20"/>
              </w:rPr>
              <w:t>f) drugi izdatki (odpravnine, solidarnostna pomoč, jubilejne nagrade)</w:t>
            </w:r>
          </w:p>
        </w:tc>
        <w:tc>
          <w:tcPr>
            <w:tcW w:w="1134" w:type="dxa"/>
            <w:tcBorders>
              <w:top w:val="nil"/>
              <w:left w:val="nil"/>
              <w:bottom w:val="single" w:sz="4" w:space="0" w:color="auto"/>
              <w:right w:val="single" w:sz="4" w:space="0" w:color="auto"/>
            </w:tcBorders>
            <w:shd w:val="clear" w:color="auto" w:fill="auto"/>
            <w:noWrap/>
            <w:vAlign w:val="bottom"/>
          </w:tcPr>
          <w:p w:rsidR="00F7618D" w:rsidRPr="00D86CA7" w:rsidRDefault="00F7618D" w:rsidP="00327209">
            <w:pPr>
              <w:jc w:val="right"/>
              <w:rPr>
                <w:color w:val="000000"/>
                <w:sz w:val="20"/>
                <w:szCs w:val="20"/>
              </w:rPr>
            </w:pPr>
            <w:r w:rsidRPr="00D86CA7">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bottom"/>
          </w:tcPr>
          <w:p w:rsidR="00F7618D" w:rsidRPr="00D86CA7" w:rsidRDefault="00F7618D" w:rsidP="00327209">
            <w:pPr>
              <w:rPr>
                <w:color w:val="000000"/>
                <w:sz w:val="20"/>
                <w:szCs w:val="20"/>
              </w:rPr>
            </w:pPr>
            <w:r w:rsidRPr="00D86CA7">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tcPr>
          <w:p w:rsidR="00F7618D" w:rsidRPr="00D86CA7" w:rsidRDefault="00F7618D" w:rsidP="00327209">
            <w:pPr>
              <w:jc w:val="right"/>
              <w:rPr>
                <w:color w:val="000000"/>
                <w:sz w:val="20"/>
                <w:szCs w:val="20"/>
              </w:rPr>
            </w:pPr>
            <w:r w:rsidRPr="00D86CA7">
              <w:rPr>
                <w:color w:val="000000"/>
                <w:sz w:val="20"/>
                <w:szCs w:val="20"/>
              </w:rPr>
              <w:t>0,00</w:t>
            </w:r>
          </w:p>
        </w:tc>
        <w:tc>
          <w:tcPr>
            <w:tcW w:w="1275" w:type="dxa"/>
            <w:tcBorders>
              <w:top w:val="nil"/>
              <w:left w:val="nil"/>
              <w:bottom w:val="single" w:sz="4" w:space="0" w:color="auto"/>
              <w:right w:val="single" w:sz="4" w:space="0" w:color="auto"/>
            </w:tcBorders>
            <w:shd w:val="clear" w:color="auto" w:fill="auto"/>
            <w:noWrap/>
            <w:vAlign w:val="bottom"/>
          </w:tcPr>
          <w:p w:rsidR="00F7618D" w:rsidRPr="00D86CA7" w:rsidRDefault="00F7618D" w:rsidP="00327209">
            <w:pPr>
              <w:jc w:val="right"/>
              <w:rPr>
                <w:color w:val="000000"/>
                <w:sz w:val="20"/>
                <w:szCs w:val="20"/>
              </w:rPr>
            </w:pPr>
            <w:r w:rsidRPr="00D86CA7">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bottom"/>
          </w:tcPr>
          <w:p w:rsidR="00F7618D" w:rsidRPr="00D86CA7" w:rsidRDefault="00F7618D" w:rsidP="00327209">
            <w:pPr>
              <w:jc w:val="right"/>
              <w:rPr>
                <w:color w:val="000000"/>
                <w:sz w:val="20"/>
                <w:szCs w:val="20"/>
              </w:rPr>
            </w:pPr>
            <w:r w:rsidRPr="00D86CA7">
              <w:rPr>
                <w:color w:val="000000"/>
                <w:sz w:val="20"/>
                <w:szCs w:val="20"/>
              </w:rPr>
              <w:t>0,00</w:t>
            </w:r>
          </w:p>
        </w:tc>
        <w:tc>
          <w:tcPr>
            <w:tcW w:w="851" w:type="dxa"/>
            <w:tcBorders>
              <w:top w:val="nil"/>
              <w:left w:val="nil"/>
              <w:bottom w:val="single" w:sz="4" w:space="0" w:color="auto"/>
              <w:right w:val="single" w:sz="4" w:space="0" w:color="auto"/>
            </w:tcBorders>
            <w:shd w:val="clear" w:color="auto" w:fill="auto"/>
            <w:noWrap/>
            <w:vAlign w:val="bottom"/>
          </w:tcPr>
          <w:p w:rsidR="00F7618D" w:rsidRPr="00D86CA7" w:rsidRDefault="00F7618D" w:rsidP="00327209">
            <w:pPr>
              <w:rPr>
                <w:color w:val="000000"/>
                <w:sz w:val="20"/>
                <w:szCs w:val="20"/>
              </w:rPr>
            </w:pPr>
            <w:r w:rsidRPr="00D86CA7">
              <w:rPr>
                <w:color w:val="000000"/>
                <w:sz w:val="20"/>
                <w:szCs w:val="20"/>
              </w:rPr>
              <w:t> </w:t>
            </w:r>
          </w:p>
        </w:tc>
      </w:tr>
      <w:tr w:rsidR="00F7618D" w:rsidRPr="00D86CA7" w:rsidTr="00327209">
        <w:trPr>
          <w:trHeight w:val="293"/>
        </w:trPr>
        <w:tc>
          <w:tcPr>
            <w:tcW w:w="2699" w:type="dxa"/>
            <w:tcBorders>
              <w:top w:val="nil"/>
              <w:left w:val="single" w:sz="4" w:space="0" w:color="auto"/>
              <w:bottom w:val="single" w:sz="4" w:space="0" w:color="auto"/>
              <w:right w:val="single" w:sz="4" w:space="0" w:color="auto"/>
            </w:tcBorders>
            <w:shd w:val="clear" w:color="auto" w:fill="8496B0"/>
            <w:vAlign w:val="bottom"/>
            <w:hideMark/>
          </w:tcPr>
          <w:p w:rsidR="00F7618D" w:rsidRPr="00E97483" w:rsidRDefault="00F7618D" w:rsidP="00327209">
            <w:pPr>
              <w:rPr>
                <w:b/>
                <w:bCs/>
                <w:color w:val="FFFFFF" w:themeColor="background1"/>
                <w:sz w:val="20"/>
                <w:szCs w:val="20"/>
              </w:rPr>
            </w:pPr>
            <w:r w:rsidRPr="00E97483">
              <w:rPr>
                <w:b/>
                <w:bCs/>
                <w:color w:val="FFFFFF" w:themeColor="background1"/>
                <w:sz w:val="20"/>
                <w:szCs w:val="20"/>
              </w:rPr>
              <w:t>SKUPAJ 1. (a+b+c+d+e+f)</w:t>
            </w:r>
          </w:p>
        </w:tc>
        <w:tc>
          <w:tcPr>
            <w:tcW w:w="1134" w:type="dxa"/>
            <w:tcBorders>
              <w:top w:val="nil"/>
              <w:left w:val="nil"/>
              <w:bottom w:val="single" w:sz="4" w:space="0" w:color="auto"/>
              <w:right w:val="single" w:sz="4" w:space="0" w:color="auto"/>
            </w:tcBorders>
            <w:shd w:val="clear" w:color="auto" w:fill="D5DCE4"/>
            <w:noWrap/>
            <w:vAlign w:val="bottom"/>
          </w:tcPr>
          <w:p w:rsidR="00F7618D" w:rsidRPr="00D86CA7" w:rsidRDefault="00F7618D" w:rsidP="00327209">
            <w:pPr>
              <w:jc w:val="right"/>
              <w:rPr>
                <w:b/>
                <w:bCs/>
                <w:color w:val="000000"/>
                <w:sz w:val="20"/>
                <w:szCs w:val="20"/>
              </w:rPr>
            </w:pPr>
            <w:r w:rsidRPr="00D86CA7">
              <w:rPr>
                <w:b/>
                <w:bCs/>
                <w:color w:val="000000"/>
                <w:sz w:val="20"/>
                <w:szCs w:val="20"/>
              </w:rPr>
              <w:t>165.867,44</w:t>
            </w:r>
          </w:p>
        </w:tc>
        <w:tc>
          <w:tcPr>
            <w:tcW w:w="1134" w:type="dxa"/>
            <w:tcBorders>
              <w:top w:val="nil"/>
              <w:left w:val="nil"/>
              <w:bottom w:val="single" w:sz="4" w:space="0" w:color="auto"/>
              <w:right w:val="single" w:sz="4" w:space="0" w:color="auto"/>
            </w:tcBorders>
            <w:shd w:val="clear" w:color="auto" w:fill="D5DCE4"/>
            <w:noWrap/>
            <w:vAlign w:val="bottom"/>
          </w:tcPr>
          <w:p w:rsidR="00F7618D" w:rsidRPr="00D86CA7" w:rsidRDefault="00F7618D" w:rsidP="00327209">
            <w:pPr>
              <w:jc w:val="right"/>
              <w:rPr>
                <w:b/>
                <w:bCs/>
                <w:color w:val="000000"/>
                <w:sz w:val="20"/>
                <w:szCs w:val="20"/>
              </w:rPr>
            </w:pPr>
            <w:r w:rsidRPr="00D86CA7">
              <w:rPr>
                <w:b/>
                <w:bCs/>
                <w:color w:val="000000"/>
                <w:sz w:val="20"/>
                <w:szCs w:val="20"/>
              </w:rPr>
              <w:t>97.998,07</w:t>
            </w:r>
          </w:p>
        </w:tc>
        <w:tc>
          <w:tcPr>
            <w:tcW w:w="1134" w:type="dxa"/>
            <w:tcBorders>
              <w:top w:val="nil"/>
              <w:left w:val="nil"/>
              <w:bottom w:val="single" w:sz="4" w:space="0" w:color="auto"/>
              <w:right w:val="single" w:sz="4" w:space="0" w:color="auto"/>
            </w:tcBorders>
            <w:shd w:val="clear" w:color="auto" w:fill="D5DCE4"/>
            <w:noWrap/>
            <w:vAlign w:val="bottom"/>
          </w:tcPr>
          <w:p w:rsidR="00F7618D" w:rsidRPr="00D86CA7" w:rsidRDefault="00F7618D" w:rsidP="00327209">
            <w:pPr>
              <w:jc w:val="right"/>
              <w:rPr>
                <w:b/>
                <w:bCs/>
                <w:color w:val="000000"/>
                <w:sz w:val="20"/>
                <w:szCs w:val="20"/>
              </w:rPr>
            </w:pPr>
            <w:r w:rsidRPr="00D86CA7">
              <w:rPr>
                <w:b/>
                <w:bCs/>
                <w:color w:val="000000"/>
                <w:sz w:val="20"/>
                <w:szCs w:val="20"/>
              </w:rPr>
              <w:t>67.869,37</w:t>
            </w:r>
          </w:p>
        </w:tc>
        <w:tc>
          <w:tcPr>
            <w:tcW w:w="1275" w:type="dxa"/>
            <w:tcBorders>
              <w:top w:val="nil"/>
              <w:left w:val="nil"/>
              <w:bottom w:val="single" w:sz="4" w:space="0" w:color="auto"/>
              <w:right w:val="single" w:sz="4" w:space="0" w:color="auto"/>
            </w:tcBorders>
            <w:shd w:val="clear" w:color="auto" w:fill="D5DCE4"/>
            <w:noWrap/>
            <w:vAlign w:val="bottom"/>
          </w:tcPr>
          <w:p w:rsidR="00F7618D" w:rsidRPr="00D86CA7" w:rsidRDefault="00F7618D" w:rsidP="00327209">
            <w:pPr>
              <w:jc w:val="right"/>
              <w:rPr>
                <w:b/>
                <w:bCs/>
                <w:color w:val="000000"/>
                <w:sz w:val="20"/>
                <w:szCs w:val="20"/>
              </w:rPr>
            </w:pPr>
            <w:r w:rsidRPr="00D86CA7">
              <w:rPr>
                <w:b/>
                <w:bCs/>
                <w:color w:val="000000"/>
                <w:sz w:val="20"/>
                <w:szCs w:val="20"/>
              </w:rPr>
              <w:t>165.867,44</w:t>
            </w:r>
          </w:p>
        </w:tc>
        <w:tc>
          <w:tcPr>
            <w:tcW w:w="1134" w:type="dxa"/>
            <w:tcBorders>
              <w:top w:val="nil"/>
              <w:left w:val="nil"/>
              <w:bottom w:val="single" w:sz="4" w:space="0" w:color="auto"/>
              <w:right w:val="single" w:sz="4" w:space="0" w:color="auto"/>
            </w:tcBorders>
            <w:shd w:val="clear" w:color="auto" w:fill="D5DCE4"/>
            <w:noWrap/>
            <w:vAlign w:val="bottom"/>
          </w:tcPr>
          <w:p w:rsidR="00F7618D" w:rsidRPr="00D86CA7" w:rsidRDefault="00F7618D" w:rsidP="00327209">
            <w:pPr>
              <w:jc w:val="right"/>
              <w:rPr>
                <w:b/>
                <w:bCs/>
                <w:color w:val="000000"/>
                <w:sz w:val="20"/>
                <w:szCs w:val="20"/>
              </w:rPr>
            </w:pPr>
            <w:r w:rsidRPr="00D86CA7">
              <w:rPr>
                <w:b/>
                <w:bCs/>
                <w:color w:val="000000"/>
                <w:sz w:val="20"/>
                <w:szCs w:val="20"/>
              </w:rPr>
              <w:t>0,00</w:t>
            </w:r>
          </w:p>
        </w:tc>
        <w:tc>
          <w:tcPr>
            <w:tcW w:w="851" w:type="dxa"/>
            <w:tcBorders>
              <w:top w:val="nil"/>
              <w:left w:val="nil"/>
              <w:bottom w:val="single" w:sz="4" w:space="0" w:color="auto"/>
              <w:right w:val="single" w:sz="4" w:space="0" w:color="auto"/>
            </w:tcBorders>
            <w:shd w:val="clear" w:color="auto" w:fill="D5DCE4"/>
            <w:noWrap/>
            <w:vAlign w:val="bottom"/>
          </w:tcPr>
          <w:p w:rsidR="00F7618D" w:rsidRPr="00D86CA7" w:rsidRDefault="00F7618D" w:rsidP="00327209">
            <w:pPr>
              <w:jc w:val="right"/>
              <w:rPr>
                <w:color w:val="000000"/>
                <w:sz w:val="20"/>
                <w:szCs w:val="20"/>
              </w:rPr>
            </w:pPr>
            <w:r w:rsidRPr="00D86CA7">
              <w:rPr>
                <w:color w:val="000000"/>
                <w:sz w:val="20"/>
                <w:szCs w:val="20"/>
              </w:rPr>
              <w:t>59</w:t>
            </w:r>
          </w:p>
        </w:tc>
      </w:tr>
      <w:tr w:rsidR="00F7618D" w:rsidRPr="00D86CA7" w:rsidTr="00327209">
        <w:trPr>
          <w:trHeight w:val="249"/>
        </w:trPr>
        <w:tc>
          <w:tcPr>
            <w:tcW w:w="2699" w:type="dxa"/>
            <w:tcBorders>
              <w:top w:val="nil"/>
              <w:left w:val="single" w:sz="4" w:space="0" w:color="auto"/>
              <w:bottom w:val="single" w:sz="4" w:space="0" w:color="auto"/>
              <w:right w:val="single" w:sz="4" w:space="0" w:color="auto"/>
            </w:tcBorders>
            <w:shd w:val="clear" w:color="auto" w:fill="8496B0"/>
            <w:vAlign w:val="bottom"/>
            <w:hideMark/>
          </w:tcPr>
          <w:p w:rsidR="00F7618D" w:rsidRPr="00E97483" w:rsidRDefault="00F7618D" w:rsidP="00327209">
            <w:pPr>
              <w:rPr>
                <w:color w:val="FFFFFF" w:themeColor="background1"/>
                <w:sz w:val="20"/>
                <w:szCs w:val="20"/>
              </w:rPr>
            </w:pPr>
            <w:r w:rsidRPr="00E97483">
              <w:rPr>
                <w:color w:val="FFFFFF" w:themeColor="background1"/>
                <w:sz w:val="20"/>
                <w:szCs w:val="20"/>
              </w:rPr>
              <w:t>g) Skupaj bruto plače (a+d+e)</w:t>
            </w:r>
          </w:p>
        </w:tc>
        <w:tc>
          <w:tcPr>
            <w:tcW w:w="1134" w:type="dxa"/>
            <w:tcBorders>
              <w:top w:val="nil"/>
              <w:left w:val="nil"/>
              <w:bottom w:val="single" w:sz="4" w:space="0" w:color="auto"/>
              <w:right w:val="single" w:sz="4" w:space="0" w:color="auto"/>
            </w:tcBorders>
            <w:shd w:val="clear" w:color="auto" w:fill="auto"/>
            <w:noWrap/>
            <w:vAlign w:val="bottom"/>
          </w:tcPr>
          <w:p w:rsidR="00F7618D" w:rsidRPr="00D86CA7" w:rsidRDefault="00F7618D" w:rsidP="00327209">
            <w:pPr>
              <w:jc w:val="right"/>
              <w:rPr>
                <w:color w:val="000000"/>
                <w:sz w:val="20"/>
                <w:szCs w:val="20"/>
              </w:rPr>
            </w:pPr>
            <w:r w:rsidRPr="00D86CA7">
              <w:rPr>
                <w:color w:val="000000"/>
                <w:sz w:val="20"/>
                <w:szCs w:val="20"/>
              </w:rPr>
              <w:t>147.713,89</w:t>
            </w:r>
          </w:p>
        </w:tc>
        <w:tc>
          <w:tcPr>
            <w:tcW w:w="1134" w:type="dxa"/>
            <w:tcBorders>
              <w:top w:val="nil"/>
              <w:left w:val="nil"/>
              <w:bottom w:val="single" w:sz="4" w:space="0" w:color="auto"/>
              <w:right w:val="single" w:sz="4" w:space="0" w:color="auto"/>
            </w:tcBorders>
            <w:shd w:val="clear" w:color="auto" w:fill="auto"/>
            <w:noWrap/>
            <w:vAlign w:val="bottom"/>
          </w:tcPr>
          <w:p w:rsidR="00F7618D" w:rsidRPr="00D86CA7" w:rsidRDefault="00F7618D" w:rsidP="00327209">
            <w:pPr>
              <w:jc w:val="right"/>
              <w:rPr>
                <w:color w:val="000000"/>
                <w:sz w:val="20"/>
                <w:szCs w:val="20"/>
              </w:rPr>
            </w:pPr>
            <w:r w:rsidRPr="00D86CA7">
              <w:rPr>
                <w:color w:val="000000"/>
                <w:sz w:val="20"/>
                <w:szCs w:val="20"/>
              </w:rPr>
              <w:t>90.125,48</w:t>
            </w:r>
          </w:p>
        </w:tc>
        <w:tc>
          <w:tcPr>
            <w:tcW w:w="1134" w:type="dxa"/>
            <w:tcBorders>
              <w:top w:val="nil"/>
              <w:left w:val="nil"/>
              <w:bottom w:val="single" w:sz="4" w:space="0" w:color="auto"/>
              <w:right w:val="single" w:sz="4" w:space="0" w:color="auto"/>
            </w:tcBorders>
            <w:shd w:val="clear" w:color="auto" w:fill="auto"/>
            <w:noWrap/>
            <w:vAlign w:val="bottom"/>
          </w:tcPr>
          <w:p w:rsidR="00F7618D" w:rsidRPr="00D86CA7" w:rsidRDefault="00F7618D" w:rsidP="00327209">
            <w:pPr>
              <w:jc w:val="right"/>
              <w:rPr>
                <w:color w:val="000000"/>
                <w:sz w:val="20"/>
                <w:szCs w:val="20"/>
              </w:rPr>
            </w:pPr>
            <w:r w:rsidRPr="00D86CA7">
              <w:rPr>
                <w:color w:val="000000"/>
                <w:sz w:val="20"/>
                <w:szCs w:val="20"/>
              </w:rPr>
              <w:t>57.588,41</w:t>
            </w:r>
          </w:p>
        </w:tc>
        <w:tc>
          <w:tcPr>
            <w:tcW w:w="1275" w:type="dxa"/>
            <w:tcBorders>
              <w:top w:val="nil"/>
              <w:left w:val="nil"/>
              <w:bottom w:val="single" w:sz="4" w:space="0" w:color="auto"/>
              <w:right w:val="single" w:sz="4" w:space="0" w:color="auto"/>
            </w:tcBorders>
            <w:shd w:val="clear" w:color="auto" w:fill="auto"/>
            <w:noWrap/>
            <w:vAlign w:val="bottom"/>
          </w:tcPr>
          <w:p w:rsidR="00F7618D" w:rsidRPr="00D86CA7" w:rsidRDefault="00F7618D" w:rsidP="00327209">
            <w:pPr>
              <w:jc w:val="right"/>
              <w:rPr>
                <w:color w:val="000000"/>
                <w:sz w:val="20"/>
                <w:szCs w:val="20"/>
              </w:rPr>
            </w:pPr>
            <w:r w:rsidRPr="00D86CA7">
              <w:rPr>
                <w:color w:val="000000"/>
                <w:sz w:val="20"/>
                <w:szCs w:val="20"/>
              </w:rPr>
              <w:t>147.713,89</w:t>
            </w:r>
          </w:p>
        </w:tc>
        <w:tc>
          <w:tcPr>
            <w:tcW w:w="1134" w:type="dxa"/>
            <w:tcBorders>
              <w:top w:val="nil"/>
              <w:left w:val="nil"/>
              <w:bottom w:val="single" w:sz="4" w:space="0" w:color="auto"/>
              <w:right w:val="single" w:sz="4" w:space="0" w:color="auto"/>
            </w:tcBorders>
            <w:shd w:val="clear" w:color="auto" w:fill="auto"/>
            <w:noWrap/>
            <w:vAlign w:val="bottom"/>
          </w:tcPr>
          <w:p w:rsidR="00F7618D" w:rsidRPr="00D86CA7" w:rsidRDefault="00F7618D" w:rsidP="00327209">
            <w:pPr>
              <w:jc w:val="right"/>
              <w:rPr>
                <w:color w:val="000000"/>
                <w:sz w:val="20"/>
                <w:szCs w:val="20"/>
              </w:rPr>
            </w:pPr>
            <w:r w:rsidRPr="00D86CA7">
              <w:rPr>
                <w:color w:val="000000"/>
                <w:sz w:val="20"/>
                <w:szCs w:val="20"/>
              </w:rPr>
              <w:t>0,00</w:t>
            </w:r>
          </w:p>
        </w:tc>
        <w:tc>
          <w:tcPr>
            <w:tcW w:w="851" w:type="dxa"/>
            <w:tcBorders>
              <w:top w:val="nil"/>
              <w:left w:val="nil"/>
              <w:bottom w:val="single" w:sz="4" w:space="0" w:color="auto"/>
              <w:right w:val="single" w:sz="4" w:space="0" w:color="auto"/>
            </w:tcBorders>
            <w:shd w:val="clear" w:color="auto" w:fill="auto"/>
            <w:noWrap/>
            <w:vAlign w:val="bottom"/>
          </w:tcPr>
          <w:p w:rsidR="00F7618D" w:rsidRPr="00D86CA7" w:rsidRDefault="00F7618D" w:rsidP="00327209">
            <w:pPr>
              <w:jc w:val="right"/>
              <w:rPr>
                <w:color w:val="000000"/>
                <w:sz w:val="20"/>
                <w:szCs w:val="20"/>
              </w:rPr>
            </w:pPr>
            <w:r w:rsidRPr="00D86CA7">
              <w:rPr>
                <w:color w:val="000000"/>
                <w:sz w:val="20"/>
                <w:szCs w:val="20"/>
              </w:rPr>
              <w:t>61</w:t>
            </w:r>
          </w:p>
        </w:tc>
      </w:tr>
      <w:tr w:rsidR="00F7618D" w:rsidRPr="00D86CA7" w:rsidTr="00327209">
        <w:trPr>
          <w:trHeight w:val="498"/>
        </w:trPr>
        <w:tc>
          <w:tcPr>
            <w:tcW w:w="2699" w:type="dxa"/>
            <w:tcBorders>
              <w:top w:val="nil"/>
              <w:left w:val="single" w:sz="4" w:space="0" w:color="auto"/>
              <w:bottom w:val="single" w:sz="4" w:space="0" w:color="auto"/>
              <w:right w:val="single" w:sz="4" w:space="0" w:color="auto"/>
            </w:tcBorders>
            <w:shd w:val="clear" w:color="auto" w:fill="8496B0"/>
            <w:vAlign w:val="bottom"/>
            <w:hideMark/>
          </w:tcPr>
          <w:p w:rsidR="00F7618D" w:rsidRPr="00E97483" w:rsidRDefault="00F7618D" w:rsidP="00327209">
            <w:pPr>
              <w:rPr>
                <w:color w:val="FFFFFF" w:themeColor="background1"/>
                <w:sz w:val="20"/>
                <w:szCs w:val="20"/>
              </w:rPr>
            </w:pPr>
            <w:r w:rsidRPr="00E97483">
              <w:rPr>
                <w:color w:val="FFFFFF" w:themeColor="background1"/>
                <w:sz w:val="20"/>
                <w:szCs w:val="20"/>
              </w:rPr>
              <w:t>h) Skupaj drugi osebni prejemki (b+c+f)</w:t>
            </w:r>
          </w:p>
        </w:tc>
        <w:tc>
          <w:tcPr>
            <w:tcW w:w="1134" w:type="dxa"/>
            <w:tcBorders>
              <w:top w:val="nil"/>
              <w:left w:val="nil"/>
              <w:bottom w:val="single" w:sz="4" w:space="0" w:color="auto"/>
              <w:right w:val="single" w:sz="4" w:space="0" w:color="auto"/>
            </w:tcBorders>
            <w:shd w:val="clear" w:color="auto" w:fill="auto"/>
            <w:noWrap/>
            <w:vAlign w:val="bottom"/>
          </w:tcPr>
          <w:p w:rsidR="00F7618D" w:rsidRPr="00D86CA7" w:rsidRDefault="00F7618D" w:rsidP="00327209">
            <w:pPr>
              <w:jc w:val="right"/>
              <w:rPr>
                <w:color w:val="000000"/>
                <w:sz w:val="20"/>
                <w:szCs w:val="20"/>
              </w:rPr>
            </w:pPr>
            <w:r w:rsidRPr="00D86CA7">
              <w:rPr>
                <w:color w:val="000000"/>
                <w:sz w:val="20"/>
                <w:szCs w:val="20"/>
              </w:rPr>
              <w:t>18.153,55</w:t>
            </w:r>
          </w:p>
        </w:tc>
        <w:tc>
          <w:tcPr>
            <w:tcW w:w="1134" w:type="dxa"/>
            <w:tcBorders>
              <w:top w:val="nil"/>
              <w:left w:val="nil"/>
              <w:bottom w:val="single" w:sz="4" w:space="0" w:color="auto"/>
              <w:right w:val="single" w:sz="4" w:space="0" w:color="auto"/>
            </w:tcBorders>
            <w:shd w:val="clear" w:color="auto" w:fill="auto"/>
            <w:noWrap/>
            <w:vAlign w:val="bottom"/>
          </w:tcPr>
          <w:p w:rsidR="00F7618D" w:rsidRPr="00D86CA7" w:rsidRDefault="00F7618D" w:rsidP="00327209">
            <w:pPr>
              <w:jc w:val="right"/>
              <w:rPr>
                <w:color w:val="000000"/>
                <w:sz w:val="20"/>
                <w:szCs w:val="20"/>
              </w:rPr>
            </w:pPr>
            <w:r w:rsidRPr="00D86CA7">
              <w:rPr>
                <w:color w:val="000000"/>
                <w:sz w:val="20"/>
                <w:szCs w:val="20"/>
              </w:rPr>
              <w:t>7.872,59</w:t>
            </w:r>
          </w:p>
        </w:tc>
        <w:tc>
          <w:tcPr>
            <w:tcW w:w="1134" w:type="dxa"/>
            <w:tcBorders>
              <w:top w:val="nil"/>
              <w:left w:val="nil"/>
              <w:bottom w:val="single" w:sz="4" w:space="0" w:color="auto"/>
              <w:right w:val="single" w:sz="4" w:space="0" w:color="auto"/>
            </w:tcBorders>
            <w:shd w:val="clear" w:color="auto" w:fill="auto"/>
            <w:noWrap/>
            <w:vAlign w:val="bottom"/>
          </w:tcPr>
          <w:p w:rsidR="00F7618D" w:rsidRPr="00D86CA7" w:rsidRDefault="00F7618D" w:rsidP="00327209">
            <w:pPr>
              <w:jc w:val="right"/>
              <w:rPr>
                <w:color w:val="000000"/>
                <w:sz w:val="20"/>
                <w:szCs w:val="20"/>
              </w:rPr>
            </w:pPr>
            <w:r w:rsidRPr="00D86CA7">
              <w:rPr>
                <w:color w:val="000000"/>
                <w:sz w:val="20"/>
                <w:szCs w:val="20"/>
              </w:rPr>
              <w:t>10.280,96</w:t>
            </w:r>
          </w:p>
        </w:tc>
        <w:tc>
          <w:tcPr>
            <w:tcW w:w="1275" w:type="dxa"/>
            <w:tcBorders>
              <w:top w:val="nil"/>
              <w:left w:val="nil"/>
              <w:bottom w:val="single" w:sz="4" w:space="0" w:color="auto"/>
              <w:right w:val="single" w:sz="4" w:space="0" w:color="auto"/>
            </w:tcBorders>
            <w:shd w:val="clear" w:color="auto" w:fill="auto"/>
            <w:noWrap/>
            <w:vAlign w:val="bottom"/>
          </w:tcPr>
          <w:p w:rsidR="00F7618D" w:rsidRPr="00D86CA7" w:rsidRDefault="00F7618D" w:rsidP="00327209">
            <w:pPr>
              <w:jc w:val="right"/>
              <w:rPr>
                <w:color w:val="000000"/>
                <w:sz w:val="20"/>
                <w:szCs w:val="20"/>
              </w:rPr>
            </w:pPr>
            <w:r w:rsidRPr="00D86CA7">
              <w:rPr>
                <w:color w:val="000000"/>
                <w:sz w:val="20"/>
                <w:szCs w:val="20"/>
              </w:rPr>
              <w:t>18.153,55</w:t>
            </w:r>
          </w:p>
        </w:tc>
        <w:tc>
          <w:tcPr>
            <w:tcW w:w="1134" w:type="dxa"/>
            <w:tcBorders>
              <w:top w:val="nil"/>
              <w:left w:val="nil"/>
              <w:bottom w:val="single" w:sz="4" w:space="0" w:color="auto"/>
              <w:right w:val="single" w:sz="4" w:space="0" w:color="auto"/>
            </w:tcBorders>
            <w:shd w:val="clear" w:color="auto" w:fill="auto"/>
            <w:noWrap/>
            <w:vAlign w:val="bottom"/>
          </w:tcPr>
          <w:p w:rsidR="00F7618D" w:rsidRPr="00D86CA7" w:rsidRDefault="00F7618D" w:rsidP="00327209">
            <w:pPr>
              <w:jc w:val="right"/>
              <w:rPr>
                <w:color w:val="000000"/>
                <w:sz w:val="20"/>
                <w:szCs w:val="20"/>
              </w:rPr>
            </w:pPr>
            <w:r w:rsidRPr="00D86CA7">
              <w:rPr>
                <w:color w:val="000000"/>
                <w:sz w:val="20"/>
                <w:szCs w:val="20"/>
              </w:rPr>
              <w:t>0,00</w:t>
            </w:r>
          </w:p>
        </w:tc>
        <w:tc>
          <w:tcPr>
            <w:tcW w:w="851" w:type="dxa"/>
            <w:tcBorders>
              <w:top w:val="nil"/>
              <w:left w:val="nil"/>
              <w:bottom w:val="single" w:sz="4" w:space="0" w:color="auto"/>
              <w:right w:val="single" w:sz="4" w:space="0" w:color="auto"/>
            </w:tcBorders>
            <w:shd w:val="clear" w:color="auto" w:fill="auto"/>
            <w:noWrap/>
            <w:vAlign w:val="bottom"/>
          </w:tcPr>
          <w:p w:rsidR="00F7618D" w:rsidRPr="00D86CA7" w:rsidRDefault="00F7618D" w:rsidP="00327209">
            <w:pPr>
              <w:jc w:val="right"/>
              <w:rPr>
                <w:color w:val="000000"/>
                <w:sz w:val="20"/>
                <w:szCs w:val="20"/>
              </w:rPr>
            </w:pPr>
            <w:r w:rsidRPr="00D86CA7">
              <w:rPr>
                <w:color w:val="000000"/>
                <w:sz w:val="20"/>
                <w:szCs w:val="20"/>
              </w:rPr>
              <w:t>43</w:t>
            </w:r>
          </w:p>
        </w:tc>
      </w:tr>
      <w:tr w:rsidR="00F7618D" w:rsidRPr="00D86CA7" w:rsidTr="00327209">
        <w:trPr>
          <w:trHeight w:val="498"/>
        </w:trPr>
        <w:tc>
          <w:tcPr>
            <w:tcW w:w="2699" w:type="dxa"/>
            <w:tcBorders>
              <w:top w:val="nil"/>
              <w:left w:val="single" w:sz="4" w:space="0" w:color="auto"/>
              <w:bottom w:val="single" w:sz="4" w:space="0" w:color="auto"/>
              <w:right w:val="single" w:sz="4" w:space="0" w:color="auto"/>
            </w:tcBorders>
            <w:shd w:val="clear" w:color="auto" w:fill="8496B0"/>
            <w:vAlign w:val="bottom"/>
            <w:hideMark/>
          </w:tcPr>
          <w:p w:rsidR="00F7618D" w:rsidRPr="00E97483" w:rsidRDefault="00F7618D" w:rsidP="00327209">
            <w:pPr>
              <w:rPr>
                <w:color w:val="FFFFFF" w:themeColor="background1"/>
                <w:sz w:val="20"/>
                <w:szCs w:val="20"/>
              </w:rPr>
            </w:pPr>
            <w:r w:rsidRPr="00E97483">
              <w:rPr>
                <w:color w:val="FFFFFF" w:themeColor="background1"/>
                <w:sz w:val="20"/>
                <w:szCs w:val="20"/>
              </w:rPr>
              <w:t>i) Skupaj prispevki, davek, premije pokojninskega zavarovanja (j+k)</w:t>
            </w:r>
          </w:p>
        </w:tc>
        <w:tc>
          <w:tcPr>
            <w:tcW w:w="1134" w:type="dxa"/>
            <w:tcBorders>
              <w:top w:val="nil"/>
              <w:left w:val="nil"/>
              <w:bottom w:val="single" w:sz="4" w:space="0" w:color="auto"/>
              <w:right w:val="single" w:sz="4" w:space="0" w:color="auto"/>
            </w:tcBorders>
            <w:shd w:val="clear" w:color="auto" w:fill="auto"/>
            <w:noWrap/>
            <w:vAlign w:val="bottom"/>
          </w:tcPr>
          <w:p w:rsidR="00F7618D" w:rsidRPr="00D86CA7" w:rsidRDefault="00F7618D" w:rsidP="00327209">
            <w:pPr>
              <w:jc w:val="right"/>
              <w:rPr>
                <w:color w:val="000000"/>
                <w:sz w:val="20"/>
                <w:szCs w:val="20"/>
              </w:rPr>
            </w:pPr>
            <w:r w:rsidRPr="00D86CA7">
              <w:rPr>
                <w:color w:val="000000"/>
                <w:sz w:val="20"/>
                <w:szCs w:val="20"/>
              </w:rPr>
              <w:t>25.941,09</w:t>
            </w:r>
          </w:p>
        </w:tc>
        <w:tc>
          <w:tcPr>
            <w:tcW w:w="1134" w:type="dxa"/>
            <w:tcBorders>
              <w:top w:val="nil"/>
              <w:left w:val="nil"/>
              <w:bottom w:val="single" w:sz="4" w:space="0" w:color="auto"/>
              <w:right w:val="single" w:sz="4" w:space="0" w:color="auto"/>
            </w:tcBorders>
            <w:shd w:val="clear" w:color="auto" w:fill="auto"/>
            <w:noWrap/>
            <w:vAlign w:val="bottom"/>
          </w:tcPr>
          <w:p w:rsidR="00F7618D" w:rsidRPr="00D86CA7" w:rsidRDefault="00F7618D" w:rsidP="00327209">
            <w:pPr>
              <w:jc w:val="right"/>
              <w:rPr>
                <w:color w:val="000000"/>
                <w:sz w:val="20"/>
                <w:szCs w:val="20"/>
              </w:rPr>
            </w:pPr>
            <w:r w:rsidRPr="00D86CA7">
              <w:rPr>
                <w:color w:val="000000"/>
                <w:sz w:val="20"/>
                <w:szCs w:val="20"/>
              </w:rPr>
              <w:t>15.609,93</w:t>
            </w:r>
          </w:p>
        </w:tc>
        <w:tc>
          <w:tcPr>
            <w:tcW w:w="1134" w:type="dxa"/>
            <w:tcBorders>
              <w:top w:val="nil"/>
              <w:left w:val="nil"/>
              <w:bottom w:val="single" w:sz="4" w:space="0" w:color="auto"/>
              <w:right w:val="single" w:sz="4" w:space="0" w:color="auto"/>
            </w:tcBorders>
            <w:shd w:val="clear" w:color="auto" w:fill="auto"/>
            <w:noWrap/>
            <w:vAlign w:val="bottom"/>
          </w:tcPr>
          <w:p w:rsidR="00F7618D" w:rsidRPr="00D86CA7" w:rsidRDefault="00F7618D" w:rsidP="00327209">
            <w:pPr>
              <w:jc w:val="right"/>
              <w:rPr>
                <w:color w:val="000000"/>
                <w:sz w:val="20"/>
                <w:szCs w:val="20"/>
              </w:rPr>
            </w:pPr>
            <w:r w:rsidRPr="00D86CA7">
              <w:rPr>
                <w:color w:val="000000"/>
                <w:sz w:val="20"/>
                <w:szCs w:val="20"/>
              </w:rPr>
              <w:t>10.331,16</w:t>
            </w:r>
          </w:p>
        </w:tc>
        <w:tc>
          <w:tcPr>
            <w:tcW w:w="1275" w:type="dxa"/>
            <w:tcBorders>
              <w:top w:val="nil"/>
              <w:left w:val="nil"/>
              <w:bottom w:val="single" w:sz="4" w:space="0" w:color="auto"/>
              <w:right w:val="single" w:sz="4" w:space="0" w:color="auto"/>
            </w:tcBorders>
            <w:shd w:val="clear" w:color="auto" w:fill="auto"/>
            <w:noWrap/>
            <w:vAlign w:val="bottom"/>
          </w:tcPr>
          <w:p w:rsidR="00F7618D" w:rsidRPr="00D86CA7" w:rsidRDefault="00F7618D" w:rsidP="00327209">
            <w:pPr>
              <w:jc w:val="right"/>
              <w:rPr>
                <w:color w:val="000000"/>
                <w:sz w:val="20"/>
                <w:szCs w:val="20"/>
              </w:rPr>
            </w:pPr>
            <w:r w:rsidRPr="00D86CA7">
              <w:rPr>
                <w:color w:val="000000"/>
                <w:sz w:val="20"/>
                <w:szCs w:val="20"/>
              </w:rPr>
              <w:t>25.941,09</w:t>
            </w:r>
          </w:p>
        </w:tc>
        <w:tc>
          <w:tcPr>
            <w:tcW w:w="1134" w:type="dxa"/>
            <w:tcBorders>
              <w:top w:val="nil"/>
              <w:left w:val="nil"/>
              <w:bottom w:val="single" w:sz="4" w:space="0" w:color="auto"/>
              <w:right w:val="single" w:sz="4" w:space="0" w:color="auto"/>
            </w:tcBorders>
            <w:shd w:val="clear" w:color="auto" w:fill="auto"/>
            <w:noWrap/>
            <w:vAlign w:val="bottom"/>
          </w:tcPr>
          <w:p w:rsidR="00F7618D" w:rsidRPr="00D86CA7" w:rsidRDefault="00F7618D" w:rsidP="00327209">
            <w:pPr>
              <w:jc w:val="right"/>
              <w:rPr>
                <w:color w:val="000000"/>
                <w:sz w:val="20"/>
                <w:szCs w:val="20"/>
              </w:rPr>
            </w:pPr>
            <w:r w:rsidRPr="00D86CA7">
              <w:rPr>
                <w:color w:val="000000"/>
                <w:sz w:val="20"/>
                <w:szCs w:val="20"/>
              </w:rPr>
              <w:t>0,00</w:t>
            </w:r>
          </w:p>
        </w:tc>
        <w:tc>
          <w:tcPr>
            <w:tcW w:w="851" w:type="dxa"/>
            <w:tcBorders>
              <w:top w:val="nil"/>
              <w:left w:val="nil"/>
              <w:bottom w:val="single" w:sz="4" w:space="0" w:color="auto"/>
              <w:right w:val="single" w:sz="4" w:space="0" w:color="auto"/>
            </w:tcBorders>
            <w:shd w:val="clear" w:color="auto" w:fill="auto"/>
            <w:noWrap/>
            <w:vAlign w:val="bottom"/>
          </w:tcPr>
          <w:p w:rsidR="00F7618D" w:rsidRPr="00D86CA7" w:rsidRDefault="00F7618D" w:rsidP="00327209">
            <w:pPr>
              <w:jc w:val="right"/>
              <w:rPr>
                <w:color w:val="000000"/>
                <w:sz w:val="20"/>
                <w:szCs w:val="20"/>
              </w:rPr>
            </w:pPr>
            <w:r w:rsidRPr="00D86CA7">
              <w:rPr>
                <w:color w:val="000000"/>
                <w:sz w:val="20"/>
                <w:szCs w:val="20"/>
              </w:rPr>
              <w:t>60</w:t>
            </w:r>
          </w:p>
        </w:tc>
      </w:tr>
      <w:tr w:rsidR="00F7618D" w:rsidRPr="00D86CA7" w:rsidTr="00327209">
        <w:trPr>
          <w:trHeight w:val="293"/>
        </w:trPr>
        <w:tc>
          <w:tcPr>
            <w:tcW w:w="2699" w:type="dxa"/>
            <w:tcBorders>
              <w:top w:val="nil"/>
              <w:left w:val="single" w:sz="4" w:space="0" w:color="auto"/>
              <w:bottom w:val="single" w:sz="4" w:space="0" w:color="auto"/>
              <w:right w:val="single" w:sz="4" w:space="0" w:color="auto"/>
            </w:tcBorders>
            <w:shd w:val="clear" w:color="auto" w:fill="8496B0"/>
            <w:vAlign w:val="bottom"/>
            <w:hideMark/>
          </w:tcPr>
          <w:p w:rsidR="00F7618D" w:rsidRPr="00E97483" w:rsidRDefault="00F7618D" w:rsidP="00327209">
            <w:pPr>
              <w:rPr>
                <w:b/>
                <w:bCs/>
                <w:color w:val="FFFFFF" w:themeColor="background1"/>
                <w:sz w:val="20"/>
                <w:szCs w:val="20"/>
              </w:rPr>
            </w:pPr>
            <w:r w:rsidRPr="00E97483">
              <w:rPr>
                <w:b/>
                <w:bCs/>
                <w:color w:val="FFFFFF" w:themeColor="background1"/>
                <w:sz w:val="20"/>
                <w:szCs w:val="20"/>
              </w:rPr>
              <w:t>SKUPAJ 2. (g+h+i)</w:t>
            </w:r>
          </w:p>
        </w:tc>
        <w:tc>
          <w:tcPr>
            <w:tcW w:w="1134" w:type="dxa"/>
            <w:tcBorders>
              <w:top w:val="nil"/>
              <w:left w:val="nil"/>
              <w:bottom w:val="single" w:sz="4" w:space="0" w:color="auto"/>
              <w:right w:val="single" w:sz="4" w:space="0" w:color="auto"/>
            </w:tcBorders>
            <w:shd w:val="clear" w:color="auto" w:fill="D5DCE4"/>
            <w:noWrap/>
            <w:vAlign w:val="bottom"/>
          </w:tcPr>
          <w:p w:rsidR="00F7618D" w:rsidRPr="00D86CA7" w:rsidRDefault="00F7618D" w:rsidP="00327209">
            <w:pPr>
              <w:jc w:val="right"/>
              <w:rPr>
                <w:b/>
                <w:bCs/>
                <w:color w:val="000000"/>
                <w:sz w:val="20"/>
                <w:szCs w:val="20"/>
              </w:rPr>
            </w:pPr>
            <w:r w:rsidRPr="00D86CA7">
              <w:rPr>
                <w:b/>
                <w:bCs/>
                <w:color w:val="000000"/>
                <w:sz w:val="20"/>
                <w:szCs w:val="20"/>
              </w:rPr>
              <w:t>191.808,53</w:t>
            </w:r>
          </w:p>
        </w:tc>
        <w:tc>
          <w:tcPr>
            <w:tcW w:w="1134" w:type="dxa"/>
            <w:tcBorders>
              <w:top w:val="nil"/>
              <w:left w:val="nil"/>
              <w:bottom w:val="single" w:sz="4" w:space="0" w:color="auto"/>
              <w:right w:val="single" w:sz="4" w:space="0" w:color="auto"/>
            </w:tcBorders>
            <w:shd w:val="clear" w:color="auto" w:fill="D5DCE4"/>
            <w:noWrap/>
            <w:vAlign w:val="bottom"/>
          </w:tcPr>
          <w:p w:rsidR="00F7618D" w:rsidRPr="00D86CA7" w:rsidRDefault="00F7618D" w:rsidP="00327209">
            <w:pPr>
              <w:jc w:val="right"/>
              <w:rPr>
                <w:b/>
                <w:bCs/>
                <w:color w:val="000000"/>
                <w:sz w:val="20"/>
                <w:szCs w:val="20"/>
              </w:rPr>
            </w:pPr>
            <w:r w:rsidRPr="00D86CA7">
              <w:rPr>
                <w:b/>
                <w:bCs/>
                <w:color w:val="000000"/>
                <w:sz w:val="20"/>
                <w:szCs w:val="20"/>
              </w:rPr>
              <w:t>113.608,00</w:t>
            </w:r>
          </w:p>
        </w:tc>
        <w:tc>
          <w:tcPr>
            <w:tcW w:w="1134" w:type="dxa"/>
            <w:tcBorders>
              <w:top w:val="nil"/>
              <w:left w:val="nil"/>
              <w:bottom w:val="single" w:sz="4" w:space="0" w:color="auto"/>
              <w:right w:val="single" w:sz="4" w:space="0" w:color="auto"/>
            </w:tcBorders>
            <w:shd w:val="clear" w:color="auto" w:fill="D5DCE4"/>
            <w:noWrap/>
            <w:vAlign w:val="bottom"/>
          </w:tcPr>
          <w:p w:rsidR="00F7618D" w:rsidRPr="00D86CA7" w:rsidRDefault="00F7618D" w:rsidP="00327209">
            <w:pPr>
              <w:jc w:val="right"/>
              <w:rPr>
                <w:b/>
                <w:bCs/>
                <w:color w:val="000000"/>
                <w:sz w:val="20"/>
                <w:szCs w:val="20"/>
              </w:rPr>
            </w:pPr>
            <w:r w:rsidRPr="00D86CA7">
              <w:rPr>
                <w:b/>
                <w:bCs/>
                <w:color w:val="000000"/>
                <w:sz w:val="20"/>
                <w:szCs w:val="20"/>
              </w:rPr>
              <w:t>78.200,53</w:t>
            </w:r>
          </w:p>
        </w:tc>
        <w:tc>
          <w:tcPr>
            <w:tcW w:w="1275" w:type="dxa"/>
            <w:tcBorders>
              <w:top w:val="nil"/>
              <w:left w:val="nil"/>
              <w:bottom w:val="single" w:sz="4" w:space="0" w:color="auto"/>
              <w:right w:val="single" w:sz="4" w:space="0" w:color="auto"/>
            </w:tcBorders>
            <w:shd w:val="clear" w:color="auto" w:fill="D5DCE4"/>
            <w:noWrap/>
            <w:vAlign w:val="bottom"/>
          </w:tcPr>
          <w:p w:rsidR="00F7618D" w:rsidRPr="00D86CA7" w:rsidRDefault="00F7618D" w:rsidP="00327209">
            <w:pPr>
              <w:jc w:val="right"/>
              <w:rPr>
                <w:b/>
                <w:bCs/>
                <w:color w:val="000000"/>
                <w:sz w:val="20"/>
                <w:szCs w:val="20"/>
              </w:rPr>
            </w:pPr>
            <w:r w:rsidRPr="00D86CA7">
              <w:rPr>
                <w:b/>
                <w:bCs/>
                <w:color w:val="000000"/>
                <w:sz w:val="20"/>
                <w:szCs w:val="20"/>
              </w:rPr>
              <w:t>191.808,53</w:t>
            </w:r>
          </w:p>
        </w:tc>
        <w:tc>
          <w:tcPr>
            <w:tcW w:w="1134" w:type="dxa"/>
            <w:tcBorders>
              <w:top w:val="nil"/>
              <w:left w:val="nil"/>
              <w:bottom w:val="single" w:sz="4" w:space="0" w:color="auto"/>
              <w:right w:val="single" w:sz="4" w:space="0" w:color="auto"/>
            </w:tcBorders>
            <w:shd w:val="clear" w:color="auto" w:fill="D5DCE4"/>
            <w:noWrap/>
            <w:vAlign w:val="bottom"/>
          </w:tcPr>
          <w:p w:rsidR="00F7618D" w:rsidRPr="00D86CA7" w:rsidRDefault="00F7618D" w:rsidP="00327209">
            <w:pPr>
              <w:jc w:val="right"/>
              <w:rPr>
                <w:b/>
                <w:bCs/>
                <w:color w:val="000000"/>
                <w:sz w:val="20"/>
                <w:szCs w:val="20"/>
              </w:rPr>
            </w:pPr>
            <w:r w:rsidRPr="00D86CA7">
              <w:rPr>
                <w:b/>
                <w:bCs/>
                <w:color w:val="000000"/>
                <w:sz w:val="20"/>
                <w:szCs w:val="20"/>
              </w:rPr>
              <w:t>0,00</w:t>
            </w:r>
          </w:p>
        </w:tc>
        <w:tc>
          <w:tcPr>
            <w:tcW w:w="851" w:type="dxa"/>
            <w:tcBorders>
              <w:top w:val="nil"/>
              <w:left w:val="nil"/>
              <w:bottom w:val="single" w:sz="4" w:space="0" w:color="auto"/>
              <w:right w:val="single" w:sz="4" w:space="0" w:color="auto"/>
            </w:tcBorders>
            <w:shd w:val="clear" w:color="auto" w:fill="D5DCE4"/>
            <w:noWrap/>
            <w:vAlign w:val="bottom"/>
          </w:tcPr>
          <w:p w:rsidR="00F7618D" w:rsidRPr="00D86CA7" w:rsidRDefault="00F7618D" w:rsidP="00327209">
            <w:pPr>
              <w:jc w:val="right"/>
              <w:rPr>
                <w:color w:val="000000"/>
                <w:sz w:val="20"/>
                <w:szCs w:val="20"/>
              </w:rPr>
            </w:pPr>
            <w:r w:rsidRPr="00D86CA7">
              <w:rPr>
                <w:color w:val="000000"/>
                <w:sz w:val="20"/>
                <w:szCs w:val="20"/>
              </w:rPr>
              <w:t>59</w:t>
            </w:r>
          </w:p>
        </w:tc>
      </w:tr>
      <w:tr w:rsidR="00F7618D" w:rsidRPr="00D86CA7" w:rsidTr="00327209">
        <w:trPr>
          <w:trHeight w:val="249"/>
        </w:trPr>
        <w:tc>
          <w:tcPr>
            <w:tcW w:w="2699" w:type="dxa"/>
            <w:tcBorders>
              <w:top w:val="nil"/>
              <w:left w:val="single" w:sz="4" w:space="0" w:color="auto"/>
              <w:bottom w:val="single" w:sz="4" w:space="0" w:color="auto"/>
              <w:right w:val="single" w:sz="4" w:space="0" w:color="auto"/>
            </w:tcBorders>
            <w:shd w:val="clear" w:color="auto" w:fill="8496B0"/>
            <w:vAlign w:val="bottom"/>
            <w:hideMark/>
          </w:tcPr>
          <w:p w:rsidR="00F7618D" w:rsidRPr="00E97483" w:rsidRDefault="00F7618D" w:rsidP="00327209">
            <w:pPr>
              <w:rPr>
                <w:color w:val="FFFFFF" w:themeColor="background1"/>
                <w:sz w:val="20"/>
                <w:szCs w:val="20"/>
              </w:rPr>
            </w:pPr>
            <w:r w:rsidRPr="00E97483">
              <w:rPr>
                <w:color w:val="FFFFFF" w:themeColor="background1"/>
                <w:sz w:val="20"/>
                <w:szCs w:val="20"/>
              </w:rPr>
              <w:t xml:space="preserve">j) prispevki </w:t>
            </w:r>
          </w:p>
        </w:tc>
        <w:tc>
          <w:tcPr>
            <w:tcW w:w="1134" w:type="dxa"/>
            <w:tcBorders>
              <w:top w:val="nil"/>
              <w:left w:val="nil"/>
              <w:bottom w:val="single" w:sz="4" w:space="0" w:color="auto"/>
              <w:right w:val="single" w:sz="4" w:space="0" w:color="auto"/>
            </w:tcBorders>
            <w:shd w:val="clear" w:color="auto" w:fill="auto"/>
            <w:noWrap/>
            <w:vAlign w:val="bottom"/>
          </w:tcPr>
          <w:p w:rsidR="00F7618D" w:rsidRPr="00D86CA7" w:rsidRDefault="00F7618D" w:rsidP="00327209">
            <w:pPr>
              <w:jc w:val="right"/>
              <w:rPr>
                <w:color w:val="000000"/>
                <w:sz w:val="20"/>
                <w:szCs w:val="20"/>
              </w:rPr>
            </w:pPr>
            <w:r w:rsidRPr="00D86CA7">
              <w:rPr>
                <w:color w:val="000000"/>
                <w:sz w:val="20"/>
                <w:szCs w:val="20"/>
              </w:rPr>
              <w:t>23.987,69</w:t>
            </w:r>
          </w:p>
        </w:tc>
        <w:tc>
          <w:tcPr>
            <w:tcW w:w="1134" w:type="dxa"/>
            <w:tcBorders>
              <w:top w:val="nil"/>
              <w:left w:val="nil"/>
              <w:bottom w:val="single" w:sz="4" w:space="0" w:color="auto"/>
              <w:right w:val="single" w:sz="4" w:space="0" w:color="auto"/>
            </w:tcBorders>
            <w:shd w:val="clear" w:color="auto" w:fill="auto"/>
            <w:noWrap/>
            <w:vAlign w:val="bottom"/>
          </w:tcPr>
          <w:p w:rsidR="00F7618D" w:rsidRPr="00D86CA7" w:rsidRDefault="00F7618D" w:rsidP="00327209">
            <w:pPr>
              <w:jc w:val="right"/>
              <w:rPr>
                <w:color w:val="000000"/>
                <w:sz w:val="20"/>
                <w:szCs w:val="20"/>
              </w:rPr>
            </w:pPr>
            <w:r w:rsidRPr="00D86CA7">
              <w:rPr>
                <w:color w:val="000000"/>
                <w:sz w:val="20"/>
                <w:szCs w:val="20"/>
              </w:rPr>
              <w:t>14.631,93</w:t>
            </w:r>
          </w:p>
        </w:tc>
        <w:tc>
          <w:tcPr>
            <w:tcW w:w="1134" w:type="dxa"/>
            <w:tcBorders>
              <w:top w:val="nil"/>
              <w:left w:val="nil"/>
              <w:bottom w:val="single" w:sz="4" w:space="0" w:color="auto"/>
              <w:right w:val="single" w:sz="4" w:space="0" w:color="auto"/>
            </w:tcBorders>
            <w:shd w:val="clear" w:color="auto" w:fill="auto"/>
            <w:noWrap/>
            <w:vAlign w:val="bottom"/>
          </w:tcPr>
          <w:p w:rsidR="00F7618D" w:rsidRPr="00D86CA7" w:rsidRDefault="00F7618D" w:rsidP="00327209">
            <w:pPr>
              <w:jc w:val="right"/>
              <w:rPr>
                <w:color w:val="000000"/>
                <w:sz w:val="20"/>
                <w:szCs w:val="20"/>
              </w:rPr>
            </w:pPr>
            <w:r w:rsidRPr="00D86CA7">
              <w:rPr>
                <w:color w:val="000000"/>
                <w:sz w:val="20"/>
                <w:szCs w:val="20"/>
              </w:rPr>
              <w:t>9.355,76</w:t>
            </w:r>
          </w:p>
        </w:tc>
        <w:tc>
          <w:tcPr>
            <w:tcW w:w="1275" w:type="dxa"/>
            <w:tcBorders>
              <w:top w:val="nil"/>
              <w:left w:val="nil"/>
              <w:bottom w:val="single" w:sz="4" w:space="0" w:color="auto"/>
              <w:right w:val="single" w:sz="4" w:space="0" w:color="auto"/>
            </w:tcBorders>
            <w:shd w:val="clear" w:color="auto" w:fill="auto"/>
            <w:noWrap/>
            <w:vAlign w:val="bottom"/>
          </w:tcPr>
          <w:p w:rsidR="00F7618D" w:rsidRPr="00D86CA7" w:rsidRDefault="00F7618D" w:rsidP="00327209">
            <w:pPr>
              <w:jc w:val="right"/>
              <w:rPr>
                <w:color w:val="000000"/>
                <w:sz w:val="20"/>
                <w:szCs w:val="20"/>
              </w:rPr>
            </w:pPr>
            <w:r w:rsidRPr="00D86CA7">
              <w:rPr>
                <w:color w:val="000000"/>
                <w:sz w:val="20"/>
                <w:szCs w:val="20"/>
              </w:rPr>
              <w:t>23.987,69</w:t>
            </w:r>
          </w:p>
        </w:tc>
        <w:tc>
          <w:tcPr>
            <w:tcW w:w="1134" w:type="dxa"/>
            <w:tcBorders>
              <w:top w:val="nil"/>
              <w:left w:val="nil"/>
              <w:bottom w:val="single" w:sz="4" w:space="0" w:color="auto"/>
              <w:right w:val="single" w:sz="4" w:space="0" w:color="auto"/>
            </w:tcBorders>
            <w:shd w:val="clear" w:color="auto" w:fill="auto"/>
            <w:noWrap/>
            <w:vAlign w:val="bottom"/>
          </w:tcPr>
          <w:p w:rsidR="00F7618D" w:rsidRPr="00D86CA7" w:rsidRDefault="00F7618D" w:rsidP="00327209">
            <w:pPr>
              <w:jc w:val="right"/>
              <w:rPr>
                <w:color w:val="000000"/>
                <w:sz w:val="20"/>
                <w:szCs w:val="20"/>
              </w:rPr>
            </w:pPr>
            <w:r w:rsidRPr="00D86CA7">
              <w:rPr>
                <w:color w:val="000000"/>
                <w:sz w:val="20"/>
                <w:szCs w:val="20"/>
              </w:rPr>
              <w:t>0,00</w:t>
            </w:r>
          </w:p>
        </w:tc>
        <w:tc>
          <w:tcPr>
            <w:tcW w:w="851" w:type="dxa"/>
            <w:tcBorders>
              <w:top w:val="nil"/>
              <w:left w:val="nil"/>
              <w:bottom w:val="single" w:sz="4" w:space="0" w:color="auto"/>
              <w:right w:val="single" w:sz="4" w:space="0" w:color="auto"/>
            </w:tcBorders>
            <w:shd w:val="clear" w:color="auto" w:fill="auto"/>
            <w:noWrap/>
            <w:vAlign w:val="bottom"/>
          </w:tcPr>
          <w:p w:rsidR="00F7618D" w:rsidRPr="00D86CA7" w:rsidRDefault="00F7618D" w:rsidP="00327209">
            <w:pPr>
              <w:jc w:val="right"/>
              <w:rPr>
                <w:color w:val="000000"/>
                <w:sz w:val="20"/>
                <w:szCs w:val="20"/>
              </w:rPr>
            </w:pPr>
            <w:r w:rsidRPr="00D86CA7">
              <w:rPr>
                <w:color w:val="000000"/>
                <w:sz w:val="20"/>
                <w:szCs w:val="20"/>
              </w:rPr>
              <w:t>61</w:t>
            </w:r>
          </w:p>
        </w:tc>
      </w:tr>
      <w:tr w:rsidR="00F7618D" w:rsidRPr="00D86CA7" w:rsidTr="00327209">
        <w:trPr>
          <w:trHeight w:val="498"/>
        </w:trPr>
        <w:tc>
          <w:tcPr>
            <w:tcW w:w="2699" w:type="dxa"/>
            <w:tcBorders>
              <w:top w:val="nil"/>
              <w:left w:val="single" w:sz="4" w:space="0" w:color="auto"/>
              <w:bottom w:val="single" w:sz="4" w:space="0" w:color="auto"/>
              <w:right w:val="single" w:sz="4" w:space="0" w:color="auto"/>
            </w:tcBorders>
            <w:shd w:val="clear" w:color="auto" w:fill="8496B0"/>
            <w:vAlign w:val="bottom"/>
            <w:hideMark/>
          </w:tcPr>
          <w:p w:rsidR="00F7618D" w:rsidRPr="00E97483" w:rsidRDefault="00F7618D" w:rsidP="00327209">
            <w:pPr>
              <w:rPr>
                <w:color w:val="FFFFFF" w:themeColor="background1"/>
                <w:sz w:val="20"/>
                <w:szCs w:val="20"/>
              </w:rPr>
            </w:pPr>
            <w:r w:rsidRPr="00E97483">
              <w:rPr>
                <w:color w:val="FFFFFF" w:themeColor="background1"/>
                <w:sz w:val="20"/>
                <w:szCs w:val="20"/>
              </w:rPr>
              <w:t xml:space="preserve">k) premije pokojninskega zavarovanja </w:t>
            </w:r>
          </w:p>
        </w:tc>
        <w:tc>
          <w:tcPr>
            <w:tcW w:w="1134" w:type="dxa"/>
            <w:tcBorders>
              <w:top w:val="nil"/>
              <w:left w:val="nil"/>
              <w:bottom w:val="single" w:sz="4" w:space="0" w:color="auto"/>
              <w:right w:val="single" w:sz="4" w:space="0" w:color="auto"/>
            </w:tcBorders>
            <w:shd w:val="clear" w:color="auto" w:fill="auto"/>
            <w:noWrap/>
            <w:vAlign w:val="bottom"/>
          </w:tcPr>
          <w:p w:rsidR="00F7618D" w:rsidRPr="00D86CA7" w:rsidRDefault="00F7618D" w:rsidP="00327209">
            <w:pPr>
              <w:jc w:val="right"/>
              <w:rPr>
                <w:color w:val="000000"/>
                <w:sz w:val="20"/>
                <w:szCs w:val="20"/>
              </w:rPr>
            </w:pPr>
            <w:r w:rsidRPr="00D86CA7">
              <w:rPr>
                <w:color w:val="000000"/>
                <w:sz w:val="20"/>
                <w:szCs w:val="20"/>
              </w:rPr>
              <w:t>1.953,40</w:t>
            </w:r>
          </w:p>
        </w:tc>
        <w:tc>
          <w:tcPr>
            <w:tcW w:w="1134" w:type="dxa"/>
            <w:tcBorders>
              <w:top w:val="nil"/>
              <w:left w:val="nil"/>
              <w:bottom w:val="single" w:sz="4" w:space="0" w:color="auto"/>
              <w:right w:val="single" w:sz="4" w:space="0" w:color="auto"/>
            </w:tcBorders>
            <w:shd w:val="clear" w:color="auto" w:fill="auto"/>
            <w:noWrap/>
            <w:vAlign w:val="bottom"/>
          </w:tcPr>
          <w:p w:rsidR="00F7618D" w:rsidRPr="00D86CA7" w:rsidRDefault="00F7618D" w:rsidP="00327209">
            <w:pPr>
              <w:jc w:val="right"/>
              <w:rPr>
                <w:color w:val="000000"/>
                <w:sz w:val="20"/>
                <w:szCs w:val="20"/>
              </w:rPr>
            </w:pPr>
            <w:r w:rsidRPr="00D86CA7">
              <w:rPr>
                <w:color w:val="000000"/>
                <w:sz w:val="20"/>
                <w:szCs w:val="20"/>
              </w:rPr>
              <w:t>978,00</w:t>
            </w:r>
          </w:p>
        </w:tc>
        <w:tc>
          <w:tcPr>
            <w:tcW w:w="1134" w:type="dxa"/>
            <w:tcBorders>
              <w:top w:val="nil"/>
              <w:left w:val="nil"/>
              <w:bottom w:val="single" w:sz="4" w:space="0" w:color="auto"/>
              <w:right w:val="single" w:sz="4" w:space="0" w:color="auto"/>
            </w:tcBorders>
            <w:shd w:val="clear" w:color="auto" w:fill="auto"/>
            <w:noWrap/>
            <w:vAlign w:val="bottom"/>
          </w:tcPr>
          <w:p w:rsidR="00F7618D" w:rsidRPr="00D86CA7" w:rsidRDefault="00F7618D" w:rsidP="00327209">
            <w:pPr>
              <w:jc w:val="right"/>
              <w:rPr>
                <w:color w:val="000000"/>
                <w:sz w:val="20"/>
                <w:szCs w:val="20"/>
              </w:rPr>
            </w:pPr>
            <w:r w:rsidRPr="00D86CA7">
              <w:rPr>
                <w:color w:val="000000"/>
                <w:sz w:val="20"/>
                <w:szCs w:val="20"/>
              </w:rPr>
              <w:t>975,40</w:t>
            </w:r>
          </w:p>
        </w:tc>
        <w:tc>
          <w:tcPr>
            <w:tcW w:w="1275" w:type="dxa"/>
            <w:tcBorders>
              <w:top w:val="nil"/>
              <w:left w:val="nil"/>
              <w:bottom w:val="single" w:sz="4" w:space="0" w:color="auto"/>
              <w:right w:val="single" w:sz="4" w:space="0" w:color="auto"/>
            </w:tcBorders>
            <w:shd w:val="clear" w:color="auto" w:fill="auto"/>
            <w:noWrap/>
            <w:vAlign w:val="bottom"/>
          </w:tcPr>
          <w:p w:rsidR="00F7618D" w:rsidRPr="00D86CA7" w:rsidRDefault="00F7618D" w:rsidP="00327209">
            <w:pPr>
              <w:jc w:val="right"/>
              <w:rPr>
                <w:color w:val="000000"/>
                <w:sz w:val="20"/>
                <w:szCs w:val="20"/>
              </w:rPr>
            </w:pPr>
            <w:r w:rsidRPr="00D86CA7">
              <w:rPr>
                <w:color w:val="000000"/>
                <w:sz w:val="20"/>
                <w:szCs w:val="20"/>
              </w:rPr>
              <w:t>1.953,40</w:t>
            </w:r>
          </w:p>
        </w:tc>
        <w:tc>
          <w:tcPr>
            <w:tcW w:w="1134" w:type="dxa"/>
            <w:tcBorders>
              <w:top w:val="nil"/>
              <w:left w:val="nil"/>
              <w:bottom w:val="single" w:sz="4" w:space="0" w:color="auto"/>
              <w:right w:val="single" w:sz="4" w:space="0" w:color="auto"/>
            </w:tcBorders>
            <w:shd w:val="clear" w:color="auto" w:fill="auto"/>
            <w:noWrap/>
            <w:vAlign w:val="bottom"/>
          </w:tcPr>
          <w:p w:rsidR="00F7618D" w:rsidRPr="00D86CA7" w:rsidRDefault="00F7618D" w:rsidP="00327209">
            <w:pPr>
              <w:jc w:val="right"/>
              <w:rPr>
                <w:color w:val="000000"/>
                <w:sz w:val="20"/>
                <w:szCs w:val="20"/>
              </w:rPr>
            </w:pPr>
            <w:r w:rsidRPr="00D86CA7">
              <w:rPr>
                <w:color w:val="000000"/>
                <w:sz w:val="20"/>
                <w:szCs w:val="20"/>
              </w:rPr>
              <w:t>0,00</w:t>
            </w:r>
          </w:p>
        </w:tc>
        <w:tc>
          <w:tcPr>
            <w:tcW w:w="851" w:type="dxa"/>
            <w:tcBorders>
              <w:top w:val="nil"/>
              <w:left w:val="nil"/>
              <w:bottom w:val="single" w:sz="4" w:space="0" w:color="auto"/>
              <w:right w:val="single" w:sz="4" w:space="0" w:color="auto"/>
            </w:tcBorders>
            <w:shd w:val="clear" w:color="auto" w:fill="auto"/>
            <w:noWrap/>
            <w:vAlign w:val="bottom"/>
          </w:tcPr>
          <w:p w:rsidR="00F7618D" w:rsidRPr="00D86CA7" w:rsidRDefault="00F7618D" w:rsidP="00327209">
            <w:pPr>
              <w:jc w:val="right"/>
              <w:rPr>
                <w:color w:val="000000"/>
                <w:sz w:val="20"/>
                <w:szCs w:val="20"/>
              </w:rPr>
            </w:pPr>
            <w:r w:rsidRPr="00D86CA7">
              <w:rPr>
                <w:color w:val="000000"/>
                <w:sz w:val="20"/>
                <w:szCs w:val="20"/>
              </w:rPr>
              <w:t>50</w:t>
            </w:r>
          </w:p>
        </w:tc>
      </w:tr>
      <w:tr w:rsidR="00F7618D" w:rsidRPr="00D86CA7" w:rsidTr="00327209">
        <w:trPr>
          <w:trHeight w:val="70"/>
        </w:trPr>
        <w:tc>
          <w:tcPr>
            <w:tcW w:w="2699" w:type="dxa"/>
            <w:tcBorders>
              <w:top w:val="nil"/>
              <w:left w:val="single" w:sz="4" w:space="0" w:color="auto"/>
              <w:bottom w:val="single" w:sz="4" w:space="0" w:color="auto"/>
              <w:right w:val="single" w:sz="4" w:space="0" w:color="auto"/>
            </w:tcBorders>
            <w:shd w:val="clear" w:color="auto" w:fill="8496B0"/>
            <w:vAlign w:val="bottom"/>
            <w:hideMark/>
          </w:tcPr>
          <w:p w:rsidR="00F7618D" w:rsidRPr="00E97483" w:rsidRDefault="00F7618D" w:rsidP="00327209">
            <w:pPr>
              <w:rPr>
                <w:color w:val="FFFFFF" w:themeColor="background1"/>
                <w:sz w:val="20"/>
                <w:szCs w:val="20"/>
              </w:rPr>
            </w:pPr>
            <w:r w:rsidRPr="00E97483">
              <w:rPr>
                <w:color w:val="FFFFFF" w:themeColor="background1"/>
                <w:sz w:val="20"/>
                <w:szCs w:val="20"/>
              </w:rPr>
              <w:t>struktura virov</w:t>
            </w:r>
          </w:p>
        </w:tc>
        <w:tc>
          <w:tcPr>
            <w:tcW w:w="1134" w:type="dxa"/>
            <w:tcBorders>
              <w:top w:val="nil"/>
              <w:left w:val="nil"/>
              <w:bottom w:val="single" w:sz="4" w:space="0" w:color="auto"/>
              <w:right w:val="single" w:sz="4" w:space="0" w:color="auto"/>
            </w:tcBorders>
            <w:shd w:val="clear" w:color="auto" w:fill="auto"/>
            <w:noWrap/>
            <w:vAlign w:val="bottom"/>
          </w:tcPr>
          <w:p w:rsidR="00F7618D" w:rsidRPr="00D86CA7" w:rsidRDefault="00F7618D" w:rsidP="00327209">
            <w:pPr>
              <w:rPr>
                <w:color w:val="000000"/>
                <w:sz w:val="20"/>
                <w:szCs w:val="20"/>
              </w:rPr>
            </w:pPr>
            <w:r w:rsidRPr="00D86CA7">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tcPr>
          <w:p w:rsidR="00F7618D" w:rsidRPr="00D86CA7" w:rsidRDefault="00F7618D" w:rsidP="00327209">
            <w:pPr>
              <w:jc w:val="right"/>
              <w:rPr>
                <w:color w:val="000000"/>
                <w:sz w:val="20"/>
                <w:szCs w:val="20"/>
              </w:rPr>
            </w:pPr>
            <w:r w:rsidRPr="00D86CA7">
              <w:rPr>
                <w:color w:val="000000"/>
                <w:sz w:val="20"/>
                <w:szCs w:val="20"/>
              </w:rPr>
              <w:t>59,23</w:t>
            </w:r>
          </w:p>
        </w:tc>
        <w:tc>
          <w:tcPr>
            <w:tcW w:w="1134" w:type="dxa"/>
            <w:tcBorders>
              <w:top w:val="nil"/>
              <w:left w:val="nil"/>
              <w:bottom w:val="single" w:sz="4" w:space="0" w:color="auto"/>
              <w:right w:val="single" w:sz="4" w:space="0" w:color="auto"/>
            </w:tcBorders>
            <w:shd w:val="clear" w:color="auto" w:fill="auto"/>
            <w:noWrap/>
            <w:vAlign w:val="bottom"/>
          </w:tcPr>
          <w:p w:rsidR="00F7618D" w:rsidRPr="00D86CA7" w:rsidRDefault="00F7618D" w:rsidP="00327209">
            <w:pPr>
              <w:jc w:val="right"/>
              <w:rPr>
                <w:color w:val="000000"/>
                <w:sz w:val="20"/>
                <w:szCs w:val="20"/>
              </w:rPr>
            </w:pPr>
            <w:r w:rsidRPr="00D86CA7">
              <w:rPr>
                <w:color w:val="000000"/>
                <w:sz w:val="20"/>
                <w:szCs w:val="20"/>
              </w:rPr>
              <w:t>40,77</w:t>
            </w:r>
          </w:p>
        </w:tc>
        <w:tc>
          <w:tcPr>
            <w:tcW w:w="1275" w:type="dxa"/>
            <w:tcBorders>
              <w:top w:val="nil"/>
              <w:left w:val="nil"/>
              <w:bottom w:val="single" w:sz="4" w:space="0" w:color="auto"/>
              <w:right w:val="single" w:sz="4" w:space="0" w:color="auto"/>
            </w:tcBorders>
            <w:shd w:val="clear" w:color="auto" w:fill="auto"/>
            <w:noWrap/>
            <w:vAlign w:val="bottom"/>
          </w:tcPr>
          <w:p w:rsidR="00F7618D" w:rsidRPr="00D86CA7" w:rsidRDefault="00F7618D" w:rsidP="00327209">
            <w:pPr>
              <w:rPr>
                <w:color w:val="000000"/>
                <w:sz w:val="20"/>
                <w:szCs w:val="20"/>
              </w:rPr>
            </w:pPr>
            <w:r w:rsidRPr="00D86CA7">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tcPr>
          <w:p w:rsidR="00F7618D" w:rsidRPr="00D86CA7" w:rsidRDefault="00F7618D" w:rsidP="00327209">
            <w:pPr>
              <w:jc w:val="right"/>
              <w:rPr>
                <w:color w:val="000000"/>
                <w:sz w:val="20"/>
                <w:szCs w:val="20"/>
              </w:rPr>
            </w:pPr>
            <w:r w:rsidRPr="00D86CA7">
              <w:rPr>
                <w:color w:val="000000"/>
                <w:sz w:val="20"/>
                <w:szCs w:val="20"/>
              </w:rPr>
              <w:t>0,00</w:t>
            </w:r>
          </w:p>
        </w:tc>
        <w:tc>
          <w:tcPr>
            <w:tcW w:w="851" w:type="dxa"/>
            <w:tcBorders>
              <w:top w:val="nil"/>
              <w:left w:val="nil"/>
              <w:bottom w:val="single" w:sz="4" w:space="0" w:color="auto"/>
              <w:right w:val="single" w:sz="4" w:space="0" w:color="auto"/>
            </w:tcBorders>
            <w:shd w:val="clear" w:color="auto" w:fill="auto"/>
            <w:noWrap/>
            <w:vAlign w:val="bottom"/>
          </w:tcPr>
          <w:p w:rsidR="00F7618D" w:rsidRPr="00D86CA7" w:rsidRDefault="00F7618D" w:rsidP="00327209">
            <w:pPr>
              <w:rPr>
                <w:color w:val="000000"/>
                <w:sz w:val="20"/>
                <w:szCs w:val="20"/>
              </w:rPr>
            </w:pPr>
            <w:r w:rsidRPr="00D86CA7">
              <w:rPr>
                <w:color w:val="000000"/>
                <w:sz w:val="20"/>
                <w:szCs w:val="20"/>
              </w:rPr>
              <w:t> </w:t>
            </w:r>
          </w:p>
        </w:tc>
      </w:tr>
    </w:tbl>
    <w:p w:rsidR="00F7618D" w:rsidRDefault="00F7618D" w:rsidP="00397842">
      <w:pPr>
        <w:pStyle w:val="Naslov2"/>
        <w:rPr>
          <w:highlight w:val="magenta"/>
        </w:rPr>
      </w:pPr>
    </w:p>
    <w:p w:rsidR="00F7618D" w:rsidRPr="002C2110" w:rsidRDefault="00F7618D" w:rsidP="00397842">
      <w:pPr>
        <w:pStyle w:val="Naslov2"/>
      </w:pPr>
      <w:bookmarkStart w:id="180" w:name="_Toc532218550"/>
      <w:r w:rsidRPr="00443AA7">
        <w:t>Preglednica 1</w:t>
      </w:r>
      <w:r>
        <w:t>8</w:t>
      </w:r>
      <w:r w:rsidRPr="00443AA7">
        <w:t>: Sistemiziranost delovnih mest</w:t>
      </w:r>
      <w:bookmarkEnd w:id="180"/>
      <w:r>
        <w:t xml:space="preserve"> </w:t>
      </w:r>
    </w:p>
    <w:p w:rsidR="00F7618D" w:rsidRPr="002C2110" w:rsidRDefault="00F7618D" w:rsidP="00F7618D">
      <w:pPr>
        <w:jc w:val="both"/>
      </w:pPr>
    </w:p>
    <w:tbl>
      <w:tblPr>
        <w:tblStyle w:val="Tabelamrea"/>
        <w:tblW w:w="9498" w:type="dxa"/>
        <w:tblLayout w:type="fixed"/>
        <w:tblLook w:val="01E0" w:firstRow="1" w:lastRow="1" w:firstColumn="1" w:lastColumn="1" w:noHBand="0" w:noVBand="0"/>
      </w:tblPr>
      <w:tblGrid>
        <w:gridCol w:w="2835"/>
        <w:gridCol w:w="1701"/>
        <w:gridCol w:w="1560"/>
        <w:gridCol w:w="1701"/>
        <w:gridCol w:w="1701"/>
      </w:tblGrid>
      <w:tr w:rsidR="00F7618D" w:rsidRPr="00394807" w:rsidTr="00327209">
        <w:tc>
          <w:tcPr>
            <w:tcW w:w="2835" w:type="dxa"/>
            <w:shd w:val="clear" w:color="auto" w:fill="323E4F"/>
          </w:tcPr>
          <w:p w:rsidR="00F7618D" w:rsidRPr="008D3C5D" w:rsidRDefault="00F7618D" w:rsidP="00327209">
            <w:pPr>
              <w:spacing w:line="260" w:lineRule="exact"/>
              <w:rPr>
                <w:rFonts w:cs="Arial"/>
                <w:b/>
                <w:sz w:val="18"/>
                <w:szCs w:val="18"/>
              </w:rPr>
            </w:pPr>
            <w:r w:rsidRPr="008D3C5D">
              <w:rPr>
                <w:rFonts w:cs="Arial"/>
                <w:b/>
                <w:sz w:val="18"/>
                <w:szCs w:val="18"/>
              </w:rPr>
              <w:t>Naziv DM</w:t>
            </w:r>
          </w:p>
        </w:tc>
        <w:tc>
          <w:tcPr>
            <w:tcW w:w="1701" w:type="dxa"/>
            <w:shd w:val="clear" w:color="auto" w:fill="323E4F"/>
          </w:tcPr>
          <w:p w:rsidR="00F7618D" w:rsidRPr="008D3C5D" w:rsidRDefault="00F7618D" w:rsidP="00327209">
            <w:pPr>
              <w:spacing w:line="260" w:lineRule="exact"/>
              <w:rPr>
                <w:rFonts w:cs="Arial"/>
                <w:b/>
                <w:sz w:val="18"/>
                <w:szCs w:val="18"/>
                <w:lang w:val="pt-BR"/>
              </w:rPr>
            </w:pPr>
            <w:r w:rsidRPr="008D3C5D">
              <w:rPr>
                <w:rFonts w:cs="Arial"/>
                <w:b/>
                <w:sz w:val="18"/>
                <w:szCs w:val="18"/>
                <w:lang w:val="pt-BR"/>
              </w:rPr>
              <w:t>Število sistemiziranih DM po veljavnem pravilniku</w:t>
            </w:r>
          </w:p>
        </w:tc>
        <w:tc>
          <w:tcPr>
            <w:tcW w:w="1560" w:type="dxa"/>
            <w:shd w:val="clear" w:color="auto" w:fill="323E4F"/>
          </w:tcPr>
          <w:p w:rsidR="00F7618D" w:rsidRPr="008D3C5D" w:rsidRDefault="00F7618D" w:rsidP="00327209">
            <w:pPr>
              <w:spacing w:line="260" w:lineRule="exact"/>
              <w:rPr>
                <w:rFonts w:cs="Arial"/>
                <w:b/>
                <w:sz w:val="18"/>
                <w:szCs w:val="18"/>
                <w:lang w:val="pl-PL"/>
              </w:rPr>
            </w:pPr>
            <w:r w:rsidRPr="008D3C5D">
              <w:rPr>
                <w:rFonts w:cs="Arial"/>
                <w:b/>
                <w:sz w:val="18"/>
                <w:szCs w:val="18"/>
                <w:lang w:val="pl-PL"/>
              </w:rPr>
              <w:t xml:space="preserve">Število zasedenih DM na dan        31. </w:t>
            </w:r>
            <w:r w:rsidRPr="008D3C5D">
              <w:rPr>
                <w:rFonts w:cs="Arial"/>
                <w:b/>
                <w:sz w:val="18"/>
                <w:szCs w:val="18"/>
              </w:rPr>
              <w:t>12. 2018</w:t>
            </w:r>
          </w:p>
        </w:tc>
        <w:tc>
          <w:tcPr>
            <w:tcW w:w="1701" w:type="dxa"/>
            <w:shd w:val="clear" w:color="auto" w:fill="323E4F"/>
          </w:tcPr>
          <w:p w:rsidR="00F7618D" w:rsidRPr="008D3C5D" w:rsidRDefault="00F7618D" w:rsidP="00327209">
            <w:pPr>
              <w:spacing w:line="260" w:lineRule="exact"/>
              <w:rPr>
                <w:rFonts w:cs="Arial"/>
                <w:b/>
                <w:sz w:val="18"/>
                <w:szCs w:val="18"/>
                <w:lang w:val="de-AT"/>
              </w:rPr>
            </w:pPr>
            <w:r w:rsidRPr="008D3C5D">
              <w:rPr>
                <w:rFonts w:cs="Arial"/>
                <w:b/>
                <w:sz w:val="18"/>
                <w:szCs w:val="18"/>
                <w:lang w:val="pt-BR"/>
              </w:rPr>
              <w:t xml:space="preserve">Predvideno število zasedenih DM na dan 31. </w:t>
            </w:r>
            <w:r w:rsidRPr="008D3C5D">
              <w:rPr>
                <w:rFonts w:cs="Arial"/>
                <w:b/>
                <w:sz w:val="18"/>
                <w:szCs w:val="18"/>
                <w:lang w:val="de-AT"/>
              </w:rPr>
              <w:t>12. 2019</w:t>
            </w:r>
          </w:p>
        </w:tc>
        <w:tc>
          <w:tcPr>
            <w:tcW w:w="1701" w:type="dxa"/>
            <w:shd w:val="clear" w:color="auto" w:fill="323E4F"/>
          </w:tcPr>
          <w:p w:rsidR="00F7618D" w:rsidRPr="008D3C5D" w:rsidRDefault="00F7618D" w:rsidP="00327209">
            <w:pPr>
              <w:spacing w:line="260" w:lineRule="exact"/>
              <w:rPr>
                <w:rFonts w:cs="Arial"/>
                <w:b/>
                <w:sz w:val="18"/>
                <w:szCs w:val="18"/>
                <w:highlight w:val="yellow"/>
                <w:lang w:val="de-AT"/>
              </w:rPr>
            </w:pPr>
            <w:r w:rsidRPr="008D3C5D">
              <w:rPr>
                <w:rFonts w:cs="Arial"/>
                <w:b/>
                <w:sz w:val="18"/>
                <w:szCs w:val="18"/>
                <w:lang w:val="pt-BR"/>
              </w:rPr>
              <w:t xml:space="preserve">Predvideno število zasedenih DM na dan 31. </w:t>
            </w:r>
            <w:r w:rsidRPr="008D3C5D">
              <w:rPr>
                <w:rFonts w:cs="Arial"/>
                <w:b/>
                <w:sz w:val="18"/>
                <w:szCs w:val="18"/>
                <w:lang w:val="de-AT"/>
              </w:rPr>
              <w:t>12. 2020</w:t>
            </w:r>
          </w:p>
        </w:tc>
      </w:tr>
      <w:tr w:rsidR="00F7618D" w:rsidRPr="00394807" w:rsidTr="00327209">
        <w:trPr>
          <w:trHeight w:val="309"/>
        </w:trPr>
        <w:tc>
          <w:tcPr>
            <w:tcW w:w="2835" w:type="dxa"/>
            <w:shd w:val="clear" w:color="auto" w:fill="8496B0"/>
          </w:tcPr>
          <w:p w:rsidR="00F7618D" w:rsidRPr="00397606" w:rsidRDefault="00F7618D" w:rsidP="00327209">
            <w:pPr>
              <w:spacing w:line="260" w:lineRule="exact"/>
              <w:rPr>
                <w:rFonts w:cs="Arial"/>
                <w:color w:val="FFFFFF" w:themeColor="background1"/>
                <w:sz w:val="18"/>
                <w:szCs w:val="18"/>
              </w:rPr>
            </w:pPr>
            <w:r w:rsidRPr="00397606">
              <w:rPr>
                <w:rFonts w:cs="Arial"/>
                <w:color w:val="FFFFFF" w:themeColor="background1"/>
                <w:sz w:val="18"/>
                <w:szCs w:val="18"/>
              </w:rPr>
              <w:t>Direktor</w:t>
            </w:r>
          </w:p>
        </w:tc>
        <w:tc>
          <w:tcPr>
            <w:tcW w:w="1701" w:type="dxa"/>
          </w:tcPr>
          <w:p w:rsidR="00F7618D" w:rsidRPr="00394807" w:rsidRDefault="00F7618D" w:rsidP="00327209">
            <w:pPr>
              <w:spacing w:line="260" w:lineRule="exact"/>
              <w:rPr>
                <w:rFonts w:cs="Arial"/>
                <w:sz w:val="18"/>
                <w:szCs w:val="18"/>
              </w:rPr>
            </w:pPr>
            <w:r w:rsidRPr="00394807">
              <w:rPr>
                <w:rFonts w:cs="Arial"/>
                <w:sz w:val="18"/>
                <w:szCs w:val="18"/>
              </w:rPr>
              <w:t>1</w:t>
            </w:r>
          </w:p>
        </w:tc>
        <w:tc>
          <w:tcPr>
            <w:tcW w:w="1560" w:type="dxa"/>
          </w:tcPr>
          <w:p w:rsidR="00F7618D" w:rsidRPr="00394807" w:rsidRDefault="00F7618D" w:rsidP="00327209">
            <w:pPr>
              <w:spacing w:line="260" w:lineRule="exact"/>
              <w:rPr>
                <w:rFonts w:cs="Arial"/>
                <w:sz w:val="18"/>
                <w:szCs w:val="18"/>
              </w:rPr>
            </w:pPr>
            <w:r w:rsidRPr="00394807">
              <w:rPr>
                <w:rFonts w:cs="Arial"/>
                <w:sz w:val="18"/>
                <w:szCs w:val="18"/>
              </w:rPr>
              <w:t>1</w:t>
            </w:r>
          </w:p>
        </w:tc>
        <w:tc>
          <w:tcPr>
            <w:tcW w:w="1701" w:type="dxa"/>
          </w:tcPr>
          <w:p w:rsidR="00F7618D" w:rsidRPr="00394807" w:rsidRDefault="00F7618D" w:rsidP="00327209">
            <w:pPr>
              <w:spacing w:line="260" w:lineRule="exact"/>
              <w:rPr>
                <w:rFonts w:cs="Arial"/>
                <w:sz w:val="18"/>
                <w:szCs w:val="18"/>
              </w:rPr>
            </w:pPr>
            <w:r w:rsidRPr="00394807">
              <w:rPr>
                <w:rFonts w:cs="Arial"/>
                <w:sz w:val="18"/>
                <w:szCs w:val="18"/>
              </w:rPr>
              <w:t>1</w:t>
            </w:r>
          </w:p>
        </w:tc>
        <w:tc>
          <w:tcPr>
            <w:tcW w:w="1701" w:type="dxa"/>
          </w:tcPr>
          <w:p w:rsidR="00F7618D" w:rsidRPr="005D4070" w:rsidRDefault="00F7618D" w:rsidP="00327209">
            <w:pPr>
              <w:spacing w:line="260" w:lineRule="exact"/>
              <w:rPr>
                <w:rFonts w:cs="Arial"/>
                <w:color w:val="FF0000"/>
                <w:sz w:val="18"/>
                <w:szCs w:val="18"/>
              </w:rPr>
            </w:pPr>
            <w:r w:rsidRPr="00394807">
              <w:rPr>
                <w:rFonts w:cs="Arial"/>
                <w:sz w:val="18"/>
                <w:szCs w:val="18"/>
              </w:rPr>
              <w:t>1</w:t>
            </w:r>
          </w:p>
        </w:tc>
      </w:tr>
      <w:tr w:rsidR="00F7618D" w:rsidRPr="00394807" w:rsidTr="00327209">
        <w:tc>
          <w:tcPr>
            <w:tcW w:w="2835" w:type="dxa"/>
            <w:shd w:val="clear" w:color="auto" w:fill="8496B0"/>
          </w:tcPr>
          <w:p w:rsidR="00F7618D" w:rsidRPr="00397606" w:rsidRDefault="00F7618D" w:rsidP="00327209">
            <w:pPr>
              <w:spacing w:line="260" w:lineRule="exact"/>
              <w:rPr>
                <w:rFonts w:cs="Arial"/>
                <w:color w:val="FFFFFF" w:themeColor="background1"/>
                <w:sz w:val="18"/>
                <w:szCs w:val="18"/>
              </w:rPr>
            </w:pPr>
            <w:r w:rsidRPr="00397606">
              <w:rPr>
                <w:rFonts w:cs="Arial"/>
                <w:color w:val="FFFFFF" w:themeColor="background1"/>
                <w:sz w:val="18"/>
                <w:szCs w:val="18"/>
              </w:rPr>
              <w:t>Višji naravovarstveni svetovalec</w:t>
            </w:r>
          </w:p>
        </w:tc>
        <w:tc>
          <w:tcPr>
            <w:tcW w:w="1701" w:type="dxa"/>
          </w:tcPr>
          <w:p w:rsidR="00F7618D" w:rsidRPr="00394807" w:rsidRDefault="00F7618D" w:rsidP="00327209">
            <w:pPr>
              <w:spacing w:line="260" w:lineRule="exact"/>
              <w:rPr>
                <w:rFonts w:cs="Arial"/>
                <w:sz w:val="18"/>
                <w:szCs w:val="18"/>
              </w:rPr>
            </w:pPr>
            <w:r w:rsidRPr="00394807">
              <w:rPr>
                <w:rFonts w:cs="Arial"/>
                <w:sz w:val="18"/>
                <w:szCs w:val="18"/>
              </w:rPr>
              <w:t>2</w:t>
            </w:r>
          </w:p>
        </w:tc>
        <w:tc>
          <w:tcPr>
            <w:tcW w:w="1560" w:type="dxa"/>
          </w:tcPr>
          <w:p w:rsidR="00F7618D" w:rsidRPr="00394807" w:rsidRDefault="00F7618D" w:rsidP="00327209">
            <w:pPr>
              <w:spacing w:line="260" w:lineRule="exact"/>
              <w:rPr>
                <w:rFonts w:cs="Arial"/>
                <w:sz w:val="18"/>
                <w:szCs w:val="18"/>
              </w:rPr>
            </w:pPr>
            <w:r w:rsidRPr="00394807">
              <w:rPr>
                <w:rFonts w:cs="Arial"/>
                <w:sz w:val="18"/>
                <w:szCs w:val="18"/>
              </w:rPr>
              <w:t>1</w:t>
            </w:r>
          </w:p>
        </w:tc>
        <w:tc>
          <w:tcPr>
            <w:tcW w:w="1701" w:type="dxa"/>
          </w:tcPr>
          <w:p w:rsidR="00F7618D" w:rsidRPr="00394807" w:rsidRDefault="00F7618D" w:rsidP="00327209">
            <w:pPr>
              <w:spacing w:line="260" w:lineRule="exact"/>
              <w:rPr>
                <w:rFonts w:cs="Arial"/>
                <w:sz w:val="18"/>
                <w:szCs w:val="18"/>
              </w:rPr>
            </w:pPr>
            <w:r w:rsidRPr="00394807">
              <w:rPr>
                <w:rFonts w:cs="Arial"/>
                <w:sz w:val="18"/>
                <w:szCs w:val="18"/>
              </w:rPr>
              <w:t>1</w:t>
            </w:r>
          </w:p>
        </w:tc>
        <w:tc>
          <w:tcPr>
            <w:tcW w:w="1701" w:type="dxa"/>
          </w:tcPr>
          <w:p w:rsidR="00F7618D" w:rsidRPr="005D4070" w:rsidRDefault="00F7618D" w:rsidP="00327209">
            <w:pPr>
              <w:spacing w:line="260" w:lineRule="exact"/>
              <w:rPr>
                <w:rFonts w:cs="Arial"/>
                <w:color w:val="FF0000"/>
                <w:sz w:val="18"/>
                <w:szCs w:val="18"/>
              </w:rPr>
            </w:pPr>
            <w:del w:id="181" w:author="Samanta" w:date="2019-01-07T17:39:00Z">
              <w:r w:rsidRPr="00394807" w:rsidDel="00CF0E31">
                <w:rPr>
                  <w:rFonts w:cs="Arial"/>
                  <w:sz w:val="18"/>
                  <w:szCs w:val="18"/>
                </w:rPr>
                <w:delText>1</w:delText>
              </w:r>
            </w:del>
            <w:ins w:id="182" w:author="Samanta" w:date="2019-01-07T17:39:00Z">
              <w:r w:rsidR="00CF0E31">
                <w:rPr>
                  <w:rFonts w:cs="Arial"/>
                  <w:sz w:val="18"/>
                  <w:szCs w:val="18"/>
                </w:rPr>
                <w:t>2</w:t>
              </w:r>
            </w:ins>
          </w:p>
        </w:tc>
      </w:tr>
      <w:tr w:rsidR="00F7618D" w:rsidRPr="00394807" w:rsidTr="00327209">
        <w:tc>
          <w:tcPr>
            <w:tcW w:w="2835" w:type="dxa"/>
            <w:shd w:val="clear" w:color="auto" w:fill="8496B0"/>
          </w:tcPr>
          <w:p w:rsidR="00F7618D" w:rsidRPr="00397606" w:rsidRDefault="00F7618D" w:rsidP="00327209">
            <w:pPr>
              <w:spacing w:line="260" w:lineRule="exact"/>
              <w:rPr>
                <w:rFonts w:cs="Arial"/>
                <w:color w:val="FFFFFF" w:themeColor="background1"/>
                <w:sz w:val="18"/>
                <w:szCs w:val="18"/>
              </w:rPr>
            </w:pPr>
            <w:r w:rsidRPr="00397606">
              <w:rPr>
                <w:rFonts w:cs="Arial"/>
                <w:color w:val="FFFFFF" w:themeColor="background1"/>
                <w:sz w:val="18"/>
                <w:szCs w:val="18"/>
              </w:rPr>
              <w:t>Vodnik v zavarovanem območju III</w:t>
            </w:r>
          </w:p>
        </w:tc>
        <w:tc>
          <w:tcPr>
            <w:tcW w:w="1701" w:type="dxa"/>
          </w:tcPr>
          <w:p w:rsidR="00F7618D" w:rsidRPr="00394807" w:rsidRDefault="00F7618D" w:rsidP="00327209">
            <w:pPr>
              <w:spacing w:line="260" w:lineRule="exact"/>
              <w:rPr>
                <w:rFonts w:cs="Arial"/>
                <w:sz w:val="18"/>
                <w:szCs w:val="18"/>
              </w:rPr>
            </w:pPr>
            <w:r w:rsidRPr="00394807">
              <w:rPr>
                <w:rFonts w:cs="Arial"/>
                <w:sz w:val="18"/>
                <w:szCs w:val="18"/>
              </w:rPr>
              <w:t>1</w:t>
            </w:r>
          </w:p>
        </w:tc>
        <w:tc>
          <w:tcPr>
            <w:tcW w:w="1560" w:type="dxa"/>
          </w:tcPr>
          <w:p w:rsidR="00F7618D" w:rsidRPr="00394807" w:rsidRDefault="00F7618D" w:rsidP="00327209">
            <w:pPr>
              <w:spacing w:line="260" w:lineRule="exact"/>
              <w:rPr>
                <w:rFonts w:cs="Arial"/>
                <w:sz w:val="18"/>
                <w:szCs w:val="18"/>
              </w:rPr>
            </w:pPr>
            <w:r w:rsidRPr="00394807">
              <w:rPr>
                <w:rFonts w:cs="Arial"/>
                <w:sz w:val="18"/>
                <w:szCs w:val="18"/>
              </w:rPr>
              <w:t>0</w:t>
            </w:r>
          </w:p>
        </w:tc>
        <w:tc>
          <w:tcPr>
            <w:tcW w:w="1701" w:type="dxa"/>
          </w:tcPr>
          <w:p w:rsidR="00F7618D" w:rsidRPr="00394807" w:rsidRDefault="00F7618D" w:rsidP="00327209">
            <w:pPr>
              <w:spacing w:line="260" w:lineRule="exact"/>
              <w:rPr>
                <w:rFonts w:cs="Arial"/>
                <w:sz w:val="18"/>
                <w:szCs w:val="18"/>
              </w:rPr>
            </w:pPr>
            <w:r w:rsidRPr="00394807">
              <w:rPr>
                <w:rFonts w:cs="Arial"/>
                <w:sz w:val="18"/>
                <w:szCs w:val="18"/>
              </w:rPr>
              <w:t>0</w:t>
            </w:r>
          </w:p>
        </w:tc>
        <w:tc>
          <w:tcPr>
            <w:tcW w:w="1701" w:type="dxa"/>
          </w:tcPr>
          <w:p w:rsidR="00F7618D" w:rsidRPr="005D4070" w:rsidRDefault="00F7618D" w:rsidP="00327209">
            <w:pPr>
              <w:spacing w:line="260" w:lineRule="exact"/>
              <w:rPr>
                <w:rFonts w:cs="Arial"/>
                <w:color w:val="FF0000"/>
                <w:sz w:val="18"/>
                <w:szCs w:val="18"/>
              </w:rPr>
            </w:pPr>
            <w:r w:rsidRPr="00394807">
              <w:rPr>
                <w:rFonts w:cs="Arial"/>
                <w:sz w:val="18"/>
                <w:szCs w:val="18"/>
              </w:rPr>
              <w:t>0</w:t>
            </w:r>
          </w:p>
        </w:tc>
      </w:tr>
      <w:tr w:rsidR="00F7618D" w:rsidRPr="00394807" w:rsidTr="00327209">
        <w:tc>
          <w:tcPr>
            <w:tcW w:w="2835" w:type="dxa"/>
            <w:shd w:val="clear" w:color="auto" w:fill="8496B0"/>
          </w:tcPr>
          <w:p w:rsidR="00F7618D" w:rsidRPr="00397606" w:rsidRDefault="00F7618D" w:rsidP="00327209">
            <w:pPr>
              <w:spacing w:line="260" w:lineRule="exact"/>
              <w:rPr>
                <w:rFonts w:cs="Arial"/>
                <w:color w:val="FFFFFF" w:themeColor="background1"/>
                <w:sz w:val="18"/>
                <w:szCs w:val="18"/>
              </w:rPr>
            </w:pPr>
            <w:r w:rsidRPr="00397606">
              <w:rPr>
                <w:rFonts w:cs="Arial"/>
                <w:color w:val="FFFFFF" w:themeColor="background1"/>
                <w:sz w:val="18"/>
                <w:szCs w:val="18"/>
              </w:rPr>
              <w:t>Naravovarstveni nadzornik II</w:t>
            </w:r>
          </w:p>
        </w:tc>
        <w:tc>
          <w:tcPr>
            <w:tcW w:w="1701" w:type="dxa"/>
          </w:tcPr>
          <w:p w:rsidR="00F7618D" w:rsidRPr="00394807" w:rsidRDefault="00F7618D" w:rsidP="00327209">
            <w:pPr>
              <w:spacing w:line="260" w:lineRule="exact"/>
              <w:rPr>
                <w:rFonts w:cs="Arial"/>
                <w:sz w:val="18"/>
                <w:szCs w:val="18"/>
              </w:rPr>
            </w:pPr>
            <w:r w:rsidRPr="00394807">
              <w:rPr>
                <w:rFonts w:cs="Arial"/>
                <w:sz w:val="18"/>
                <w:szCs w:val="18"/>
              </w:rPr>
              <w:t>2</w:t>
            </w:r>
          </w:p>
        </w:tc>
        <w:tc>
          <w:tcPr>
            <w:tcW w:w="1560" w:type="dxa"/>
          </w:tcPr>
          <w:p w:rsidR="00F7618D" w:rsidRPr="00394807" w:rsidRDefault="00F7618D" w:rsidP="00327209">
            <w:pPr>
              <w:spacing w:line="260" w:lineRule="exact"/>
              <w:rPr>
                <w:rFonts w:cs="Arial"/>
                <w:sz w:val="18"/>
                <w:szCs w:val="18"/>
              </w:rPr>
            </w:pPr>
            <w:r>
              <w:rPr>
                <w:rFonts w:cs="Arial"/>
                <w:sz w:val="18"/>
                <w:szCs w:val="18"/>
              </w:rPr>
              <w:t>1+0,2</w:t>
            </w:r>
          </w:p>
        </w:tc>
        <w:tc>
          <w:tcPr>
            <w:tcW w:w="1701" w:type="dxa"/>
          </w:tcPr>
          <w:p w:rsidR="00F7618D" w:rsidRPr="00394807" w:rsidRDefault="00F7618D" w:rsidP="00327209">
            <w:pPr>
              <w:spacing w:line="260" w:lineRule="exact"/>
              <w:rPr>
                <w:rFonts w:cs="Arial"/>
                <w:sz w:val="18"/>
                <w:szCs w:val="18"/>
              </w:rPr>
            </w:pPr>
            <w:r>
              <w:rPr>
                <w:rFonts w:cs="Arial"/>
                <w:sz w:val="18"/>
                <w:szCs w:val="18"/>
              </w:rPr>
              <w:t>1+0,2</w:t>
            </w:r>
          </w:p>
        </w:tc>
        <w:tc>
          <w:tcPr>
            <w:tcW w:w="1701" w:type="dxa"/>
          </w:tcPr>
          <w:p w:rsidR="00F7618D" w:rsidRPr="005D4070" w:rsidRDefault="00F7618D" w:rsidP="00327209">
            <w:pPr>
              <w:spacing w:line="260" w:lineRule="exact"/>
              <w:rPr>
                <w:rFonts w:cs="Arial"/>
                <w:color w:val="FF0000"/>
                <w:sz w:val="18"/>
                <w:szCs w:val="18"/>
              </w:rPr>
            </w:pPr>
            <w:r>
              <w:rPr>
                <w:rFonts w:cs="Arial"/>
                <w:sz w:val="18"/>
                <w:szCs w:val="18"/>
              </w:rPr>
              <w:t>1+0,2</w:t>
            </w:r>
          </w:p>
        </w:tc>
      </w:tr>
      <w:tr w:rsidR="00F7618D" w:rsidRPr="00394807" w:rsidTr="00327209">
        <w:tc>
          <w:tcPr>
            <w:tcW w:w="2835" w:type="dxa"/>
            <w:shd w:val="clear" w:color="auto" w:fill="8496B0"/>
          </w:tcPr>
          <w:p w:rsidR="00F7618D" w:rsidRPr="00397606" w:rsidRDefault="00F7618D" w:rsidP="00327209">
            <w:pPr>
              <w:spacing w:line="260" w:lineRule="exact"/>
              <w:rPr>
                <w:rFonts w:cs="Arial"/>
                <w:color w:val="FFFFFF" w:themeColor="background1"/>
                <w:sz w:val="18"/>
                <w:szCs w:val="18"/>
              </w:rPr>
            </w:pPr>
            <w:r w:rsidRPr="00397606">
              <w:rPr>
                <w:rFonts w:cs="Arial"/>
                <w:color w:val="FFFFFF" w:themeColor="background1"/>
                <w:sz w:val="18"/>
                <w:szCs w:val="18"/>
              </w:rPr>
              <w:t>Naravovarstveni sodelavec III</w:t>
            </w:r>
          </w:p>
        </w:tc>
        <w:tc>
          <w:tcPr>
            <w:tcW w:w="1701" w:type="dxa"/>
          </w:tcPr>
          <w:p w:rsidR="00F7618D" w:rsidRPr="00394807" w:rsidRDefault="00F7618D" w:rsidP="00327209">
            <w:pPr>
              <w:spacing w:line="260" w:lineRule="exact"/>
              <w:rPr>
                <w:rFonts w:cs="Arial"/>
                <w:sz w:val="18"/>
                <w:szCs w:val="18"/>
              </w:rPr>
            </w:pPr>
            <w:r w:rsidRPr="00394807">
              <w:rPr>
                <w:rFonts w:cs="Arial"/>
                <w:sz w:val="18"/>
                <w:szCs w:val="18"/>
              </w:rPr>
              <w:t>2</w:t>
            </w:r>
          </w:p>
        </w:tc>
        <w:tc>
          <w:tcPr>
            <w:tcW w:w="1560" w:type="dxa"/>
          </w:tcPr>
          <w:p w:rsidR="00F7618D" w:rsidRPr="00394807" w:rsidRDefault="00F7618D" w:rsidP="00327209">
            <w:pPr>
              <w:spacing w:line="260" w:lineRule="exact"/>
              <w:rPr>
                <w:rFonts w:cs="Arial"/>
                <w:sz w:val="18"/>
                <w:szCs w:val="18"/>
              </w:rPr>
            </w:pPr>
            <w:r>
              <w:rPr>
                <w:rFonts w:cs="Arial"/>
                <w:sz w:val="18"/>
                <w:szCs w:val="18"/>
              </w:rPr>
              <w:t>0,5</w:t>
            </w:r>
          </w:p>
        </w:tc>
        <w:tc>
          <w:tcPr>
            <w:tcW w:w="1701" w:type="dxa"/>
          </w:tcPr>
          <w:p w:rsidR="00F7618D" w:rsidRPr="00394807" w:rsidRDefault="00F7618D" w:rsidP="00327209">
            <w:pPr>
              <w:spacing w:line="260" w:lineRule="exact"/>
              <w:rPr>
                <w:rFonts w:cs="Arial"/>
                <w:sz w:val="18"/>
                <w:szCs w:val="18"/>
              </w:rPr>
            </w:pPr>
            <w:r>
              <w:rPr>
                <w:rFonts w:cs="Arial"/>
                <w:sz w:val="18"/>
                <w:szCs w:val="18"/>
              </w:rPr>
              <w:t>1</w:t>
            </w:r>
          </w:p>
        </w:tc>
        <w:tc>
          <w:tcPr>
            <w:tcW w:w="1701" w:type="dxa"/>
          </w:tcPr>
          <w:p w:rsidR="00F7618D" w:rsidRPr="005D4070" w:rsidRDefault="00F7618D" w:rsidP="00327209">
            <w:pPr>
              <w:spacing w:line="260" w:lineRule="exact"/>
              <w:rPr>
                <w:rFonts w:cs="Arial"/>
                <w:color w:val="FF0000"/>
                <w:sz w:val="18"/>
                <w:szCs w:val="18"/>
              </w:rPr>
            </w:pPr>
            <w:r>
              <w:rPr>
                <w:rFonts w:cs="Arial"/>
                <w:sz w:val="18"/>
                <w:szCs w:val="18"/>
              </w:rPr>
              <w:t>1</w:t>
            </w:r>
          </w:p>
        </w:tc>
      </w:tr>
      <w:tr w:rsidR="00F7618D" w:rsidRPr="00394807" w:rsidTr="00327209">
        <w:tc>
          <w:tcPr>
            <w:tcW w:w="2835" w:type="dxa"/>
            <w:shd w:val="clear" w:color="auto" w:fill="8496B0"/>
          </w:tcPr>
          <w:p w:rsidR="00F7618D" w:rsidRPr="00397606" w:rsidRDefault="00F7618D" w:rsidP="00327209">
            <w:pPr>
              <w:spacing w:line="260" w:lineRule="exact"/>
              <w:rPr>
                <w:rFonts w:cs="Arial"/>
                <w:color w:val="FFFFFF" w:themeColor="background1"/>
                <w:sz w:val="18"/>
                <w:szCs w:val="18"/>
              </w:rPr>
            </w:pPr>
            <w:r w:rsidRPr="00397606">
              <w:rPr>
                <w:rFonts w:cs="Arial"/>
                <w:color w:val="FFFFFF" w:themeColor="background1"/>
                <w:sz w:val="18"/>
                <w:szCs w:val="18"/>
              </w:rPr>
              <w:lastRenderedPageBreak/>
              <w:t>Naravovarstveni nadzornik I</w:t>
            </w:r>
          </w:p>
        </w:tc>
        <w:tc>
          <w:tcPr>
            <w:tcW w:w="1701" w:type="dxa"/>
          </w:tcPr>
          <w:p w:rsidR="00F7618D" w:rsidRPr="00394807" w:rsidRDefault="00F7618D" w:rsidP="00327209">
            <w:pPr>
              <w:spacing w:line="260" w:lineRule="exact"/>
              <w:rPr>
                <w:rFonts w:cs="Arial"/>
                <w:sz w:val="18"/>
                <w:szCs w:val="18"/>
              </w:rPr>
            </w:pPr>
            <w:r w:rsidRPr="00394807">
              <w:rPr>
                <w:rFonts w:cs="Arial"/>
                <w:sz w:val="18"/>
                <w:szCs w:val="18"/>
              </w:rPr>
              <w:t>1</w:t>
            </w:r>
          </w:p>
        </w:tc>
        <w:tc>
          <w:tcPr>
            <w:tcW w:w="1560" w:type="dxa"/>
          </w:tcPr>
          <w:p w:rsidR="00F7618D" w:rsidRPr="00394807" w:rsidRDefault="00F7618D" w:rsidP="00327209">
            <w:pPr>
              <w:spacing w:line="260" w:lineRule="exact"/>
              <w:rPr>
                <w:rFonts w:cs="Arial"/>
                <w:sz w:val="18"/>
                <w:szCs w:val="18"/>
              </w:rPr>
            </w:pPr>
            <w:r w:rsidRPr="00394807">
              <w:rPr>
                <w:rFonts w:cs="Arial"/>
                <w:sz w:val="18"/>
                <w:szCs w:val="18"/>
              </w:rPr>
              <w:t>1</w:t>
            </w:r>
          </w:p>
        </w:tc>
        <w:tc>
          <w:tcPr>
            <w:tcW w:w="1701" w:type="dxa"/>
          </w:tcPr>
          <w:p w:rsidR="00F7618D" w:rsidRPr="00394807" w:rsidRDefault="00F7618D" w:rsidP="00327209">
            <w:pPr>
              <w:spacing w:line="260" w:lineRule="exact"/>
              <w:rPr>
                <w:rFonts w:cs="Arial"/>
                <w:sz w:val="18"/>
                <w:szCs w:val="18"/>
              </w:rPr>
            </w:pPr>
            <w:r>
              <w:rPr>
                <w:rFonts w:cs="Arial"/>
                <w:sz w:val="18"/>
                <w:szCs w:val="18"/>
              </w:rPr>
              <w:t>1</w:t>
            </w:r>
          </w:p>
        </w:tc>
        <w:tc>
          <w:tcPr>
            <w:tcW w:w="1701" w:type="dxa"/>
          </w:tcPr>
          <w:p w:rsidR="00F7618D" w:rsidRPr="005D4070" w:rsidRDefault="00F7618D" w:rsidP="00327209">
            <w:pPr>
              <w:spacing w:line="260" w:lineRule="exact"/>
              <w:rPr>
                <w:rFonts w:cs="Arial"/>
                <w:color w:val="FF0000"/>
                <w:sz w:val="18"/>
                <w:szCs w:val="18"/>
              </w:rPr>
            </w:pPr>
            <w:r>
              <w:rPr>
                <w:rFonts w:cs="Arial"/>
                <w:sz w:val="18"/>
                <w:szCs w:val="18"/>
              </w:rPr>
              <w:t>1</w:t>
            </w:r>
          </w:p>
        </w:tc>
      </w:tr>
      <w:tr w:rsidR="00F7618D" w:rsidRPr="00394807" w:rsidTr="00327209">
        <w:tc>
          <w:tcPr>
            <w:tcW w:w="2835" w:type="dxa"/>
            <w:shd w:val="clear" w:color="auto" w:fill="8496B0"/>
          </w:tcPr>
          <w:p w:rsidR="00F7618D" w:rsidRPr="00397606" w:rsidRDefault="00F7618D" w:rsidP="00327209">
            <w:pPr>
              <w:spacing w:line="260" w:lineRule="exact"/>
              <w:rPr>
                <w:rFonts w:cs="Arial"/>
                <w:color w:val="FFFFFF" w:themeColor="background1"/>
                <w:sz w:val="18"/>
                <w:szCs w:val="18"/>
              </w:rPr>
            </w:pPr>
            <w:r w:rsidRPr="00397606">
              <w:rPr>
                <w:rFonts w:cs="Arial"/>
                <w:color w:val="FFFFFF" w:themeColor="background1"/>
                <w:sz w:val="18"/>
                <w:szCs w:val="18"/>
              </w:rPr>
              <w:t>Visoki naravovarstveni svetnik</w:t>
            </w:r>
          </w:p>
        </w:tc>
        <w:tc>
          <w:tcPr>
            <w:tcW w:w="1701" w:type="dxa"/>
          </w:tcPr>
          <w:p w:rsidR="00F7618D" w:rsidRPr="00394807" w:rsidRDefault="00F7618D" w:rsidP="00327209">
            <w:pPr>
              <w:spacing w:line="260" w:lineRule="exact"/>
              <w:rPr>
                <w:rFonts w:cs="Arial"/>
                <w:sz w:val="18"/>
                <w:szCs w:val="18"/>
              </w:rPr>
            </w:pPr>
            <w:r w:rsidRPr="00394807">
              <w:rPr>
                <w:rFonts w:cs="Arial"/>
                <w:sz w:val="18"/>
                <w:szCs w:val="18"/>
              </w:rPr>
              <w:t>1</w:t>
            </w:r>
          </w:p>
        </w:tc>
        <w:tc>
          <w:tcPr>
            <w:tcW w:w="1560" w:type="dxa"/>
          </w:tcPr>
          <w:p w:rsidR="00F7618D" w:rsidRPr="00394807" w:rsidRDefault="00F7618D" w:rsidP="00327209">
            <w:pPr>
              <w:spacing w:line="260" w:lineRule="exact"/>
              <w:rPr>
                <w:rFonts w:cs="Arial"/>
                <w:sz w:val="18"/>
                <w:szCs w:val="18"/>
              </w:rPr>
            </w:pPr>
            <w:r w:rsidRPr="00394807">
              <w:rPr>
                <w:rFonts w:cs="Arial"/>
                <w:sz w:val="18"/>
                <w:szCs w:val="18"/>
              </w:rPr>
              <w:t>0</w:t>
            </w:r>
          </w:p>
        </w:tc>
        <w:tc>
          <w:tcPr>
            <w:tcW w:w="1701" w:type="dxa"/>
          </w:tcPr>
          <w:p w:rsidR="00F7618D" w:rsidRPr="00394807" w:rsidRDefault="00F7618D" w:rsidP="00327209">
            <w:pPr>
              <w:spacing w:line="260" w:lineRule="exact"/>
              <w:rPr>
                <w:rFonts w:cs="Arial"/>
                <w:sz w:val="18"/>
                <w:szCs w:val="18"/>
              </w:rPr>
            </w:pPr>
            <w:r w:rsidRPr="00394807">
              <w:rPr>
                <w:rFonts w:cs="Arial"/>
                <w:sz w:val="18"/>
                <w:szCs w:val="18"/>
              </w:rPr>
              <w:t>0</w:t>
            </w:r>
          </w:p>
        </w:tc>
        <w:tc>
          <w:tcPr>
            <w:tcW w:w="1701" w:type="dxa"/>
          </w:tcPr>
          <w:p w:rsidR="00F7618D" w:rsidRPr="005D4070" w:rsidRDefault="00F7618D" w:rsidP="00327209">
            <w:pPr>
              <w:spacing w:line="260" w:lineRule="exact"/>
              <w:rPr>
                <w:rFonts w:cs="Arial"/>
                <w:color w:val="FF0000"/>
                <w:sz w:val="18"/>
                <w:szCs w:val="18"/>
              </w:rPr>
            </w:pPr>
            <w:r w:rsidRPr="00394807">
              <w:rPr>
                <w:rFonts w:cs="Arial"/>
                <w:sz w:val="18"/>
                <w:szCs w:val="18"/>
              </w:rPr>
              <w:t>0</w:t>
            </w:r>
          </w:p>
        </w:tc>
      </w:tr>
      <w:tr w:rsidR="00F7618D" w:rsidRPr="00394807" w:rsidTr="00327209">
        <w:tc>
          <w:tcPr>
            <w:tcW w:w="2835" w:type="dxa"/>
            <w:shd w:val="clear" w:color="auto" w:fill="8496B0"/>
          </w:tcPr>
          <w:p w:rsidR="00F7618D" w:rsidRPr="00397606" w:rsidRDefault="00F7618D" w:rsidP="00327209">
            <w:pPr>
              <w:spacing w:line="260" w:lineRule="exact"/>
              <w:rPr>
                <w:rFonts w:cs="Arial"/>
                <w:color w:val="FFFFFF" w:themeColor="background1"/>
                <w:sz w:val="18"/>
                <w:szCs w:val="18"/>
              </w:rPr>
            </w:pPr>
            <w:r w:rsidRPr="00397606">
              <w:rPr>
                <w:rFonts w:cs="Arial"/>
                <w:color w:val="FFFFFF" w:themeColor="background1"/>
                <w:sz w:val="18"/>
                <w:szCs w:val="18"/>
              </w:rPr>
              <w:t>Naravovarstveni svetovalec</w:t>
            </w:r>
          </w:p>
        </w:tc>
        <w:tc>
          <w:tcPr>
            <w:tcW w:w="1701" w:type="dxa"/>
          </w:tcPr>
          <w:p w:rsidR="00F7618D" w:rsidRPr="00394807" w:rsidRDefault="00F7618D" w:rsidP="00327209">
            <w:pPr>
              <w:spacing w:line="260" w:lineRule="exact"/>
              <w:rPr>
                <w:rFonts w:cs="Arial"/>
                <w:sz w:val="18"/>
                <w:szCs w:val="18"/>
              </w:rPr>
            </w:pPr>
            <w:r w:rsidRPr="00394807">
              <w:rPr>
                <w:rFonts w:cs="Arial"/>
                <w:sz w:val="18"/>
                <w:szCs w:val="18"/>
              </w:rPr>
              <w:t>1</w:t>
            </w:r>
          </w:p>
        </w:tc>
        <w:tc>
          <w:tcPr>
            <w:tcW w:w="1560" w:type="dxa"/>
          </w:tcPr>
          <w:p w:rsidR="00F7618D" w:rsidRPr="00394807" w:rsidRDefault="00F7618D" w:rsidP="00327209">
            <w:pPr>
              <w:spacing w:line="260" w:lineRule="exact"/>
              <w:rPr>
                <w:rFonts w:cs="Arial"/>
                <w:sz w:val="18"/>
                <w:szCs w:val="18"/>
              </w:rPr>
            </w:pPr>
            <w:r>
              <w:rPr>
                <w:rFonts w:cs="Arial"/>
                <w:sz w:val="18"/>
                <w:szCs w:val="18"/>
              </w:rPr>
              <w:t>0,5</w:t>
            </w:r>
          </w:p>
        </w:tc>
        <w:tc>
          <w:tcPr>
            <w:tcW w:w="1701" w:type="dxa"/>
          </w:tcPr>
          <w:p w:rsidR="00F7618D" w:rsidRPr="00394807" w:rsidRDefault="00F7618D" w:rsidP="00327209">
            <w:pPr>
              <w:spacing w:line="260" w:lineRule="exact"/>
              <w:rPr>
                <w:rFonts w:cs="Arial"/>
                <w:sz w:val="18"/>
                <w:szCs w:val="18"/>
              </w:rPr>
            </w:pPr>
            <w:r>
              <w:rPr>
                <w:rFonts w:cs="Arial"/>
                <w:sz w:val="18"/>
                <w:szCs w:val="18"/>
              </w:rPr>
              <w:t>1</w:t>
            </w:r>
          </w:p>
        </w:tc>
        <w:tc>
          <w:tcPr>
            <w:tcW w:w="1701" w:type="dxa"/>
          </w:tcPr>
          <w:p w:rsidR="00F7618D" w:rsidRPr="005D4070" w:rsidRDefault="00F7618D" w:rsidP="00327209">
            <w:pPr>
              <w:spacing w:line="260" w:lineRule="exact"/>
              <w:rPr>
                <w:rFonts w:cs="Arial"/>
                <w:color w:val="FF0000"/>
                <w:sz w:val="18"/>
                <w:szCs w:val="18"/>
              </w:rPr>
            </w:pPr>
            <w:r>
              <w:rPr>
                <w:rFonts w:cs="Arial"/>
                <w:sz w:val="18"/>
                <w:szCs w:val="18"/>
              </w:rPr>
              <w:t>1</w:t>
            </w:r>
          </w:p>
        </w:tc>
      </w:tr>
      <w:tr w:rsidR="00F7618D" w:rsidRPr="00394807" w:rsidTr="00327209">
        <w:trPr>
          <w:trHeight w:val="96"/>
        </w:trPr>
        <w:tc>
          <w:tcPr>
            <w:tcW w:w="2835" w:type="dxa"/>
            <w:shd w:val="clear" w:color="auto" w:fill="8496B0"/>
          </w:tcPr>
          <w:p w:rsidR="00F7618D" w:rsidRPr="00397606" w:rsidRDefault="00F7618D" w:rsidP="00327209">
            <w:pPr>
              <w:rPr>
                <w:rFonts w:cs="Arial"/>
                <w:b/>
                <w:color w:val="FFFFFF" w:themeColor="background1"/>
                <w:sz w:val="18"/>
                <w:szCs w:val="18"/>
              </w:rPr>
            </w:pPr>
            <w:r w:rsidRPr="00397606">
              <w:rPr>
                <w:rFonts w:cs="Arial"/>
                <w:b/>
                <w:color w:val="FFFFFF" w:themeColor="background1"/>
                <w:sz w:val="18"/>
                <w:szCs w:val="18"/>
              </w:rPr>
              <w:t>SKUPAJ</w:t>
            </w:r>
          </w:p>
        </w:tc>
        <w:tc>
          <w:tcPr>
            <w:tcW w:w="1701" w:type="dxa"/>
            <w:shd w:val="clear" w:color="auto" w:fill="D5DCE4"/>
          </w:tcPr>
          <w:p w:rsidR="00F7618D" w:rsidRPr="00394807" w:rsidRDefault="00F7618D" w:rsidP="00327209">
            <w:pPr>
              <w:spacing w:line="260" w:lineRule="exact"/>
              <w:rPr>
                <w:rFonts w:cs="Arial"/>
                <w:b/>
                <w:sz w:val="18"/>
                <w:szCs w:val="18"/>
              </w:rPr>
            </w:pPr>
            <w:r w:rsidRPr="00394807">
              <w:rPr>
                <w:rFonts w:cs="Arial"/>
                <w:b/>
                <w:sz w:val="18"/>
                <w:szCs w:val="18"/>
              </w:rPr>
              <w:t>11</w:t>
            </w:r>
          </w:p>
        </w:tc>
        <w:tc>
          <w:tcPr>
            <w:tcW w:w="1560" w:type="dxa"/>
            <w:shd w:val="clear" w:color="auto" w:fill="D5DCE4"/>
          </w:tcPr>
          <w:p w:rsidR="00F7618D" w:rsidRPr="00394807" w:rsidRDefault="00F7618D" w:rsidP="00327209">
            <w:pPr>
              <w:spacing w:line="260" w:lineRule="exact"/>
              <w:rPr>
                <w:rFonts w:cs="Arial"/>
                <w:b/>
                <w:sz w:val="18"/>
                <w:szCs w:val="18"/>
              </w:rPr>
            </w:pPr>
            <w:r>
              <w:rPr>
                <w:rFonts w:cs="Arial"/>
                <w:b/>
                <w:sz w:val="18"/>
                <w:szCs w:val="18"/>
              </w:rPr>
              <w:t>5,2</w:t>
            </w:r>
          </w:p>
        </w:tc>
        <w:tc>
          <w:tcPr>
            <w:tcW w:w="1701" w:type="dxa"/>
            <w:shd w:val="clear" w:color="auto" w:fill="D5DCE4"/>
          </w:tcPr>
          <w:p w:rsidR="00F7618D" w:rsidRPr="00394807" w:rsidRDefault="00F7618D" w:rsidP="00327209">
            <w:pPr>
              <w:spacing w:line="260" w:lineRule="exact"/>
              <w:rPr>
                <w:rFonts w:cs="Arial"/>
                <w:b/>
                <w:sz w:val="18"/>
                <w:szCs w:val="18"/>
              </w:rPr>
            </w:pPr>
            <w:r>
              <w:rPr>
                <w:rFonts w:cs="Arial"/>
                <w:b/>
                <w:sz w:val="18"/>
                <w:szCs w:val="18"/>
              </w:rPr>
              <w:t>6,2</w:t>
            </w:r>
          </w:p>
        </w:tc>
        <w:tc>
          <w:tcPr>
            <w:tcW w:w="1701" w:type="dxa"/>
            <w:shd w:val="clear" w:color="auto" w:fill="D5DCE4"/>
          </w:tcPr>
          <w:p w:rsidR="00F7618D" w:rsidRPr="005D4070" w:rsidRDefault="00CF0E31" w:rsidP="00327209">
            <w:pPr>
              <w:spacing w:line="260" w:lineRule="exact"/>
              <w:rPr>
                <w:rFonts w:cs="Arial"/>
                <w:b/>
                <w:color w:val="FF0000"/>
                <w:sz w:val="18"/>
                <w:szCs w:val="18"/>
              </w:rPr>
            </w:pPr>
            <w:ins w:id="183" w:author="Samanta" w:date="2019-01-07T17:39:00Z">
              <w:r>
                <w:rPr>
                  <w:rFonts w:cs="Arial"/>
                  <w:b/>
                  <w:sz w:val="18"/>
                  <w:szCs w:val="18"/>
                </w:rPr>
                <w:t>7</w:t>
              </w:r>
            </w:ins>
            <w:del w:id="184" w:author="Samanta" w:date="2019-01-07T17:39:00Z">
              <w:r w:rsidR="00F7618D" w:rsidDel="00CF0E31">
                <w:rPr>
                  <w:rFonts w:cs="Arial"/>
                  <w:b/>
                  <w:sz w:val="18"/>
                  <w:szCs w:val="18"/>
                </w:rPr>
                <w:delText>6</w:delText>
              </w:r>
            </w:del>
            <w:r w:rsidR="00F7618D">
              <w:rPr>
                <w:rFonts w:cs="Arial"/>
                <w:b/>
                <w:sz w:val="18"/>
                <w:szCs w:val="18"/>
              </w:rPr>
              <w:t>,2</w:t>
            </w:r>
          </w:p>
        </w:tc>
      </w:tr>
    </w:tbl>
    <w:p w:rsidR="00F7618D" w:rsidRDefault="00F7618D" w:rsidP="00F7618D">
      <w:pPr>
        <w:spacing w:after="200" w:line="276" w:lineRule="auto"/>
        <w:rPr>
          <w:bCs/>
          <w:i/>
        </w:rPr>
      </w:pPr>
      <w:bookmarkStart w:id="185" w:name="_Toc433979968"/>
      <w:bookmarkStart w:id="186" w:name="_Toc531853597"/>
      <w:bookmarkStart w:id="187" w:name="_Toc532218551"/>
    </w:p>
    <w:p w:rsidR="00F7618D" w:rsidRPr="002C2110" w:rsidRDefault="00F7618D" w:rsidP="00397842">
      <w:pPr>
        <w:pStyle w:val="Naslov2"/>
      </w:pPr>
      <w:r w:rsidRPr="002C2110">
        <w:t>6.2 PREDVIDENA PORABA UR ZA DEJAVNOSTI JZKPS</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85"/>
      <w:bookmarkEnd w:id="186"/>
      <w:bookmarkEnd w:id="187"/>
    </w:p>
    <w:p w:rsidR="00F7618D" w:rsidRPr="002C2110" w:rsidRDefault="00F7618D" w:rsidP="00F7618D"/>
    <w:p w:rsidR="00F7618D" w:rsidRDefault="00F7618D" w:rsidP="00397842">
      <w:pPr>
        <w:pStyle w:val="Naslov2"/>
      </w:pPr>
      <w:bookmarkStart w:id="188" w:name="_Toc532218552"/>
      <w:r w:rsidRPr="00EF4E89">
        <w:t>Preglednica 1</w:t>
      </w:r>
      <w:r>
        <w:t>9</w:t>
      </w:r>
      <w:r w:rsidRPr="00EF4E89">
        <w:t>: Predvidena poraba ur za dejavnosti Javnega zavoda Krajinski park Strunjan po sklopih v letu 201</w:t>
      </w:r>
      <w:r>
        <w:t>9</w:t>
      </w:r>
      <w:r w:rsidRPr="00EF4E89">
        <w:t>.</w:t>
      </w:r>
      <w:bookmarkEnd w:id="188"/>
    </w:p>
    <w:p w:rsidR="00F7618D" w:rsidRDefault="00F7618D" w:rsidP="00F7618D"/>
    <w:tbl>
      <w:tblPr>
        <w:tblW w:w="5000" w:type="pct"/>
        <w:tblLayout w:type="fixed"/>
        <w:tblCellMar>
          <w:left w:w="70" w:type="dxa"/>
          <w:right w:w="70" w:type="dxa"/>
        </w:tblCellMar>
        <w:tblLook w:val="04A0" w:firstRow="1" w:lastRow="0" w:firstColumn="1" w:lastColumn="0" w:noHBand="0" w:noVBand="1"/>
      </w:tblPr>
      <w:tblGrid>
        <w:gridCol w:w="589"/>
        <w:gridCol w:w="1681"/>
        <w:gridCol w:w="808"/>
        <w:gridCol w:w="810"/>
        <w:gridCol w:w="809"/>
        <w:gridCol w:w="807"/>
        <w:gridCol w:w="809"/>
        <w:gridCol w:w="809"/>
        <w:gridCol w:w="807"/>
        <w:gridCol w:w="809"/>
        <w:gridCol w:w="806"/>
      </w:tblGrid>
      <w:tr w:rsidR="00F7618D" w:rsidRPr="002042DF" w:rsidTr="00327209">
        <w:trPr>
          <w:trHeight w:val="1290"/>
        </w:trPr>
        <w:tc>
          <w:tcPr>
            <w:tcW w:w="308" w:type="pct"/>
            <w:tcBorders>
              <w:top w:val="single" w:sz="8" w:space="0" w:color="auto"/>
              <w:left w:val="single" w:sz="8" w:space="0" w:color="auto"/>
              <w:bottom w:val="single" w:sz="8" w:space="0" w:color="auto"/>
              <w:right w:val="single" w:sz="8" w:space="0" w:color="auto"/>
            </w:tcBorders>
            <w:shd w:val="clear" w:color="auto" w:fill="323E4F"/>
            <w:vAlign w:val="center"/>
            <w:hideMark/>
          </w:tcPr>
          <w:p w:rsidR="00F7618D" w:rsidRPr="002042DF" w:rsidRDefault="00F7618D" w:rsidP="00327209">
            <w:pPr>
              <w:rPr>
                <w:b/>
                <w:color w:val="FFFFFF" w:themeColor="background1"/>
                <w:sz w:val="14"/>
                <w:szCs w:val="14"/>
                <w:lang w:eastAsia="sl-SI"/>
              </w:rPr>
            </w:pPr>
            <w:r w:rsidRPr="002042DF">
              <w:rPr>
                <w:b/>
                <w:color w:val="FFFFFF" w:themeColor="background1"/>
                <w:sz w:val="14"/>
                <w:szCs w:val="14"/>
                <w:lang w:eastAsia="sl-SI"/>
              </w:rPr>
              <w:t>Koda NU</w:t>
            </w:r>
          </w:p>
        </w:tc>
        <w:tc>
          <w:tcPr>
            <w:tcW w:w="880" w:type="pct"/>
            <w:tcBorders>
              <w:top w:val="single" w:sz="8" w:space="0" w:color="auto"/>
              <w:left w:val="nil"/>
              <w:bottom w:val="single" w:sz="8" w:space="0" w:color="auto"/>
              <w:right w:val="single" w:sz="8" w:space="0" w:color="auto"/>
            </w:tcBorders>
            <w:shd w:val="clear" w:color="auto" w:fill="323E4F"/>
            <w:noWrap/>
            <w:vAlign w:val="center"/>
            <w:hideMark/>
          </w:tcPr>
          <w:p w:rsidR="00F7618D" w:rsidRPr="002042DF" w:rsidRDefault="00F7618D" w:rsidP="00327209">
            <w:pPr>
              <w:rPr>
                <w:b/>
                <w:color w:val="FFFFFF" w:themeColor="background1"/>
                <w:sz w:val="14"/>
                <w:szCs w:val="14"/>
                <w:lang w:eastAsia="sl-SI"/>
              </w:rPr>
            </w:pPr>
            <w:r w:rsidRPr="002042DF">
              <w:rPr>
                <w:b/>
                <w:color w:val="FFFFFF" w:themeColor="background1"/>
                <w:sz w:val="14"/>
                <w:szCs w:val="14"/>
                <w:lang w:eastAsia="sl-SI"/>
              </w:rPr>
              <w:t>Ukrep</w:t>
            </w:r>
          </w:p>
        </w:tc>
        <w:tc>
          <w:tcPr>
            <w:tcW w:w="423" w:type="pct"/>
            <w:tcBorders>
              <w:top w:val="single" w:sz="8" w:space="0" w:color="auto"/>
              <w:left w:val="nil"/>
              <w:bottom w:val="single" w:sz="8" w:space="0" w:color="auto"/>
              <w:right w:val="single" w:sz="8" w:space="0" w:color="auto"/>
            </w:tcBorders>
            <w:shd w:val="clear" w:color="auto" w:fill="323E4F"/>
            <w:vAlign w:val="center"/>
            <w:hideMark/>
          </w:tcPr>
          <w:p w:rsidR="00F7618D" w:rsidRPr="002042DF" w:rsidRDefault="00F7618D" w:rsidP="00327209">
            <w:pPr>
              <w:rPr>
                <w:b/>
                <w:color w:val="FFFFFF" w:themeColor="background1"/>
                <w:sz w:val="14"/>
                <w:szCs w:val="14"/>
                <w:lang w:eastAsia="sl-SI"/>
              </w:rPr>
            </w:pPr>
            <w:r w:rsidRPr="002042DF">
              <w:rPr>
                <w:b/>
                <w:color w:val="FFFFFF" w:themeColor="background1"/>
                <w:sz w:val="14"/>
                <w:szCs w:val="14"/>
                <w:lang w:eastAsia="sl-SI"/>
              </w:rPr>
              <w:t>direktor zavoda</w:t>
            </w:r>
          </w:p>
        </w:tc>
        <w:tc>
          <w:tcPr>
            <w:tcW w:w="424" w:type="pct"/>
            <w:tcBorders>
              <w:top w:val="single" w:sz="8" w:space="0" w:color="auto"/>
              <w:left w:val="nil"/>
              <w:bottom w:val="single" w:sz="8" w:space="0" w:color="auto"/>
              <w:right w:val="single" w:sz="8" w:space="0" w:color="auto"/>
            </w:tcBorders>
            <w:shd w:val="clear" w:color="auto" w:fill="323E4F"/>
            <w:vAlign w:val="center"/>
            <w:hideMark/>
          </w:tcPr>
          <w:p w:rsidR="00F7618D" w:rsidRPr="002042DF" w:rsidRDefault="00F7618D" w:rsidP="00327209">
            <w:pPr>
              <w:rPr>
                <w:b/>
                <w:color w:val="FFFFFF" w:themeColor="background1"/>
                <w:sz w:val="14"/>
                <w:szCs w:val="14"/>
                <w:lang w:eastAsia="sl-SI"/>
              </w:rPr>
            </w:pPr>
            <w:r w:rsidRPr="002042DF">
              <w:rPr>
                <w:b/>
                <w:color w:val="FFFFFF" w:themeColor="background1"/>
                <w:sz w:val="14"/>
                <w:szCs w:val="14"/>
                <w:lang w:eastAsia="sl-SI"/>
              </w:rPr>
              <w:t xml:space="preserve">višji </w:t>
            </w:r>
            <w:proofErr w:type="spellStart"/>
            <w:r w:rsidRPr="002042DF">
              <w:rPr>
                <w:b/>
                <w:color w:val="FFFFFF" w:themeColor="background1"/>
                <w:sz w:val="14"/>
                <w:szCs w:val="14"/>
                <w:lang w:eastAsia="sl-SI"/>
              </w:rPr>
              <w:t>naravov</w:t>
            </w:r>
            <w:proofErr w:type="spellEnd"/>
            <w:r w:rsidRPr="002042DF">
              <w:rPr>
                <w:b/>
                <w:color w:val="FFFFFF" w:themeColor="background1"/>
                <w:sz w:val="14"/>
                <w:szCs w:val="14"/>
                <w:lang w:eastAsia="sl-SI"/>
              </w:rPr>
              <w:t>.</w:t>
            </w:r>
          </w:p>
          <w:p w:rsidR="00F7618D" w:rsidRPr="002042DF" w:rsidRDefault="00F7618D" w:rsidP="00327209">
            <w:pPr>
              <w:rPr>
                <w:b/>
                <w:color w:val="FFFFFF" w:themeColor="background1"/>
                <w:sz w:val="14"/>
                <w:szCs w:val="14"/>
                <w:lang w:eastAsia="sl-SI"/>
              </w:rPr>
            </w:pPr>
            <w:r w:rsidRPr="002042DF">
              <w:rPr>
                <w:b/>
                <w:color w:val="FFFFFF" w:themeColor="background1"/>
                <w:sz w:val="14"/>
                <w:szCs w:val="14"/>
                <w:lang w:eastAsia="sl-SI"/>
              </w:rPr>
              <w:t xml:space="preserve">svetovalec </w:t>
            </w:r>
          </w:p>
        </w:tc>
        <w:tc>
          <w:tcPr>
            <w:tcW w:w="424" w:type="pct"/>
            <w:tcBorders>
              <w:top w:val="single" w:sz="8" w:space="0" w:color="auto"/>
              <w:left w:val="nil"/>
              <w:bottom w:val="single" w:sz="8" w:space="0" w:color="auto"/>
              <w:right w:val="single" w:sz="8" w:space="0" w:color="auto"/>
            </w:tcBorders>
            <w:shd w:val="clear" w:color="auto" w:fill="323E4F"/>
            <w:vAlign w:val="center"/>
            <w:hideMark/>
          </w:tcPr>
          <w:p w:rsidR="00F7618D" w:rsidRPr="002042DF" w:rsidRDefault="00F7618D" w:rsidP="00327209">
            <w:pPr>
              <w:rPr>
                <w:b/>
                <w:color w:val="FFFFFF" w:themeColor="background1"/>
                <w:sz w:val="14"/>
                <w:szCs w:val="14"/>
                <w:lang w:eastAsia="sl-SI"/>
              </w:rPr>
            </w:pPr>
            <w:r w:rsidRPr="002042DF">
              <w:rPr>
                <w:b/>
                <w:color w:val="FFFFFF" w:themeColor="background1"/>
                <w:sz w:val="14"/>
                <w:szCs w:val="14"/>
                <w:lang w:eastAsia="sl-SI"/>
              </w:rPr>
              <w:t xml:space="preserve">naravovarstveni nadzornik I </w:t>
            </w:r>
          </w:p>
        </w:tc>
        <w:tc>
          <w:tcPr>
            <w:tcW w:w="423" w:type="pct"/>
            <w:tcBorders>
              <w:top w:val="single" w:sz="8" w:space="0" w:color="auto"/>
              <w:left w:val="nil"/>
              <w:bottom w:val="single" w:sz="8" w:space="0" w:color="auto"/>
              <w:right w:val="single" w:sz="8" w:space="0" w:color="auto"/>
            </w:tcBorders>
            <w:shd w:val="clear" w:color="auto" w:fill="323E4F"/>
            <w:vAlign w:val="center"/>
            <w:hideMark/>
          </w:tcPr>
          <w:p w:rsidR="00F7618D" w:rsidRPr="002042DF" w:rsidRDefault="00F7618D" w:rsidP="00327209">
            <w:pPr>
              <w:rPr>
                <w:b/>
                <w:color w:val="FFFFFF" w:themeColor="background1"/>
                <w:sz w:val="14"/>
                <w:szCs w:val="14"/>
                <w:lang w:eastAsia="sl-SI"/>
              </w:rPr>
            </w:pPr>
            <w:r w:rsidRPr="002042DF">
              <w:rPr>
                <w:b/>
                <w:color w:val="FFFFFF" w:themeColor="background1"/>
                <w:sz w:val="14"/>
                <w:szCs w:val="14"/>
                <w:lang w:eastAsia="sl-SI"/>
              </w:rPr>
              <w:t xml:space="preserve">naravovarstveni nadzornik II </w:t>
            </w:r>
          </w:p>
        </w:tc>
        <w:tc>
          <w:tcPr>
            <w:tcW w:w="424" w:type="pct"/>
            <w:tcBorders>
              <w:top w:val="single" w:sz="8" w:space="0" w:color="auto"/>
              <w:left w:val="nil"/>
              <w:bottom w:val="single" w:sz="8" w:space="0" w:color="auto"/>
              <w:right w:val="single" w:sz="8" w:space="0" w:color="auto"/>
            </w:tcBorders>
            <w:shd w:val="clear" w:color="auto" w:fill="323E4F"/>
            <w:vAlign w:val="center"/>
            <w:hideMark/>
          </w:tcPr>
          <w:p w:rsidR="00F7618D" w:rsidRPr="002042DF" w:rsidRDefault="00F7618D" w:rsidP="00327209">
            <w:pPr>
              <w:rPr>
                <w:b/>
                <w:color w:val="FFFFFF" w:themeColor="background1"/>
                <w:sz w:val="14"/>
                <w:szCs w:val="14"/>
                <w:lang w:eastAsia="sl-SI"/>
              </w:rPr>
            </w:pPr>
            <w:r w:rsidRPr="002042DF">
              <w:rPr>
                <w:b/>
                <w:color w:val="FFFFFF" w:themeColor="background1"/>
                <w:sz w:val="14"/>
                <w:szCs w:val="14"/>
                <w:lang w:eastAsia="sl-SI"/>
              </w:rPr>
              <w:t xml:space="preserve">naravovarstveni nadzornik II </w:t>
            </w:r>
          </w:p>
        </w:tc>
        <w:tc>
          <w:tcPr>
            <w:tcW w:w="424" w:type="pct"/>
            <w:tcBorders>
              <w:top w:val="single" w:sz="8" w:space="0" w:color="auto"/>
              <w:left w:val="nil"/>
              <w:bottom w:val="single" w:sz="8" w:space="0" w:color="auto"/>
              <w:right w:val="single" w:sz="8" w:space="0" w:color="auto"/>
            </w:tcBorders>
            <w:shd w:val="clear" w:color="auto" w:fill="323E4F"/>
            <w:vAlign w:val="center"/>
            <w:hideMark/>
          </w:tcPr>
          <w:p w:rsidR="00F7618D" w:rsidRPr="002042DF" w:rsidRDefault="00F7618D" w:rsidP="00327209">
            <w:pPr>
              <w:rPr>
                <w:b/>
                <w:color w:val="FFFFFF" w:themeColor="background1"/>
                <w:sz w:val="14"/>
                <w:szCs w:val="14"/>
                <w:lang w:eastAsia="sl-SI"/>
              </w:rPr>
            </w:pPr>
            <w:r w:rsidRPr="002042DF">
              <w:rPr>
                <w:b/>
                <w:color w:val="FFFFFF" w:themeColor="background1"/>
                <w:sz w:val="14"/>
                <w:szCs w:val="14"/>
                <w:lang w:eastAsia="sl-SI"/>
              </w:rPr>
              <w:t xml:space="preserve">naravovarstveni svetovalec in naravovarstveni sodelavec III </w:t>
            </w:r>
          </w:p>
        </w:tc>
        <w:tc>
          <w:tcPr>
            <w:tcW w:w="423" w:type="pct"/>
            <w:tcBorders>
              <w:top w:val="single" w:sz="8" w:space="0" w:color="auto"/>
              <w:left w:val="nil"/>
              <w:bottom w:val="single" w:sz="8" w:space="0" w:color="auto"/>
              <w:right w:val="single" w:sz="8" w:space="0" w:color="auto"/>
            </w:tcBorders>
            <w:shd w:val="clear" w:color="auto" w:fill="323E4F"/>
            <w:vAlign w:val="center"/>
            <w:hideMark/>
          </w:tcPr>
          <w:p w:rsidR="00F7618D" w:rsidRPr="002042DF" w:rsidRDefault="00F7618D" w:rsidP="00327209">
            <w:pPr>
              <w:rPr>
                <w:b/>
                <w:bCs/>
                <w:color w:val="FFFFFF" w:themeColor="background1"/>
                <w:sz w:val="14"/>
                <w:szCs w:val="14"/>
                <w:lang w:eastAsia="sl-SI"/>
              </w:rPr>
            </w:pPr>
            <w:r w:rsidRPr="002042DF">
              <w:rPr>
                <w:b/>
                <w:bCs/>
                <w:color w:val="FFFFFF" w:themeColor="background1"/>
                <w:sz w:val="14"/>
                <w:szCs w:val="14"/>
                <w:lang w:eastAsia="sl-SI"/>
              </w:rPr>
              <w:t>Skupaj</w:t>
            </w:r>
          </w:p>
        </w:tc>
        <w:tc>
          <w:tcPr>
            <w:tcW w:w="424" w:type="pct"/>
            <w:tcBorders>
              <w:top w:val="single" w:sz="8" w:space="0" w:color="auto"/>
              <w:left w:val="nil"/>
              <w:bottom w:val="single" w:sz="8" w:space="0" w:color="auto"/>
              <w:right w:val="single" w:sz="8" w:space="0" w:color="auto"/>
            </w:tcBorders>
            <w:shd w:val="clear" w:color="auto" w:fill="323E4F"/>
            <w:vAlign w:val="center"/>
            <w:hideMark/>
          </w:tcPr>
          <w:p w:rsidR="00F7618D" w:rsidRPr="002042DF" w:rsidRDefault="00F7618D" w:rsidP="00327209">
            <w:pPr>
              <w:rPr>
                <w:b/>
                <w:color w:val="FFFFFF" w:themeColor="background1"/>
                <w:sz w:val="14"/>
                <w:szCs w:val="14"/>
                <w:lang w:eastAsia="sl-SI"/>
              </w:rPr>
            </w:pPr>
            <w:r w:rsidRPr="002042DF">
              <w:rPr>
                <w:b/>
                <w:color w:val="FFFFFF" w:themeColor="background1"/>
                <w:sz w:val="14"/>
                <w:szCs w:val="14"/>
                <w:lang w:eastAsia="sl-SI"/>
              </w:rPr>
              <w:t>javna dela</w:t>
            </w:r>
          </w:p>
        </w:tc>
        <w:tc>
          <w:tcPr>
            <w:tcW w:w="422" w:type="pct"/>
            <w:tcBorders>
              <w:top w:val="single" w:sz="8" w:space="0" w:color="auto"/>
              <w:left w:val="nil"/>
              <w:bottom w:val="single" w:sz="8" w:space="0" w:color="auto"/>
              <w:right w:val="single" w:sz="8" w:space="0" w:color="auto"/>
            </w:tcBorders>
            <w:shd w:val="clear" w:color="auto" w:fill="323E4F"/>
            <w:vAlign w:val="center"/>
            <w:hideMark/>
          </w:tcPr>
          <w:p w:rsidR="00F7618D" w:rsidRPr="002042DF" w:rsidRDefault="00F7618D" w:rsidP="00327209">
            <w:pPr>
              <w:rPr>
                <w:b/>
                <w:bCs/>
                <w:color w:val="FFFFFF" w:themeColor="background1"/>
                <w:sz w:val="14"/>
                <w:szCs w:val="14"/>
                <w:lang w:eastAsia="sl-SI"/>
              </w:rPr>
            </w:pPr>
            <w:r w:rsidRPr="002042DF">
              <w:rPr>
                <w:b/>
                <w:bCs/>
                <w:color w:val="FFFFFF" w:themeColor="background1"/>
                <w:sz w:val="14"/>
                <w:szCs w:val="14"/>
                <w:lang w:eastAsia="sl-SI"/>
              </w:rPr>
              <w:t>Skupaj</w:t>
            </w:r>
          </w:p>
        </w:tc>
      </w:tr>
      <w:tr w:rsidR="00F7618D" w:rsidRPr="002042DF" w:rsidTr="00327209">
        <w:trPr>
          <w:trHeight w:val="780"/>
        </w:trPr>
        <w:tc>
          <w:tcPr>
            <w:tcW w:w="308" w:type="pct"/>
            <w:tcBorders>
              <w:top w:val="nil"/>
              <w:left w:val="single" w:sz="8" w:space="0" w:color="auto"/>
              <w:bottom w:val="single" w:sz="8" w:space="0" w:color="auto"/>
              <w:right w:val="single" w:sz="8" w:space="0" w:color="auto"/>
            </w:tcBorders>
            <w:shd w:val="clear" w:color="auto" w:fill="8496B0"/>
            <w:vAlign w:val="center"/>
            <w:hideMark/>
          </w:tcPr>
          <w:p w:rsidR="00F7618D" w:rsidRPr="002042DF" w:rsidRDefault="00F7618D" w:rsidP="00327209">
            <w:pPr>
              <w:rPr>
                <w:color w:val="FFFFFF" w:themeColor="background1"/>
                <w:sz w:val="16"/>
                <w:szCs w:val="16"/>
                <w:lang w:eastAsia="sl-SI"/>
              </w:rPr>
            </w:pPr>
            <w:r w:rsidRPr="002042DF">
              <w:rPr>
                <w:color w:val="FFFFFF" w:themeColor="background1"/>
                <w:sz w:val="16"/>
                <w:szCs w:val="16"/>
                <w:lang w:eastAsia="sl-SI"/>
              </w:rPr>
              <w:t>A1.1</w:t>
            </w:r>
          </w:p>
        </w:tc>
        <w:tc>
          <w:tcPr>
            <w:tcW w:w="880" w:type="pct"/>
            <w:tcBorders>
              <w:top w:val="nil"/>
              <w:left w:val="nil"/>
              <w:bottom w:val="single" w:sz="8" w:space="0" w:color="auto"/>
              <w:right w:val="single" w:sz="8" w:space="0" w:color="auto"/>
            </w:tcBorders>
            <w:shd w:val="clear" w:color="auto" w:fill="auto"/>
            <w:vAlign w:val="center"/>
            <w:hideMark/>
          </w:tcPr>
          <w:p w:rsidR="00F7618D" w:rsidRPr="002042DF" w:rsidRDefault="00F7618D" w:rsidP="00327209">
            <w:pPr>
              <w:rPr>
                <w:color w:val="000000"/>
                <w:sz w:val="16"/>
                <w:szCs w:val="16"/>
                <w:lang w:eastAsia="sl-SI"/>
              </w:rPr>
            </w:pPr>
            <w:r w:rsidRPr="002042DF">
              <w:rPr>
                <w:color w:val="000000"/>
                <w:sz w:val="16"/>
                <w:szCs w:val="16"/>
                <w:lang w:eastAsia="sl-SI"/>
              </w:rPr>
              <w:t xml:space="preserve">Redno spremljati stanje naravnih vrednot (NV) v parku in na podlagi izsledkov pripraviti ustrezne ukrepe za ohranjanje NV. </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20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57</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40</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81</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22</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b/>
                <w:bCs/>
                <w:color w:val="000000"/>
                <w:sz w:val="16"/>
                <w:szCs w:val="16"/>
                <w:lang w:eastAsia="sl-SI"/>
              </w:rPr>
            </w:pPr>
            <w:r w:rsidRPr="002042DF">
              <w:rPr>
                <w:b/>
                <w:bCs/>
                <w:color w:val="000000"/>
                <w:sz w:val="16"/>
                <w:szCs w:val="16"/>
                <w:lang w:eastAsia="sl-SI"/>
              </w:rPr>
              <w:t>220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100</w:t>
            </w:r>
          </w:p>
        </w:tc>
        <w:tc>
          <w:tcPr>
            <w:tcW w:w="422"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b/>
                <w:bCs/>
                <w:color w:val="000000"/>
                <w:sz w:val="16"/>
                <w:szCs w:val="16"/>
                <w:lang w:eastAsia="sl-SI"/>
              </w:rPr>
            </w:pPr>
            <w:r w:rsidRPr="002042DF">
              <w:rPr>
                <w:b/>
                <w:bCs/>
                <w:color w:val="000000"/>
                <w:sz w:val="16"/>
                <w:szCs w:val="16"/>
                <w:lang w:eastAsia="sl-SI"/>
              </w:rPr>
              <w:t>320</w:t>
            </w:r>
          </w:p>
        </w:tc>
      </w:tr>
      <w:tr w:rsidR="00F7618D" w:rsidRPr="002042DF" w:rsidTr="00327209">
        <w:trPr>
          <w:trHeight w:val="780"/>
        </w:trPr>
        <w:tc>
          <w:tcPr>
            <w:tcW w:w="308" w:type="pct"/>
            <w:tcBorders>
              <w:top w:val="nil"/>
              <w:left w:val="single" w:sz="8" w:space="0" w:color="auto"/>
              <w:bottom w:val="single" w:sz="8" w:space="0" w:color="auto"/>
              <w:right w:val="single" w:sz="8" w:space="0" w:color="auto"/>
            </w:tcBorders>
            <w:shd w:val="clear" w:color="auto" w:fill="8496B0"/>
            <w:vAlign w:val="center"/>
            <w:hideMark/>
          </w:tcPr>
          <w:p w:rsidR="00F7618D" w:rsidRPr="002042DF" w:rsidRDefault="00F7618D" w:rsidP="00327209">
            <w:pPr>
              <w:rPr>
                <w:color w:val="FFFFFF" w:themeColor="background1"/>
                <w:sz w:val="16"/>
                <w:szCs w:val="16"/>
                <w:lang w:eastAsia="sl-SI"/>
              </w:rPr>
            </w:pPr>
            <w:r w:rsidRPr="002042DF">
              <w:rPr>
                <w:color w:val="FFFFFF" w:themeColor="background1"/>
                <w:sz w:val="16"/>
                <w:szCs w:val="16"/>
                <w:lang w:eastAsia="sl-SI"/>
              </w:rPr>
              <w:t>A1.2</w:t>
            </w:r>
          </w:p>
        </w:tc>
        <w:tc>
          <w:tcPr>
            <w:tcW w:w="880" w:type="pct"/>
            <w:tcBorders>
              <w:top w:val="nil"/>
              <w:left w:val="nil"/>
              <w:bottom w:val="single" w:sz="8" w:space="0" w:color="auto"/>
              <w:right w:val="single" w:sz="8" w:space="0" w:color="auto"/>
            </w:tcBorders>
            <w:shd w:val="clear" w:color="auto" w:fill="auto"/>
            <w:vAlign w:val="center"/>
            <w:hideMark/>
          </w:tcPr>
          <w:p w:rsidR="00F7618D" w:rsidRPr="002042DF" w:rsidRDefault="00F7618D" w:rsidP="00327209">
            <w:pPr>
              <w:rPr>
                <w:color w:val="000000"/>
                <w:sz w:val="16"/>
                <w:szCs w:val="16"/>
                <w:lang w:eastAsia="sl-SI"/>
              </w:rPr>
            </w:pPr>
            <w:r w:rsidRPr="002042DF">
              <w:rPr>
                <w:color w:val="000000"/>
                <w:sz w:val="16"/>
                <w:szCs w:val="16"/>
                <w:lang w:eastAsia="sl-SI"/>
              </w:rPr>
              <w:t>Obnoviti zadnji del nasipa med laguno in solinami z namenom ohranjanja habitatov, zagotavljanja poplavne varnosti in usmerjanja obiskovanja.</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100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31</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b/>
                <w:bCs/>
                <w:color w:val="000000"/>
                <w:sz w:val="16"/>
                <w:szCs w:val="16"/>
                <w:lang w:eastAsia="sl-SI"/>
              </w:rPr>
            </w:pPr>
            <w:r w:rsidRPr="002042DF">
              <w:rPr>
                <w:b/>
                <w:bCs/>
                <w:color w:val="000000"/>
                <w:sz w:val="16"/>
                <w:szCs w:val="16"/>
                <w:lang w:eastAsia="sl-SI"/>
              </w:rPr>
              <w:t>131</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2"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b/>
                <w:bCs/>
                <w:color w:val="000000"/>
                <w:sz w:val="16"/>
                <w:szCs w:val="16"/>
                <w:lang w:eastAsia="sl-SI"/>
              </w:rPr>
            </w:pPr>
            <w:r w:rsidRPr="002042DF">
              <w:rPr>
                <w:b/>
                <w:bCs/>
                <w:color w:val="000000"/>
                <w:sz w:val="16"/>
                <w:szCs w:val="16"/>
                <w:lang w:eastAsia="sl-SI"/>
              </w:rPr>
              <w:t>131</w:t>
            </w:r>
          </w:p>
        </w:tc>
      </w:tr>
      <w:tr w:rsidR="00F7618D" w:rsidRPr="002042DF" w:rsidTr="00327209">
        <w:trPr>
          <w:trHeight w:val="780"/>
        </w:trPr>
        <w:tc>
          <w:tcPr>
            <w:tcW w:w="308" w:type="pct"/>
            <w:tcBorders>
              <w:top w:val="nil"/>
              <w:left w:val="single" w:sz="8" w:space="0" w:color="auto"/>
              <w:bottom w:val="single" w:sz="8" w:space="0" w:color="auto"/>
              <w:right w:val="single" w:sz="8" w:space="0" w:color="auto"/>
            </w:tcBorders>
            <w:shd w:val="clear" w:color="auto" w:fill="8496B0"/>
            <w:vAlign w:val="center"/>
            <w:hideMark/>
          </w:tcPr>
          <w:p w:rsidR="00F7618D" w:rsidRPr="002042DF" w:rsidRDefault="00F7618D" w:rsidP="00327209">
            <w:pPr>
              <w:rPr>
                <w:color w:val="FFFFFF" w:themeColor="background1"/>
                <w:sz w:val="16"/>
                <w:szCs w:val="16"/>
                <w:lang w:eastAsia="sl-SI"/>
              </w:rPr>
            </w:pPr>
            <w:r w:rsidRPr="002042DF">
              <w:rPr>
                <w:color w:val="FFFFFF" w:themeColor="background1"/>
                <w:sz w:val="16"/>
                <w:szCs w:val="16"/>
                <w:lang w:eastAsia="sl-SI"/>
              </w:rPr>
              <w:t>A1.3</w:t>
            </w:r>
          </w:p>
        </w:tc>
        <w:tc>
          <w:tcPr>
            <w:tcW w:w="880" w:type="pct"/>
            <w:tcBorders>
              <w:top w:val="nil"/>
              <w:left w:val="nil"/>
              <w:bottom w:val="single" w:sz="8" w:space="0" w:color="auto"/>
              <w:right w:val="single" w:sz="8" w:space="0" w:color="auto"/>
            </w:tcBorders>
            <w:shd w:val="clear" w:color="auto" w:fill="auto"/>
            <w:vAlign w:val="center"/>
            <w:hideMark/>
          </w:tcPr>
          <w:p w:rsidR="00F7618D" w:rsidRPr="002042DF" w:rsidRDefault="00F7618D" w:rsidP="00327209">
            <w:pPr>
              <w:rPr>
                <w:color w:val="000000"/>
                <w:sz w:val="16"/>
                <w:szCs w:val="16"/>
                <w:lang w:eastAsia="sl-SI"/>
              </w:rPr>
            </w:pPr>
            <w:r w:rsidRPr="002042DF">
              <w:rPr>
                <w:color w:val="000000"/>
                <w:sz w:val="16"/>
                <w:szCs w:val="16"/>
                <w:lang w:eastAsia="sl-SI"/>
              </w:rPr>
              <w:t>Z dokončno ureditvijo priveznih mest preprečiti degradacijo in uničevanje nasipa in zmanjšati negativne vplive na okolje v NR Strunjan-</w:t>
            </w:r>
            <w:proofErr w:type="spellStart"/>
            <w:r w:rsidRPr="002042DF">
              <w:rPr>
                <w:color w:val="000000"/>
                <w:sz w:val="16"/>
                <w:szCs w:val="16"/>
                <w:lang w:eastAsia="sl-SI"/>
              </w:rPr>
              <w:t>Stjuža</w:t>
            </w:r>
            <w:proofErr w:type="spellEnd"/>
            <w:r w:rsidRPr="002042DF">
              <w:rPr>
                <w:color w:val="000000"/>
                <w:sz w:val="16"/>
                <w:szCs w:val="16"/>
                <w:lang w:eastAsia="sl-SI"/>
              </w:rPr>
              <w:t>.</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100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10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10</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300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b/>
                <w:bCs/>
                <w:color w:val="000000"/>
                <w:sz w:val="16"/>
                <w:szCs w:val="16"/>
                <w:lang w:eastAsia="sl-SI"/>
              </w:rPr>
            </w:pPr>
            <w:r w:rsidRPr="002042DF">
              <w:rPr>
                <w:b/>
                <w:bCs/>
                <w:color w:val="000000"/>
                <w:sz w:val="16"/>
                <w:szCs w:val="16"/>
                <w:lang w:eastAsia="sl-SI"/>
              </w:rPr>
              <w:t>420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2"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b/>
                <w:bCs/>
                <w:color w:val="000000"/>
                <w:sz w:val="16"/>
                <w:szCs w:val="16"/>
                <w:lang w:eastAsia="sl-SI"/>
              </w:rPr>
            </w:pPr>
            <w:r w:rsidRPr="002042DF">
              <w:rPr>
                <w:b/>
                <w:bCs/>
                <w:color w:val="000000"/>
                <w:sz w:val="16"/>
                <w:szCs w:val="16"/>
                <w:lang w:eastAsia="sl-SI"/>
              </w:rPr>
              <w:t>420</w:t>
            </w:r>
          </w:p>
        </w:tc>
      </w:tr>
      <w:tr w:rsidR="00F7618D" w:rsidRPr="002042DF" w:rsidTr="00327209">
        <w:trPr>
          <w:trHeight w:val="525"/>
        </w:trPr>
        <w:tc>
          <w:tcPr>
            <w:tcW w:w="308" w:type="pct"/>
            <w:tcBorders>
              <w:top w:val="nil"/>
              <w:left w:val="single" w:sz="8" w:space="0" w:color="auto"/>
              <w:bottom w:val="single" w:sz="8" w:space="0" w:color="auto"/>
              <w:right w:val="single" w:sz="8" w:space="0" w:color="auto"/>
            </w:tcBorders>
            <w:shd w:val="clear" w:color="auto" w:fill="8496B0"/>
            <w:vAlign w:val="center"/>
            <w:hideMark/>
          </w:tcPr>
          <w:p w:rsidR="00F7618D" w:rsidRPr="002042DF" w:rsidRDefault="00F7618D" w:rsidP="00327209">
            <w:pPr>
              <w:rPr>
                <w:color w:val="FFFFFF" w:themeColor="background1"/>
                <w:sz w:val="16"/>
                <w:szCs w:val="16"/>
                <w:lang w:eastAsia="sl-SI"/>
              </w:rPr>
            </w:pPr>
            <w:r w:rsidRPr="002042DF">
              <w:rPr>
                <w:color w:val="FFFFFF" w:themeColor="background1"/>
                <w:sz w:val="16"/>
                <w:szCs w:val="16"/>
                <w:lang w:eastAsia="sl-SI"/>
              </w:rPr>
              <w:t>A1.4</w:t>
            </w:r>
          </w:p>
        </w:tc>
        <w:tc>
          <w:tcPr>
            <w:tcW w:w="880" w:type="pct"/>
            <w:tcBorders>
              <w:top w:val="nil"/>
              <w:left w:val="nil"/>
              <w:bottom w:val="single" w:sz="8" w:space="0" w:color="auto"/>
              <w:right w:val="single" w:sz="8" w:space="0" w:color="auto"/>
            </w:tcBorders>
            <w:shd w:val="clear" w:color="auto" w:fill="auto"/>
            <w:vAlign w:val="center"/>
            <w:hideMark/>
          </w:tcPr>
          <w:p w:rsidR="00F7618D" w:rsidRPr="002042DF" w:rsidRDefault="00F7618D" w:rsidP="00327209">
            <w:pPr>
              <w:rPr>
                <w:color w:val="000000"/>
                <w:sz w:val="16"/>
                <w:szCs w:val="16"/>
                <w:lang w:eastAsia="sl-SI"/>
              </w:rPr>
            </w:pPr>
            <w:r w:rsidRPr="002042DF">
              <w:rPr>
                <w:color w:val="000000"/>
                <w:sz w:val="16"/>
                <w:szCs w:val="16"/>
                <w:lang w:eastAsia="sl-SI"/>
              </w:rPr>
              <w:t xml:space="preserve">Zmanjšati negativne vplive ceste na NR Strunjan – </w:t>
            </w:r>
            <w:proofErr w:type="spellStart"/>
            <w:r w:rsidRPr="002042DF">
              <w:rPr>
                <w:color w:val="000000"/>
                <w:sz w:val="16"/>
                <w:szCs w:val="16"/>
                <w:lang w:eastAsia="sl-SI"/>
              </w:rPr>
              <w:t>Stjuža</w:t>
            </w:r>
            <w:proofErr w:type="spellEnd"/>
            <w:r w:rsidRPr="002042DF">
              <w:rPr>
                <w:color w:val="000000"/>
                <w:sz w:val="16"/>
                <w:szCs w:val="16"/>
                <w:lang w:eastAsia="sl-SI"/>
              </w:rPr>
              <w:t xml:space="preserve"> z zasaditvijo vegetacije.</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50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50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30</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b/>
                <w:bCs/>
                <w:color w:val="000000"/>
                <w:sz w:val="16"/>
                <w:szCs w:val="16"/>
                <w:lang w:eastAsia="sl-SI"/>
              </w:rPr>
            </w:pPr>
            <w:r w:rsidRPr="002042DF">
              <w:rPr>
                <w:b/>
                <w:bCs/>
                <w:color w:val="000000"/>
                <w:sz w:val="16"/>
                <w:szCs w:val="16"/>
                <w:lang w:eastAsia="sl-SI"/>
              </w:rPr>
              <w:t>130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100</w:t>
            </w:r>
          </w:p>
        </w:tc>
        <w:tc>
          <w:tcPr>
            <w:tcW w:w="422"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b/>
                <w:bCs/>
                <w:color w:val="000000"/>
                <w:sz w:val="16"/>
                <w:szCs w:val="16"/>
                <w:lang w:eastAsia="sl-SI"/>
              </w:rPr>
            </w:pPr>
            <w:r w:rsidRPr="002042DF">
              <w:rPr>
                <w:b/>
                <w:bCs/>
                <w:color w:val="000000"/>
                <w:sz w:val="16"/>
                <w:szCs w:val="16"/>
                <w:lang w:eastAsia="sl-SI"/>
              </w:rPr>
              <w:t>230</w:t>
            </w:r>
          </w:p>
        </w:tc>
      </w:tr>
      <w:tr w:rsidR="00F7618D" w:rsidRPr="002042DF" w:rsidTr="00327209">
        <w:trPr>
          <w:trHeight w:val="525"/>
        </w:trPr>
        <w:tc>
          <w:tcPr>
            <w:tcW w:w="308" w:type="pct"/>
            <w:tcBorders>
              <w:top w:val="nil"/>
              <w:left w:val="single" w:sz="8" w:space="0" w:color="auto"/>
              <w:bottom w:val="single" w:sz="8" w:space="0" w:color="auto"/>
              <w:right w:val="single" w:sz="8" w:space="0" w:color="auto"/>
            </w:tcBorders>
            <w:shd w:val="clear" w:color="auto" w:fill="8496B0"/>
            <w:vAlign w:val="center"/>
            <w:hideMark/>
          </w:tcPr>
          <w:p w:rsidR="00F7618D" w:rsidRPr="002042DF" w:rsidRDefault="00F7618D" w:rsidP="00327209">
            <w:pPr>
              <w:rPr>
                <w:color w:val="FFFFFF" w:themeColor="background1"/>
                <w:sz w:val="16"/>
                <w:szCs w:val="16"/>
                <w:lang w:eastAsia="sl-SI"/>
              </w:rPr>
            </w:pPr>
            <w:r w:rsidRPr="002042DF">
              <w:rPr>
                <w:color w:val="FFFFFF" w:themeColor="background1"/>
                <w:sz w:val="16"/>
                <w:szCs w:val="16"/>
                <w:lang w:eastAsia="sl-SI"/>
              </w:rPr>
              <w:t>A1.5</w:t>
            </w:r>
          </w:p>
        </w:tc>
        <w:tc>
          <w:tcPr>
            <w:tcW w:w="880" w:type="pct"/>
            <w:tcBorders>
              <w:top w:val="nil"/>
              <w:left w:val="nil"/>
              <w:bottom w:val="single" w:sz="8" w:space="0" w:color="auto"/>
              <w:right w:val="single" w:sz="8" w:space="0" w:color="auto"/>
            </w:tcBorders>
            <w:shd w:val="clear" w:color="auto" w:fill="auto"/>
            <w:vAlign w:val="center"/>
            <w:hideMark/>
          </w:tcPr>
          <w:p w:rsidR="00F7618D" w:rsidRPr="002042DF" w:rsidRDefault="00F7618D" w:rsidP="00327209">
            <w:pPr>
              <w:rPr>
                <w:color w:val="000000"/>
                <w:sz w:val="16"/>
                <w:szCs w:val="16"/>
                <w:lang w:eastAsia="sl-SI"/>
              </w:rPr>
            </w:pPr>
            <w:r w:rsidRPr="002042DF">
              <w:rPr>
                <w:color w:val="000000"/>
                <w:sz w:val="16"/>
                <w:szCs w:val="16"/>
                <w:lang w:eastAsia="sl-SI"/>
              </w:rPr>
              <w:t xml:space="preserve">Oceniti ekološko in kemijsko stanje lagune </w:t>
            </w:r>
            <w:proofErr w:type="spellStart"/>
            <w:r w:rsidRPr="002042DF">
              <w:rPr>
                <w:color w:val="000000"/>
                <w:sz w:val="16"/>
                <w:szCs w:val="16"/>
                <w:lang w:eastAsia="sl-SI"/>
              </w:rPr>
              <w:t>Stjuža</w:t>
            </w:r>
            <w:proofErr w:type="spellEnd"/>
            <w:r w:rsidRPr="002042DF">
              <w:rPr>
                <w:color w:val="000000"/>
                <w:sz w:val="16"/>
                <w:szCs w:val="16"/>
                <w:lang w:eastAsia="sl-SI"/>
              </w:rPr>
              <w:t xml:space="preserve"> in izvesti ukrepe za izboljšanje stanja. </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30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10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20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b/>
                <w:bCs/>
                <w:color w:val="000000"/>
                <w:sz w:val="16"/>
                <w:szCs w:val="16"/>
                <w:lang w:eastAsia="sl-SI"/>
              </w:rPr>
            </w:pPr>
            <w:r w:rsidRPr="002042DF">
              <w:rPr>
                <w:b/>
                <w:bCs/>
                <w:color w:val="000000"/>
                <w:sz w:val="16"/>
                <w:szCs w:val="16"/>
                <w:lang w:eastAsia="sl-SI"/>
              </w:rPr>
              <w:t>60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2"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b/>
                <w:bCs/>
                <w:color w:val="000000"/>
                <w:sz w:val="16"/>
                <w:szCs w:val="16"/>
                <w:lang w:eastAsia="sl-SI"/>
              </w:rPr>
            </w:pPr>
            <w:r w:rsidRPr="002042DF">
              <w:rPr>
                <w:b/>
                <w:bCs/>
                <w:color w:val="000000"/>
                <w:sz w:val="16"/>
                <w:szCs w:val="16"/>
                <w:lang w:eastAsia="sl-SI"/>
              </w:rPr>
              <w:t>60</w:t>
            </w:r>
          </w:p>
        </w:tc>
      </w:tr>
      <w:tr w:rsidR="00F7618D" w:rsidRPr="002042DF" w:rsidTr="00327209">
        <w:trPr>
          <w:trHeight w:val="780"/>
        </w:trPr>
        <w:tc>
          <w:tcPr>
            <w:tcW w:w="308" w:type="pct"/>
            <w:tcBorders>
              <w:top w:val="nil"/>
              <w:left w:val="single" w:sz="8" w:space="0" w:color="auto"/>
              <w:bottom w:val="single" w:sz="8" w:space="0" w:color="auto"/>
              <w:right w:val="single" w:sz="8" w:space="0" w:color="auto"/>
            </w:tcBorders>
            <w:shd w:val="clear" w:color="auto" w:fill="8496B0"/>
            <w:vAlign w:val="center"/>
            <w:hideMark/>
          </w:tcPr>
          <w:p w:rsidR="00F7618D" w:rsidRPr="002042DF" w:rsidRDefault="00F7618D" w:rsidP="00327209">
            <w:pPr>
              <w:rPr>
                <w:color w:val="FFFFFF" w:themeColor="background1"/>
                <w:sz w:val="16"/>
                <w:szCs w:val="16"/>
                <w:lang w:eastAsia="sl-SI"/>
              </w:rPr>
            </w:pPr>
            <w:r w:rsidRPr="002042DF">
              <w:rPr>
                <w:color w:val="FFFFFF" w:themeColor="background1"/>
                <w:sz w:val="16"/>
                <w:szCs w:val="16"/>
                <w:lang w:eastAsia="sl-SI"/>
              </w:rPr>
              <w:t>A1.6</w:t>
            </w:r>
          </w:p>
        </w:tc>
        <w:tc>
          <w:tcPr>
            <w:tcW w:w="880" w:type="pct"/>
            <w:tcBorders>
              <w:top w:val="nil"/>
              <w:left w:val="nil"/>
              <w:bottom w:val="single" w:sz="8" w:space="0" w:color="auto"/>
              <w:right w:val="single" w:sz="8" w:space="0" w:color="auto"/>
            </w:tcBorders>
            <w:shd w:val="clear" w:color="auto" w:fill="auto"/>
            <w:vAlign w:val="center"/>
            <w:hideMark/>
          </w:tcPr>
          <w:p w:rsidR="00F7618D" w:rsidRPr="002042DF" w:rsidRDefault="00F7618D" w:rsidP="00327209">
            <w:pPr>
              <w:rPr>
                <w:color w:val="000000"/>
                <w:sz w:val="16"/>
                <w:szCs w:val="16"/>
                <w:lang w:eastAsia="sl-SI"/>
              </w:rPr>
            </w:pPr>
            <w:r w:rsidRPr="002042DF">
              <w:rPr>
                <w:color w:val="000000"/>
                <w:sz w:val="16"/>
                <w:szCs w:val="16"/>
                <w:lang w:eastAsia="sl-SI"/>
              </w:rPr>
              <w:t xml:space="preserve">Vzdrževati NS Pinijev drevored tako, da se ohranjajo lastnosti naravne vrednote in je zagotovljena varnost v prometu. </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5</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5</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5</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b/>
                <w:bCs/>
                <w:color w:val="000000"/>
                <w:sz w:val="16"/>
                <w:szCs w:val="16"/>
                <w:lang w:eastAsia="sl-SI"/>
              </w:rPr>
            </w:pPr>
            <w:r w:rsidRPr="002042DF">
              <w:rPr>
                <w:b/>
                <w:bCs/>
                <w:color w:val="000000"/>
                <w:sz w:val="16"/>
                <w:szCs w:val="16"/>
                <w:lang w:eastAsia="sl-SI"/>
              </w:rPr>
              <w:t>15</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2"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b/>
                <w:bCs/>
                <w:color w:val="000000"/>
                <w:sz w:val="16"/>
                <w:szCs w:val="16"/>
                <w:lang w:eastAsia="sl-SI"/>
              </w:rPr>
            </w:pPr>
            <w:r w:rsidRPr="002042DF">
              <w:rPr>
                <w:b/>
                <w:bCs/>
                <w:color w:val="000000"/>
                <w:sz w:val="16"/>
                <w:szCs w:val="16"/>
                <w:lang w:eastAsia="sl-SI"/>
              </w:rPr>
              <w:t>15</w:t>
            </w:r>
          </w:p>
        </w:tc>
      </w:tr>
      <w:tr w:rsidR="00F7618D" w:rsidRPr="002042DF" w:rsidTr="00327209">
        <w:trPr>
          <w:trHeight w:val="525"/>
        </w:trPr>
        <w:tc>
          <w:tcPr>
            <w:tcW w:w="308" w:type="pct"/>
            <w:tcBorders>
              <w:top w:val="nil"/>
              <w:left w:val="single" w:sz="8" w:space="0" w:color="auto"/>
              <w:bottom w:val="single" w:sz="8" w:space="0" w:color="auto"/>
              <w:right w:val="single" w:sz="8" w:space="0" w:color="auto"/>
            </w:tcBorders>
            <w:shd w:val="clear" w:color="auto" w:fill="8496B0"/>
            <w:vAlign w:val="center"/>
            <w:hideMark/>
          </w:tcPr>
          <w:p w:rsidR="00F7618D" w:rsidRPr="002042DF" w:rsidRDefault="00F7618D" w:rsidP="00327209">
            <w:pPr>
              <w:rPr>
                <w:color w:val="FFFFFF" w:themeColor="background1"/>
                <w:sz w:val="16"/>
                <w:szCs w:val="16"/>
                <w:lang w:eastAsia="sl-SI"/>
              </w:rPr>
            </w:pPr>
            <w:r w:rsidRPr="002042DF">
              <w:rPr>
                <w:color w:val="FFFFFF" w:themeColor="background1"/>
                <w:sz w:val="16"/>
                <w:szCs w:val="16"/>
                <w:lang w:eastAsia="sl-SI"/>
              </w:rPr>
              <w:t>A1.7</w:t>
            </w:r>
          </w:p>
        </w:tc>
        <w:tc>
          <w:tcPr>
            <w:tcW w:w="880" w:type="pct"/>
            <w:tcBorders>
              <w:top w:val="nil"/>
              <w:left w:val="nil"/>
              <w:bottom w:val="single" w:sz="8" w:space="0" w:color="auto"/>
              <w:right w:val="single" w:sz="8" w:space="0" w:color="auto"/>
            </w:tcBorders>
            <w:shd w:val="clear" w:color="auto" w:fill="auto"/>
            <w:vAlign w:val="center"/>
            <w:hideMark/>
          </w:tcPr>
          <w:p w:rsidR="00F7618D" w:rsidRPr="002042DF" w:rsidRDefault="00F7618D" w:rsidP="00327209">
            <w:pPr>
              <w:rPr>
                <w:color w:val="000000"/>
                <w:sz w:val="16"/>
                <w:szCs w:val="16"/>
                <w:lang w:eastAsia="sl-SI"/>
              </w:rPr>
            </w:pPr>
            <w:r w:rsidRPr="002042DF">
              <w:rPr>
                <w:color w:val="000000"/>
                <w:sz w:val="16"/>
                <w:szCs w:val="16"/>
                <w:lang w:eastAsia="sl-SI"/>
              </w:rPr>
              <w:t>Uskladiti kartografske meje NS Pinijev drevored z dejanskim stanjem v naravi.</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10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10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5</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b/>
                <w:bCs/>
                <w:color w:val="000000"/>
                <w:sz w:val="16"/>
                <w:szCs w:val="16"/>
                <w:lang w:eastAsia="sl-SI"/>
              </w:rPr>
            </w:pPr>
            <w:r w:rsidRPr="002042DF">
              <w:rPr>
                <w:b/>
                <w:bCs/>
                <w:color w:val="000000"/>
                <w:sz w:val="16"/>
                <w:szCs w:val="16"/>
                <w:lang w:eastAsia="sl-SI"/>
              </w:rPr>
              <w:t>25</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2"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b/>
                <w:bCs/>
                <w:color w:val="000000"/>
                <w:sz w:val="16"/>
                <w:szCs w:val="16"/>
                <w:lang w:eastAsia="sl-SI"/>
              </w:rPr>
            </w:pPr>
            <w:r w:rsidRPr="002042DF">
              <w:rPr>
                <w:b/>
                <w:bCs/>
                <w:color w:val="000000"/>
                <w:sz w:val="16"/>
                <w:szCs w:val="16"/>
                <w:lang w:eastAsia="sl-SI"/>
              </w:rPr>
              <w:t>25</w:t>
            </w:r>
          </w:p>
        </w:tc>
      </w:tr>
      <w:tr w:rsidR="00F7618D" w:rsidRPr="002042DF" w:rsidTr="00327209">
        <w:trPr>
          <w:trHeight w:val="780"/>
        </w:trPr>
        <w:tc>
          <w:tcPr>
            <w:tcW w:w="308" w:type="pct"/>
            <w:tcBorders>
              <w:top w:val="nil"/>
              <w:left w:val="single" w:sz="8" w:space="0" w:color="auto"/>
              <w:bottom w:val="single" w:sz="8" w:space="0" w:color="auto"/>
              <w:right w:val="single" w:sz="8" w:space="0" w:color="auto"/>
            </w:tcBorders>
            <w:shd w:val="clear" w:color="auto" w:fill="8496B0"/>
            <w:vAlign w:val="center"/>
            <w:hideMark/>
          </w:tcPr>
          <w:p w:rsidR="00F7618D" w:rsidRPr="002042DF" w:rsidRDefault="00F7618D" w:rsidP="00327209">
            <w:pPr>
              <w:rPr>
                <w:color w:val="FFFFFF" w:themeColor="background1"/>
                <w:sz w:val="16"/>
                <w:szCs w:val="16"/>
                <w:lang w:eastAsia="sl-SI"/>
              </w:rPr>
            </w:pPr>
            <w:r w:rsidRPr="002042DF">
              <w:rPr>
                <w:color w:val="FFFFFF" w:themeColor="background1"/>
                <w:sz w:val="16"/>
                <w:szCs w:val="16"/>
                <w:lang w:eastAsia="sl-SI"/>
              </w:rPr>
              <w:t>A1.8</w:t>
            </w:r>
          </w:p>
        </w:tc>
        <w:tc>
          <w:tcPr>
            <w:tcW w:w="880" w:type="pct"/>
            <w:tcBorders>
              <w:top w:val="nil"/>
              <w:left w:val="nil"/>
              <w:bottom w:val="single" w:sz="8" w:space="0" w:color="auto"/>
              <w:right w:val="single" w:sz="8" w:space="0" w:color="auto"/>
            </w:tcBorders>
            <w:shd w:val="clear" w:color="auto" w:fill="auto"/>
            <w:vAlign w:val="center"/>
            <w:hideMark/>
          </w:tcPr>
          <w:p w:rsidR="00F7618D" w:rsidRPr="002042DF" w:rsidRDefault="00F7618D" w:rsidP="00327209">
            <w:pPr>
              <w:rPr>
                <w:color w:val="000000"/>
                <w:sz w:val="16"/>
                <w:szCs w:val="16"/>
                <w:lang w:eastAsia="sl-SI"/>
              </w:rPr>
            </w:pPr>
            <w:r w:rsidRPr="002042DF">
              <w:rPr>
                <w:color w:val="000000"/>
                <w:sz w:val="16"/>
                <w:szCs w:val="16"/>
                <w:lang w:eastAsia="sl-SI"/>
              </w:rPr>
              <w:t>Na območju gozdov s posebnim namenom v NR Strunjan razglasiti varovani gozd in zagotoviti dolgoročno ohranjanje.</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5</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5</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20</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b/>
                <w:bCs/>
                <w:color w:val="000000"/>
                <w:sz w:val="16"/>
                <w:szCs w:val="16"/>
                <w:lang w:eastAsia="sl-SI"/>
              </w:rPr>
            </w:pPr>
            <w:r w:rsidRPr="002042DF">
              <w:rPr>
                <w:b/>
                <w:bCs/>
                <w:color w:val="000000"/>
                <w:sz w:val="16"/>
                <w:szCs w:val="16"/>
                <w:lang w:eastAsia="sl-SI"/>
              </w:rPr>
              <w:t>30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2"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b/>
                <w:bCs/>
                <w:color w:val="000000"/>
                <w:sz w:val="16"/>
                <w:szCs w:val="16"/>
                <w:lang w:eastAsia="sl-SI"/>
              </w:rPr>
            </w:pPr>
            <w:r w:rsidRPr="002042DF">
              <w:rPr>
                <w:b/>
                <w:bCs/>
                <w:color w:val="000000"/>
                <w:sz w:val="16"/>
                <w:szCs w:val="16"/>
                <w:lang w:eastAsia="sl-SI"/>
              </w:rPr>
              <w:t>30</w:t>
            </w:r>
          </w:p>
        </w:tc>
      </w:tr>
      <w:tr w:rsidR="00F7618D" w:rsidRPr="002042DF" w:rsidTr="00327209">
        <w:trPr>
          <w:trHeight w:val="780"/>
        </w:trPr>
        <w:tc>
          <w:tcPr>
            <w:tcW w:w="308" w:type="pct"/>
            <w:tcBorders>
              <w:top w:val="nil"/>
              <w:left w:val="single" w:sz="8" w:space="0" w:color="auto"/>
              <w:bottom w:val="single" w:sz="8" w:space="0" w:color="auto"/>
              <w:right w:val="single" w:sz="8" w:space="0" w:color="auto"/>
            </w:tcBorders>
            <w:shd w:val="clear" w:color="auto" w:fill="8496B0"/>
            <w:vAlign w:val="center"/>
            <w:hideMark/>
          </w:tcPr>
          <w:p w:rsidR="00F7618D" w:rsidRPr="002042DF" w:rsidRDefault="00F7618D" w:rsidP="00327209">
            <w:pPr>
              <w:rPr>
                <w:color w:val="FFFFFF" w:themeColor="background1"/>
                <w:sz w:val="16"/>
                <w:szCs w:val="16"/>
                <w:lang w:eastAsia="sl-SI"/>
              </w:rPr>
            </w:pPr>
            <w:r w:rsidRPr="002042DF">
              <w:rPr>
                <w:color w:val="FFFFFF" w:themeColor="background1"/>
                <w:sz w:val="16"/>
                <w:szCs w:val="16"/>
                <w:lang w:eastAsia="sl-SI"/>
              </w:rPr>
              <w:lastRenderedPageBreak/>
              <w:t>A1.9</w:t>
            </w:r>
          </w:p>
        </w:tc>
        <w:tc>
          <w:tcPr>
            <w:tcW w:w="880" w:type="pct"/>
            <w:tcBorders>
              <w:top w:val="nil"/>
              <w:left w:val="nil"/>
              <w:bottom w:val="single" w:sz="8" w:space="0" w:color="auto"/>
              <w:right w:val="single" w:sz="8" w:space="0" w:color="auto"/>
            </w:tcBorders>
            <w:shd w:val="clear" w:color="auto" w:fill="auto"/>
            <w:vAlign w:val="center"/>
            <w:hideMark/>
          </w:tcPr>
          <w:p w:rsidR="00F7618D" w:rsidRPr="002042DF" w:rsidRDefault="00F7618D" w:rsidP="00327209">
            <w:pPr>
              <w:rPr>
                <w:color w:val="000000"/>
                <w:sz w:val="16"/>
                <w:szCs w:val="16"/>
                <w:lang w:eastAsia="sl-SI"/>
              </w:rPr>
            </w:pPr>
            <w:r w:rsidRPr="002042DF">
              <w:rPr>
                <w:color w:val="000000"/>
                <w:sz w:val="16"/>
                <w:szCs w:val="16"/>
                <w:lang w:eastAsia="sl-SI"/>
              </w:rPr>
              <w:t>Uvrstiti predlagane naravne vrednote na območju KPS v Pravilnik o določitvi in varstvu naravnih vrednot.</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20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10</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b/>
                <w:bCs/>
                <w:color w:val="000000"/>
                <w:sz w:val="16"/>
                <w:szCs w:val="16"/>
                <w:lang w:eastAsia="sl-SI"/>
              </w:rPr>
            </w:pPr>
            <w:r w:rsidRPr="002042DF">
              <w:rPr>
                <w:b/>
                <w:bCs/>
                <w:color w:val="000000"/>
                <w:sz w:val="16"/>
                <w:szCs w:val="16"/>
                <w:lang w:eastAsia="sl-SI"/>
              </w:rPr>
              <w:t>30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2"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b/>
                <w:bCs/>
                <w:color w:val="000000"/>
                <w:sz w:val="16"/>
                <w:szCs w:val="16"/>
                <w:lang w:eastAsia="sl-SI"/>
              </w:rPr>
            </w:pPr>
            <w:r w:rsidRPr="002042DF">
              <w:rPr>
                <w:b/>
                <w:bCs/>
                <w:color w:val="000000"/>
                <w:sz w:val="16"/>
                <w:szCs w:val="16"/>
                <w:lang w:eastAsia="sl-SI"/>
              </w:rPr>
              <w:t>30</w:t>
            </w:r>
          </w:p>
        </w:tc>
      </w:tr>
      <w:tr w:rsidR="00F7618D" w:rsidRPr="002042DF" w:rsidTr="00327209">
        <w:trPr>
          <w:trHeight w:val="1290"/>
        </w:trPr>
        <w:tc>
          <w:tcPr>
            <w:tcW w:w="308" w:type="pct"/>
            <w:tcBorders>
              <w:top w:val="nil"/>
              <w:left w:val="single" w:sz="8" w:space="0" w:color="auto"/>
              <w:bottom w:val="single" w:sz="8" w:space="0" w:color="auto"/>
              <w:right w:val="single" w:sz="8" w:space="0" w:color="auto"/>
            </w:tcBorders>
            <w:shd w:val="clear" w:color="auto" w:fill="8496B0"/>
            <w:noWrap/>
            <w:vAlign w:val="center"/>
            <w:hideMark/>
          </w:tcPr>
          <w:p w:rsidR="00F7618D" w:rsidRPr="002042DF" w:rsidRDefault="00F7618D" w:rsidP="00327209">
            <w:pPr>
              <w:rPr>
                <w:color w:val="FFFFFF" w:themeColor="background1"/>
                <w:sz w:val="16"/>
                <w:szCs w:val="16"/>
                <w:lang w:eastAsia="sl-SI"/>
              </w:rPr>
            </w:pPr>
            <w:r w:rsidRPr="002042DF">
              <w:rPr>
                <w:color w:val="FFFFFF" w:themeColor="background1"/>
                <w:sz w:val="16"/>
                <w:szCs w:val="16"/>
                <w:lang w:eastAsia="sl-SI"/>
              </w:rPr>
              <w:t>A2.1</w:t>
            </w:r>
          </w:p>
        </w:tc>
        <w:tc>
          <w:tcPr>
            <w:tcW w:w="880" w:type="pct"/>
            <w:tcBorders>
              <w:top w:val="nil"/>
              <w:left w:val="nil"/>
              <w:bottom w:val="single" w:sz="8" w:space="0" w:color="auto"/>
              <w:right w:val="single" w:sz="8" w:space="0" w:color="auto"/>
            </w:tcBorders>
            <w:shd w:val="clear" w:color="auto" w:fill="auto"/>
            <w:vAlign w:val="center"/>
            <w:hideMark/>
          </w:tcPr>
          <w:p w:rsidR="00F7618D" w:rsidRPr="002042DF" w:rsidRDefault="00F7618D" w:rsidP="00327209">
            <w:pPr>
              <w:rPr>
                <w:color w:val="000000"/>
                <w:sz w:val="16"/>
                <w:szCs w:val="16"/>
                <w:lang w:eastAsia="sl-SI"/>
              </w:rPr>
            </w:pPr>
            <w:r w:rsidRPr="002042DF">
              <w:rPr>
                <w:color w:val="000000"/>
                <w:sz w:val="16"/>
                <w:szCs w:val="16"/>
                <w:lang w:eastAsia="sl-SI"/>
              </w:rPr>
              <w:t>Spremljati stanje varstveno pomembnih habitatnih tipov in vrst (kvalifikacijske vrste in HT Natura 2000, nacionalno pomembne vrste, ogrožene vrste) in na podlagi izsledkov pripraviti ustrezne ukrepe za njihovo ohranjanje.</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60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70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150</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310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b/>
                <w:bCs/>
                <w:color w:val="000000"/>
                <w:sz w:val="16"/>
                <w:szCs w:val="16"/>
                <w:lang w:eastAsia="sl-SI"/>
              </w:rPr>
            </w:pPr>
            <w:r w:rsidRPr="002042DF">
              <w:rPr>
                <w:b/>
                <w:bCs/>
                <w:color w:val="000000"/>
                <w:sz w:val="16"/>
                <w:szCs w:val="16"/>
                <w:lang w:eastAsia="sl-SI"/>
              </w:rPr>
              <w:t>590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2"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b/>
                <w:bCs/>
                <w:color w:val="000000"/>
                <w:sz w:val="16"/>
                <w:szCs w:val="16"/>
                <w:lang w:eastAsia="sl-SI"/>
              </w:rPr>
            </w:pPr>
            <w:r w:rsidRPr="002042DF">
              <w:rPr>
                <w:b/>
                <w:bCs/>
                <w:color w:val="000000"/>
                <w:sz w:val="16"/>
                <w:szCs w:val="16"/>
                <w:lang w:eastAsia="sl-SI"/>
              </w:rPr>
              <w:t>590</w:t>
            </w:r>
          </w:p>
        </w:tc>
      </w:tr>
      <w:tr w:rsidR="00F7618D" w:rsidRPr="002042DF" w:rsidTr="00327209">
        <w:trPr>
          <w:trHeight w:val="1035"/>
        </w:trPr>
        <w:tc>
          <w:tcPr>
            <w:tcW w:w="308" w:type="pct"/>
            <w:tcBorders>
              <w:top w:val="nil"/>
              <w:left w:val="single" w:sz="8" w:space="0" w:color="auto"/>
              <w:bottom w:val="single" w:sz="8" w:space="0" w:color="auto"/>
              <w:right w:val="single" w:sz="8" w:space="0" w:color="auto"/>
            </w:tcBorders>
            <w:shd w:val="clear" w:color="auto" w:fill="8496B0"/>
            <w:vAlign w:val="center"/>
            <w:hideMark/>
          </w:tcPr>
          <w:p w:rsidR="00F7618D" w:rsidRPr="002042DF" w:rsidRDefault="00F7618D" w:rsidP="00327209">
            <w:pPr>
              <w:rPr>
                <w:color w:val="FFFFFF" w:themeColor="background1"/>
                <w:sz w:val="16"/>
                <w:szCs w:val="16"/>
                <w:lang w:eastAsia="sl-SI"/>
              </w:rPr>
            </w:pPr>
            <w:r w:rsidRPr="002042DF">
              <w:rPr>
                <w:color w:val="FFFFFF" w:themeColor="background1"/>
                <w:sz w:val="16"/>
                <w:szCs w:val="16"/>
                <w:lang w:eastAsia="sl-SI"/>
              </w:rPr>
              <w:t>A2.3</w:t>
            </w:r>
          </w:p>
        </w:tc>
        <w:tc>
          <w:tcPr>
            <w:tcW w:w="880" w:type="pct"/>
            <w:tcBorders>
              <w:top w:val="nil"/>
              <w:left w:val="nil"/>
              <w:bottom w:val="single" w:sz="8" w:space="0" w:color="auto"/>
              <w:right w:val="single" w:sz="8" w:space="0" w:color="auto"/>
            </w:tcBorders>
            <w:shd w:val="clear" w:color="auto" w:fill="auto"/>
            <w:vAlign w:val="center"/>
            <w:hideMark/>
          </w:tcPr>
          <w:p w:rsidR="00F7618D" w:rsidRPr="002042DF" w:rsidRDefault="00F7618D" w:rsidP="00327209">
            <w:pPr>
              <w:rPr>
                <w:color w:val="000000"/>
                <w:sz w:val="16"/>
                <w:szCs w:val="16"/>
                <w:lang w:eastAsia="sl-SI"/>
              </w:rPr>
            </w:pPr>
            <w:r w:rsidRPr="002042DF">
              <w:rPr>
                <w:color w:val="000000"/>
                <w:sz w:val="16"/>
                <w:szCs w:val="16"/>
                <w:lang w:eastAsia="sl-SI"/>
              </w:rPr>
              <w:t>Popisati tujerodne vrste rastlin in živali na območju naravnih vrednot, izdelati načrt odstranjevanja/omejevanja širjenja invazivnih tujerodnih vrst ter začeti z njegovo izvedbo.</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30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126</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100</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492</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b/>
                <w:bCs/>
                <w:color w:val="000000"/>
                <w:sz w:val="16"/>
                <w:szCs w:val="16"/>
                <w:lang w:eastAsia="sl-SI"/>
              </w:rPr>
            </w:pPr>
            <w:r w:rsidRPr="002042DF">
              <w:rPr>
                <w:b/>
                <w:bCs/>
                <w:color w:val="000000"/>
                <w:sz w:val="16"/>
                <w:szCs w:val="16"/>
                <w:lang w:eastAsia="sl-SI"/>
              </w:rPr>
              <w:t>748</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99</w:t>
            </w:r>
          </w:p>
        </w:tc>
        <w:tc>
          <w:tcPr>
            <w:tcW w:w="422"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b/>
                <w:bCs/>
                <w:color w:val="000000"/>
                <w:sz w:val="16"/>
                <w:szCs w:val="16"/>
                <w:lang w:eastAsia="sl-SI"/>
              </w:rPr>
            </w:pPr>
            <w:r w:rsidRPr="002042DF">
              <w:rPr>
                <w:b/>
                <w:bCs/>
                <w:color w:val="000000"/>
                <w:sz w:val="16"/>
                <w:szCs w:val="16"/>
                <w:lang w:eastAsia="sl-SI"/>
              </w:rPr>
              <w:t>847</w:t>
            </w:r>
          </w:p>
        </w:tc>
      </w:tr>
      <w:tr w:rsidR="00F7618D" w:rsidRPr="002042DF" w:rsidTr="00327209">
        <w:trPr>
          <w:trHeight w:val="780"/>
        </w:trPr>
        <w:tc>
          <w:tcPr>
            <w:tcW w:w="308" w:type="pct"/>
            <w:tcBorders>
              <w:top w:val="nil"/>
              <w:left w:val="single" w:sz="8" w:space="0" w:color="auto"/>
              <w:bottom w:val="single" w:sz="8" w:space="0" w:color="auto"/>
              <w:right w:val="single" w:sz="8" w:space="0" w:color="auto"/>
            </w:tcBorders>
            <w:shd w:val="clear" w:color="auto" w:fill="8496B0"/>
            <w:vAlign w:val="center"/>
            <w:hideMark/>
          </w:tcPr>
          <w:p w:rsidR="00F7618D" w:rsidRPr="002042DF" w:rsidRDefault="00F7618D" w:rsidP="00327209">
            <w:pPr>
              <w:rPr>
                <w:color w:val="FFFFFF" w:themeColor="background1"/>
                <w:sz w:val="16"/>
                <w:szCs w:val="16"/>
                <w:lang w:eastAsia="sl-SI"/>
              </w:rPr>
            </w:pPr>
            <w:r w:rsidRPr="002042DF">
              <w:rPr>
                <w:color w:val="FFFFFF" w:themeColor="background1"/>
                <w:sz w:val="16"/>
                <w:szCs w:val="16"/>
                <w:lang w:eastAsia="sl-SI"/>
              </w:rPr>
              <w:t>A3.1</w:t>
            </w:r>
          </w:p>
        </w:tc>
        <w:tc>
          <w:tcPr>
            <w:tcW w:w="880" w:type="pct"/>
            <w:tcBorders>
              <w:top w:val="nil"/>
              <w:left w:val="nil"/>
              <w:bottom w:val="single" w:sz="8" w:space="0" w:color="auto"/>
              <w:right w:val="single" w:sz="8" w:space="0" w:color="auto"/>
            </w:tcBorders>
            <w:shd w:val="clear" w:color="auto" w:fill="auto"/>
            <w:vAlign w:val="center"/>
            <w:hideMark/>
          </w:tcPr>
          <w:p w:rsidR="00F7618D" w:rsidRPr="002042DF" w:rsidRDefault="00F7618D" w:rsidP="00327209">
            <w:pPr>
              <w:rPr>
                <w:color w:val="000000"/>
                <w:sz w:val="16"/>
                <w:szCs w:val="16"/>
                <w:lang w:eastAsia="sl-SI"/>
              </w:rPr>
            </w:pPr>
            <w:r w:rsidRPr="002042DF">
              <w:rPr>
                <w:color w:val="000000"/>
                <w:sz w:val="16"/>
                <w:szCs w:val="16"/>
                <w:lang w:eastAsia="sl-SI"/>
              </w:rPr>
              <w:t xml:space="preserve">Obnoviti razvrednotena območja na morskem obrežju zaradi skladanja kamnitih zložb, smetenja, </w:t>
            </w:r>
            <w:proofErr w:type="spellStart"/>
            <w:r w:rsidRPr="002042DF">
              <w:rPr>
                <w:color w:val="000000"/>
                <w:sz w:val="16"/>
                <w:szCs w:val="16"/>
                <w:lang w:eastAsia="sl-SI"/>
              </w:rPr>
              <w:t>grafitiranja</w:t>
            </w:r>
            <w:proofErr w:type="spellEnd"/>
            <w:r w:rsidRPr="002042DF">
              <w:rPr>
                <w:color w:val="000000"/>
                <w:sz w:val="16"/>
                <w:szCs w:val="16"/>
                <w:lang w:eastAsia="sl-SI"/>
              </w:rPr>
              <w:t xml:space="preserve"> za ohranitev HT 1210 in1240. </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60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60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50</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20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b/>
                <w:bCs/>
                <w:color w:val="000000"/>
                <w:sz w:val="16"/>
                <w:szCs w:val="16"/>
                <w:lang w:eastAsia="sl-SI"/>
              </w:rPr>
            </w:pPr>
            <w:r w:rsidRPr="002042DF">
              <w:rPr>
                <w:b/>
                <w:bCs/>
                <w:color w:val="000000"/>
                <w:sz w:val="16"/>
                <w:szCs w:val="16"/>
                <w:lang w:eastAsia="sl-SI"/>
              </w:rPr>
              <w:t>190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150</w:t>
            </w:r>
          </w:p>
        </w:tc>
        <w:tc>
          <w:tcPr>
            <w:tcW w:w="422"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b/>
                <w:bCs/>
                <w:color w:val="000000"/>
                <w:sz w:val="16"/>
                <w:szCs w:val="16"/>
                <w:lang w:eastAsia="sl-SI"/>
              </w:rPr>
            </w:pPr>
            <w:r w:rsidRPr="002042DF">
              <w:rPr>
                <w:b/>
                <w:bCs/>
                <w:color w:val="000000"/>
                <w:sz w:val="16"/>
                <w:szCs w:val="16"/>
                <w:lang w:eastAsia="sl-SI"/>
              </w:rPr>
              <w:t>340</w:t>
            </w:r>
          </w:p>
        </w:tc>
      </w:tr>
      <w:tr w:rsidR="00F7618D" w:rsidRPr="002042DF" w:rsidTr="00327209">
        <w:trPr>
          <w:trHeight w:val="780"/>
        </w:trPr>
        <w:tc>
          <w:tcPr>
            <w:tcW w:w="308" w:type="pct"/>
            <w:tcBorders>
              <w:top w:val="nil"/>
              <w:left w:val="single" w:sz="8" w:space="0" w:color="auto"/>
              <w:bottom w:val="single" w:sz="8" w:space="0" w:color="auto"/>
              <w:right w:val="single" w:sz="8" w:space="0" w:color="auto"/>
            </w:tcBorders>
            <w:shd w:val="clear" w:color="auto" w:fill="8496B0"/>
            <w:vAlign w:val="center"/>
            <w:hideMark/>
          </w:tcPr>
          <w:p w:rsidR="00F7618D" w:rsidRPr="002042DF" w:rsidRDefault="00F7618D" w:rsidP="00327209">
            <w:pPr>
              <w:rPr>
                <w:color w:val="FFFFFF" w:themeColor="background1"/>
                <w:sz w:val="16"/>
                <w:szCs w:val="16"/>
                <w:lang w:eastAsia="sl-SI"/>
              </w:rPr>
            </w:pPr>
            <w:r w:rsidRPr="002042DF">
              <w:rPr>
                <w:color w:val="FFFFFF" w:themeColor="background1"/>
                <w:sz w:val="16"/>
                <w:szCs w:val="16"/>
                <w:lang w:eastAsia="sl-SI"/>
              </w:rPr>
              <w:t>A3.3</w:t>
            </w:r>
          </w:p>
        </w:tc>
        <w:tc>
          <w:tcPr>
            <w:tcW w:w="880" w:type="pct"/>
            <w:tcBorders>
              <w:top w:val="nil"/>
              <w:left w:val="nil"/>
              <w:bottom w:val="single" w:sz="8" w:space="0" w:color="auto"/>
              <w:right w:val="single" w:sz="8" w:space="0" w:color="auto"/>
            </w:tcBorders>
            <w:shd w:val="clear" w:color="auto" w:fill="auto"/>
            <w:vAlign w:val="center"/>
            <w:hideMark/>
          </w:tcPr>
          <w:p w:rsidR="00F7618D" w:rsidRPr="002042DF" w:rsidRDefault="00F7618D" w:rsidP="00327209">
            <w:pPr>
              <w:rPr>
                <w:color w:val="000000"/>
                <w:sz w:val="16"/>
                <w:szCs w:val="16"/>
                <w:lang w:eastAsia="sl-SI"/>
              </w:rPr>
            </w:pPr>
            <w:r w:rsidRPr="002042DF">
              <w:rPr>
                <w:color w:val="000000"/>
                <w:sz w:val="16"/>
                <w:szCs w:val="16"/>
                <w:lang w:eastAsia="sl-SI"/>
              </w:rPr>
              <w:t>Obnoviti obstoječe boje, ki označujejo NR Strunjan na morju in jih nadgraditi s sistemom za privabljanje rib.</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10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10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20</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b/>
                <w:bCs/>
                <w:color w:val="000000"/>
                <w:sz w:val="16"/>
                <w:szCs w:val="16"/>
                <w:lang w:eastAsia="sl-SI"/>
              </w:rPr>
            </w:pPr>
            <w:r w:rsidRPr="002042DF">
              <w:rPr>
                <w:b/>
                <w:bCs/>
                <w:color w:val="000000"/>
                <w:sz w:val="16"/>
                <w:szCs w:val="16"/>
                <w:lang w:eastAsia="sl-SI"/>
              </w:rPr>
              <w:t>40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2"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b/>
                <w:bCs/>
                <w:color w:val="000000"/>
                <w:sz w:val="16"/>
                <w:szCs w:val="16"/>
                <w:lang w:eastAsia="sl-SI"/>
              </w:rPr>
            </w:pPr>
            <w:r w:rsidRPr="002042DF">
              <w:rPr>
                <w:b/>
                <w:bCs/>
                <w:color w:val="000000"/>
                <w:sz w:val="16"/>
                <w:szCs w:val="16"/>
                <w:lang w:eastAsia="sl-SI"/>
              </w:rPr>
              <w:t>40</w:t>
            </w:r>
          </w:p>
        </w:tc>
      </w:tr>
      <w:tr w:rsidR="00F7618D" w:rsidRPr="002042DF" w:rsidTr="00327209">
        <w:trPr>
          <w:trHeight w:val="525"/>
        </w:trPr>
        <w:tc>
          <w:tcPr>
            <w:tcW w:w="308" w:type="pct"/>
            <w:tcBorders>
              <w:top w:val="nil"/>
              <w:left w:val="single" w:sz="8" w:space="0" w:color="auto"/>
              <w:bottom w:val="single" w:sz="8" w:space="0" w:color="auto"/>
              <w:right w:val="single" w:sz="8" w:space="0" w:color="auto"/>
            </w:tcBorders>
            <w:shd w:val="clear" w:color="auto" w:fill="8496B0"/>
            <w:vAlign w:val="center"/>
            <w:hideMark/>
          </w:tcPr>
          <w:p w:rsidR="00F7618D" w:rsidRPr="002042DF" w:rsidRDefault="00F7618D" w:rsidP="00327209">
            <w:pPr>
              <w:rPr>
                <w:color w:val="FFFFFF" w:themeColor="background1"/>
                <w:sz w:val="16"/>
                <w:szCs w:val="16"/>
                <w:lang w:eastAsia="sl-SI"/>
              </w:rPr>
            </w:pPr>
            <w:r w:rsidRPr="002042DF">
              <w:rPr>
                <w:color w:val="FFFFFF" w:themeColor="background1"/>
                <w:sz w:val="16"/>
                <w:szCs w:val="16"/>
                <w:lang w:eastAsia="sl-SI"/>
              </w:rPr>
              <w:t>A3.4</w:t>
            </w:r>
          </w:p>
        </w:tc>
        <w:tc>
          <w:tcPr>
            <w:tcW w:w="880" w:type="pct"/>
            <w:tcBorders>
              <w:top w:val="nil"/>
              <w:left w:val="nil"/>
              <w:bottom w:val="single" w:sz="8" w:space="0" w:color="auto"/>
              <w:right w:val="single" w:sz="8" w:space="0" w:color="auto"/>
            </w:tcBorders>
            <w:shd w:val="clear" w:color="auto" w:fill="auto"/>
            <w:vAlign w:val="center"/>
            <w:hideMark/>
          </w:tcPr>
          <w:p w:rsidR="00F7618D" w:rsidRPr="002042DF" w:rsidRDefault="00F7618D" w:rsidP="00327209">
            <w:pPr>
              <w:rPr>
                <w:color w:val="000000"/>
                <w:sz w:val="16"/>
                <w:szCs w:val="16"/>
                <w:lang w:eastAsia="sl-SI"/>
              </w:rPr>
            </w:pPr>
            <w:r w:rsidRPr="002042DF">
              <w:rPr>
                <w:color w:val="000000"/>
                <w:sz w:val="16"/>
                <w:szCs w:val="16"/>
                <w:lang w:eastAsia="sl-SI"/>
              </w:rPr>
              <w:t>Na morju urediti privezna mesta in tako zmanjšati vplive morskega prometa na NR Strunjan.</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30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b/>
                <w:bCs/>
                <w:color w:val="000000"/>
                <w:sz w:val="16"/>
                <w:szCs w:val="16"/>
                <w:lang w:eastAsia="sl-SI"/>
              </w:rPr>
            </w:pPr>
            <w:r w:rsidRPr="002042DF">
              <w:rPr>
                <w:b/>
                <w:bCs/>
                <w:color w:val="000000"/>
                <w:sz w:val="16"/>
                <w:szCs w:val="16"/>
                <w:lang w:eastAsia="sl-SI"/>
              </w:rPr>
              <w:t>30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2"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b/>
                <w:bCs/>
                <w:color w:val="000000"/>
                <w:sz w:val="16"/>
                <w:szCs w:val="16"/>
                <w:lang w:eastAsia="sl-SI"/>
              </w:rPr>
            </w:pPr>
            <w:r w:rsidRPr="002042DF">
              <w:rPr>
                <w:b/>
                <w:bCs/>
                <w:color w:val="000000"/>
                <w:sz w:val="16"/>
                <w:szCs w:val="16"/>
                <w:lang w:eastAsia="sl-SI"/>
              </w:rPr>
              <w:t>30</w:t>
            </w:r>
          </w:p>
        </w:tc>
      </w:tr>
      <w:tr w:rsidR="00F7618D" w:rsidRPr="002042DF" w:rsidTr="00327209">
        <w:trPr>
          <w:trHeight w:val="1035"/>
        </w:trPr>
        <w:tc>
          <w:tcPr>
            <w:tcW w:w="308" w:type="pct"/>
            <w:tcBorders>
              <w:top w:val="nil"/>
              <w:left w:val="single" w:sz="8" w:space="0" w:color="auto"/>
              <w:bottom w:val="single" w:sz="8" w:space="0" w:color="auto"/>
              <w:right w:val="single" w:sz="8" w:space="0" w:color="auto"/>
            </w:tcBorders>
            <w:shd w:val="clear" w:color="auto" w:fill="8496B0"/>
            <w:vAlign w:val="center"/>
            <w:hideMark/>
          </w:tcPr>
          <w:p w:rsidR="00F7618D" w:rsidRPr="002042DF" w:rsidRDefault="00F7618D" w:rsidP="00327209">
            <w:pPr>
              <w:rPr>
                <w:color w:val="FFFFFF" w:themeColor="background1"/>
                <w:sz w:val="16"/>
                <w:szCs w:val="16"/>
                <w:lang w:eastAsia="sl-SI"/>
              </w:rPr>
            </w:pPr>
            <w:r w:rsidRPr="002042DF">
              <w:rPr>
                <w:color w:val="FFFFFF" w:themeColor="background1"/>
                <w:sz w:val="16"/>
                <w:szCs w:val="16"/>
                <w:lang w:eastAsia="sl-SI"/>
              </w:rPr>
              <w:t>A4.1</w:t>
            </w:r>
          </w:p>
        </w:tc>
        <w:tc>
          <w:tcPr>
            <w:tcW w:w="880" w:type="pct"/>
            <w:tcBorders>
              <w:top w:val="nil"/>
              <w:left w:val="nil"/>
              <w:bottom w:val="single" w:sz="8" w:space="0" w:color="auto"/>
              <w:right w:val="single" w:sz="8" w:space="0" w:color="auto"/>
            </w:tcBorders>
            <w:shd w:val="clear" w:color="auto" w:fill="auto"/>
            <w:vAlign w:val="center"/>
            <w:hideMark/>
          </w:tcPr>
          <w:p w:rsidR="00F7618D" w:rsidRPr="002042DF" w:rsidRDefault="00F7618D" w:rsidP="00327209">
            <w:pPr>
              <w:rPr>
                <w:color w:val="000000"/>
                <w:sz w:val="16"/>
                <w:szCs w:val="16"/>
                <w:lang w:eastAsia="sl-SI"/>
              </w:rPr>
            </w:pPr>
            <w:r w:rsidRPr="002042DF">
              <w:rPr>
                <w:color w:val="000000"/>
                <w:sz w:val="16"/>
                <w:szCs w:val="16"/>
                <w:lang w:eastAsia="sl-SI"/>
              </w:rPr>
              <w:t xml:space="preserve">Določiti in popisati značilne krajinske vzorce in elemente (npr. </w:t>
            </w:r>
            <w:proofErr w:type="spellStart"/>
            <w:r w:rsidRPr="002042DF">
              <w:rPr>
                <w:color w:val="000000"/>
                <w:sz w:val="16"/>
                <w:szCs w:val="16"/>
                <w:lang w:eastAsia="sl-SI"/>
              </w:rPr>
              <w:t>suhozidi</w:t>
            </w:r>
            <w:proofErr w:type="spellEnd"/>
            <w:r w:rsidRPr="002042DF">
              <w:rPr>
                <w:color w:val="000000"/>
                <w:sz w:val="16"/>
                <w:szCs w:val="16"/>
                <w:lang w:eastAsia="sl-SI"/>
              </w:rPr>
              <w:t>, mejice, mozaičnost) in oceniti njihov pomen za ohranjanje biotske raznovrstnosti in za park značilne krajine.</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20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20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20</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b/>
                <w:bCs/>
                <w:color w:val="000000"/>
                <w:sz w:val="16"/>
                <w:szCs w:val="16"/>
                <w:lang w:eastAsia="sl-SI"/>
              </w:rPr>
            </w:pPr>
            <w:r w:rsidRPr="002042DF">
              <w:rPr>
                <w:b/>
                <w:bCs/>
                <w:color w:val="000000"/>
                <w:sz w:val="16"/>
                <w:szCs w:val="16"/>
                <w:lang w:eastAsia="sl-SI"/>
              </w:rPr>
              <w:t>60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2"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b/>
                <w:bCs/>
                <w:color w:val="000000"/>
                <w:sz w:val="16"/>
                <w:szCs w:val="16"/>
                <w:lang w:eastAsia="sl-SI"/>
              </w:rPr>
            </w:pPr>
            <w:r w:rsidRPr="002042DF">
              <w:rPr>
                <w:b/>
                <w:bCs/>
                <w:color w:val="000000"/>
                <w:sz w:val="16"/>
                <w:szCs w:val="16"/>
                <w:lang w:eastAsia="sl-SI"/>
              </w:rPr>
              <w:t>60</w:t>
            </w:r>
          </w:p>
        </w:tc>
      </w:tr>
      <w:tr w:rsidR="00F7618D" w:rsidRPr="002042DF" w:rsidTr="00327209">
        <w:trPr>
          <w:trHeight w:val="1035"/>
        </w:trPr>
        <w:tc>
          <w:tcPr>
            <w:tcW w:w="308" w:type="pct"/>
            <w:tcBorders>
              <w:top w:val="nil"/>
              <w:left w:val="single" w:sz="8" w:space="0" w:color="auto"/>
              <w:bottom w:val="single" w:sz="8" w:space="0" w:color="auto"/>
              <w:right w:val="single" w:sz="8" w:space="0" w:color="auto"/>
            </w:tcBorders>
            <w:shd w:val="clear" w:color="auto" w:fill="8496B0"/>
            <w:vAlign w:val="center"/>
            <w:hideMark/>
          </w:tcPr>
          <w:p w:rsidR="00F7618D" w:rsidRPr="002042DF" w:rsidRDefault="00F7618D" w:rsidP="00327209">
            <w:pPr>
              <w:rPr>
                <w:color w:val="FFFFFF" w:themeColor="background1"/>
                <w:sz w:val="16"/>
                <w:szCs w:val="16"/>
                <w:lang w:eastAsia="sl-SI"/>
              </w:rPr>
            </w:pPr>
            <w:r w:rsidRPr="002042DF">
              <w:rPr>
                <w:color w:val="FFFFFF" w:themeColor="background1"/>
                <w:sz w:val="16"/>
                <w:szCs w:val="16"/>
                <w:lang w:eastAsia="sl-SI"/>
              </w:rPr>
              <w:t>A4.3</w:t>
            </w:r>
          </w:p>
        </w:tc>
        <w:tc>
          <w:tcPr>
            <w:tcW w:w="880" w:type="pct"/>
            <w:tcBorders>
              <w:top w:val="nil"/>
              <w:left w:val="nil"/>
              <w:bottom w:val="single" w:sz="8" w:space="0" w:color="auto"/>
              <w:right w:val="single" w:sz="8" w:space="0" w:color="auto"/>
            </w:tcBorders>
            <w:shd w:val="clear" w:color="auto" w:fill="auto"/>
            <w:vAlign w:val="center"/>
            <w:hideMark/>
          </w:tcPr>
          <w:p w:rsidR="00F7618D" w:rsidRPr="002042DF" w:rsidRDefault="00F7618D" w:rsidP="00327209">
            <w:pPr>
              <w:rPr>
                <w:color w:val="000000"/>
                <w:sz w:val="16"/>
                <w:szCs w:val="16"/>
                <w:lang w:eastAsia="sl-SI"/>
              </w:rPr>
            </w:pPr>
            <w:r w:rsidRPr="002042DF">
              <w:rPr>
                <w:color w:val="000000"/>
                <w:sz w:val="16"/>
                <w:szCs w:val="16"/>
                <w:lang w:eastAsia="sl-SI"/>
              </w:rPr>
              <w:t xml:space="preserve">Spomenik lokalnega pomena Strunjanske soline razglasiti za spomenik državnega pomena in določiti vplivno območje z ustreznim pravnim režimom varovanja kulturne krajine.  </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20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20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20</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b/>
                <w:bCs/>
                <w:color w:val="000000"/>
                <w:sz w:val="16"/>
                <w:szCs w:val="16"/>
                <w:lang w:eastAsia="sl-SI"/>
              </w:rPr>
            </w:pPr>
            <w:r w:rsidRPr="002042DF">
              <w:rPr>
                <w:b/>
                <w:bCs/>
                <w:color w:val="000000"/>
                <w:sz w:val="16"/>
                <w:szCs w:val="16"/>
                <w:lang w:eastAsia="sl-SI"/>
              </w:rPr>
              <w:t>60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2"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b/>
                <w:bCs/>
                <w:color w:val="000000"/>
                <w:sz w:val="16"/>
                <w:szCs w:val="16"/>
                <w:lang w:eastAsia="sl-SI"/>
              </w:rPr>
            </w:pPr>
            <w:r w:rsidRPr="002042DF">
              <w:rPr>
                <w:b/>
                <w:bCs/>
                <w:color w:val="000000"/>
                <w:sz w:val="16"/>
                <w:szCs w:val="16"/>
                <w:lang w:eastAsia="sl-SI"/>
              </w:rPr>
              <w:t>60</w:t>
            </w:r>
          </w:p>
        </w:tc>
      </w:tr>
      <w:tr w:rsidR="00F7618D" w:rsidRPr="002042DF" w:rsidTr="00327209">
        <w:trPr>
          <w:trHeight w:val="525"/>
        </w:trPr>
        <w:tc>
          <w:tcPr>
            <w:tcW w:w="308" w:type="pct"/>
            <w:tcBorders>
              <w:top w:val="nil"/>
              <w:left w:val="single" w:sz="8" w:space="0" w:color="auto"/>
              <w:bottom w:val="single" w:sz="8" w:space="0" w:color="auto"/>
              <w:right w:val="single" w:sz="8" w:space="0" w:color="auto"/>
            </w:tcBorders>
            <w:shd w:val="clear" w:color="auto" w:fill="8496B0"/>
            <w:noWrap/>
            <w:vAlign w:val="center"/>
            <w:hideMark/>
          </w:tcPr>
          <w:p w:rsidR="00F7618D" w:rsidRPr="002042DF" w:rsidRDefault="00F7618D" w:rsidP="00327209">
            <w:pPr>
              <w:rPr>
                <w:color w:val="FFFFFF" w:themeColor="background1"/>
                <w:sz w:val="16"/>
                <w:szCs w:val="16"/>
                <w:lang w:eastAsia="sl-SI"/>
              </w:rPr>
            </w:pPr>
            <w:r w:rsidRPr="002042DF">
              <w:rPr>
                <w:color w:val="FFFFFF" w:themeColor="background1"/>
                <w:sz w:val="16"/>
                <w:szCs w:val="16"/>
                <w:lang w:eastAsia="sl-SI"/>
              </w:rPr>
              <w:t>A4.4</w:t>
            </w:r>
          </w:p>
        </w:tc>
        <w:tc>
          <w:tcPr>
            <w:tcW w:w="880" w:type="pct"/>
            <w:tcBorders>
              <w:top w:val="nil"/>
              <w:left w:val="nil"/>
              <w:bottom w:val="single" w:sz="8" w:space="0" w:color="auto"/>
              <w:right w:val="single" w:sz="8" w:space="0" w:color="auto"/>
            </w:tcBorders>
            <w:shd w:val="clear" w:color="auto" w:fill="auto"/>
            <w:vAlign w:val="center"/>
            <w:hideMark/>
          </w:tcPr>
          <w:p w:rsidR="00F7618D" w:rsidRPr="002042DF" w:rsidRDefault="00F7618D" w:rsidP="00327209">
            <w:pPr>
              <w:rPr>
                <w:color w:val="000000"/>
                <w:sz w:val="16"/>
                <w:szCs w:val="16"/>
                <w:lang w:eastAsia="sl-SI"/>
              </w:rPr>
            </w:pPr>
            <w:r w:rsidRPr="002042DF">
              <w:rPr>
                <w:color w:val="000000"/>
                <w:sz w:val="16"/>
                <w:szCs w:val="16"/>
                <w:lang w:eastAsia="sl-SI"/>
              </w:rPr>
              <w:t>Zagotavljati vzdrževanje in obnovo solinarskih polj ter solinarske infrastrukture.</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60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10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30</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b/>
                <w:bCs/>
                <w:color w:val="000000"/>
                <w:sz w:val="16"/>
                <w:szCs w:val="16"/>
                <w:lang w:eastAsia="sl-SI"/>
              </w:rPr>
            </w:pPr>
            <w:r w:rsidRPr="002042DF">
              <w:rPr>
                <w:b/>
                <w:bCs/>
                <w:color w:val="000000"/>
                <w:sz w:val="16"/>
                <w:szCs w:val="16"/>
                <w:lang w:eastAsia="sl-SI"/>
              </w:rPr>
              <w:t>100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2"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b/>
                <w:bCs/>
                <w:color w:val="000000"/>
                <w:sz w:val="16"/>
                <w:szCs w:val="16"/>
                <w:lang w:eastAsia="sl-SI"/>
              </w:rPr>
            </w:pPr>
            <w:r w:rsidRPr="002042DF">
              <w:rPr>
                <w:b/>
                <w:bCs/>
                <w:color w:val="000000"/>
                <w:sz w:val="16"/>
                <w:szCs w:val="16"/>
                <w:lang w:eastAsia="sl-SI"/>
              </w:rPr>
              <w:t>100</w:t>
            </w:r>
          </w:p>
        </w:tc>
      </w:tr>
      <w:tr w:rsidR="00F7618D" w:rsidRPr="002042DF" w:rsidTr="00327209">
        <w:trPr>
          <w:trHeight w:val="780"/>
        </w:trPr>
        <w:tc>
          <w:tcPr>
            <w:tcW w:w="308" w:type="pct"/>
            <w:tcBorders>
              <w:top w:val="nil"/>
              <w:left w:val="single" w:sz="8" w:space="0" w:color="auto"/>
              <w:bottom w:val="single" w:sz="8" w:space="0" w:color="auto"/>
              <w:right w:val="single" w:sz="8" w:space="0" w:color="auto"/>
            </w:tcBorders>
            <w:shd w:val="clear" w:color="auto" w:fill="8496B0"/>
            <w:noWrap/>
            <w:vAlign w:val="center"/>
            <w:hideMark/>
          </w:tcPr>
          <w:p w:rsidR="00F7618D" w:rsidRPr="002042DF" w:rsidRDefault="00F7618D" w:rsidP="00327209">
            <w:pPr>
              <w:rPr>
                <w:color w:val="FFFFFF" w:themeColor="background1"/>
                <w:sz w:val="16"/>
                <w:szCs w:val="16"/>
                <w:lang w:eastAsia="sl-SI"/>
              </w:rPr>
            </w:pPr>
            <w:r w:rsidRPr="002042DF">
              <w:rPr>
                <w:color w:val="FFFFFF" w:themeColor="background1"/>
                <w:sz w:val="16"/>
                <w:szCs w:val="16"/>
                <w:lang w:eastAsia="sl-SI"/>
              </w:rPr>
              <w:lastRenderedPageBreak/>
              <w:t>A4.5</w:t>
            </w:r>
          </w:p>
        </w:tc>
        <w:tc>
          <w:tcPr>
            <w:tcW w:w="880" w:type="pct"/>
            <w:tcBorders>
              <w:top w:val="nil"/>
              <w:left w:val="nil"/>
              <w:bottom w:val="single" w:sz="8" w:space="0" w:color="auto"/>
              <w:right w:val="single" w:sz="8" w:space="0" w:color="auto"/>
            </w:tcBorders>
            <w:shd w:val="clear" w:color="auto" w:fill="auto"/>
            <w:vAlign w:val="center"/>
            <w:hideMark/>
          </w:tcPr>
          <w:p w:rsidR="00F7618D" w:rsidRPr="002042DF" w:rsidRDefault="00F7618D" w:rsidP="00327209">
            <w:pPr>
              <w:rPr>
                <w:color w:val="000000"/>
                <w:sz w:val="16"/>
                <w:szCs w:val="16"/>
                <w:lang w:eastAsia="sl-SI"/>
              </w:rPr>
            </w:pPr>
            <w:r w:rsidRPr="002042DF">
              <w:rPr>
                <w:color w:val="000000"/>
                <w:sz w:val="16"/>
                <w:szCs w:val="16"/>
                <w:lang w:eastAsia="sl-SI"/>
              </w:rPr>
              <w:t>Dokončati obnovo čelnega nasipa, da se zagotovi ohranitev značilnih krajinskih elementov solin in z njimi povezane habitatne tipe.</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50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30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20</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b/>
                <w:bCs/>
                <w:color w:val="000000"/>
                <w:sz w:val="16"/>
                <w:szCs w:val="16"/>
                <w:lang w:eastAsia="sl-SI"/>
              </w:rPr>
            </w:pPr>
            <w:r w:rsidRPr="002042DF">
              <w:rPr>
                <w:b/>
                <w:bCs/>
                <w:color w:val="000000"/>
                <w:sz w:val="16"/>
                <w:szCs w:val="16"/>
                <w:lang w:eastAsia="sl-SI"/>
              </w:rPr>
              <w:t>100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2"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b/>
                <w:bCs/>
                <w:color w:val="000000"/>
                <w:sz w:val="16"/>
                <w:szCs w:val="16"/>
                <w:lang w:eastAsia="sl-SI"/>
              </w:rPr>
            </w:pPr>
            <w:r w:rsidRPr="002042DF">
              <w:rPr>
                <w:b/>
                <w:bCs/>
                <w:color w:val="000000"/>
                <w:sz w:val="16"/>
                <w:szCs w:val="16"/>
                <w:lang w:eastAsia="sl-SI"/>
              </w:rPr>
              <w:t>100</w:t>
            </w:r>
          </w:p>
        </w:tc>
      </w:tr>
      <w:tr w:rsidR="00F7618D" w:rsidRPr="002042DF" w:rsidTr="00327209">
        <w:trPr>
          <w:trHeight w:val="1035"/>
        </w:trPr>
        <w:tc>
          <w:tcPr>
            <w:tcW w:w="308" w:type="pct"/>
            <w:tcBorders>
              <w:top w:val="nil"/>
              <w:left w:val="single" w:sz="8" w:space="0" w:color="auto"/>
              <w:bottom w:val="single" w:sz="8" w:space="0" w:color="auto"/>
              <w:right w:val="single" w:sz="8" w:space="0" w:color="auto"/>
            </w:tcBorders>
            <w:shd w:val="clear" w:color="auto" w:fill="8496B0"/>
            <w:noWrap/>
            <w:vAlign w:val="center"/>
            <w:hideMark/>
          </w:tcPr>
          <w:p w:rsidR="00F7618D" w:rsidRPr="002042DF" w:rsidRDefault="00F7618D" w:rsidP="00327209">
            <w:pPr>
              <w:rPr>
                <w:color w:val="FFFFFF" w:themeColor="background1"/>
                <w:sz w:val="16"/>
                <w:szCs w:val="16"/>
                <w:lang w:eastAsia="sl-SI"/>
              </w:rPr>
            </w:pPr>
            <w:r w:rsidRPr="002042DF">
              <w:rPr>
                <w:color w:val="FFFFFF" w:themeColor="background1"/>
                <w:sz w:val="16"/>
                <w:szCs w:val="16"/>
                <w:lang w:eastAsia="sl-SI"/>
              </w:rPr>
              <w:t>A5.1</w:t>
            </w:r>
          </w:p>
        </w:tc>
        <w:tc>
          <w:tcPr>
            <w:tcW w:w="880" w:type="pct"/>
            <w:tcBorders>
              <w:top w:val="nil"/>
              <w:left w:val="nil"/>
              <w:bottom w:val="single" w:sz="8" w:space="0" w:color="auto"/>
              <w:right w:val="single" w:sz="8" w:space="0" w:color="auto"/>
            </w:tcBorders>
            <w:shd w:val="clear" w:color="auto" w:fill="auto"/>
            <w:vAlign w:val="center"/>
            <w:hideMark/>
          </w:tcPr>
          <w:p w:rsidR="00F7618D" w:rsidRPr="002042DF" w:rsidRDefault="00F7618D" w:rsidP="00327209">
            <w:pPr>
              <w:rPr>
                <w:color w:val="000000"/>
                <w:sz w:val="16"/>
                <w:szCs w:val="16"/>
                <w:lang w:eastAsia="sl-SI"/>
              </w:rPr>
            </w:pPr>
            <w:r w:rsidRPr="002042DF">
              <w:rPr>
                <w:color w:val="000000"/>
                <w:sz w:val="16"/>
                <w:szCs w:val="16"/>
                <w:lang w:eastAsia="sl-SI"/>
              </w:rPr>
              <w:t xml:space="preserve">Izvajati neposredni nadzor v KPS nad spoštovanjem prepovedi iz Zakona o ohranjanju narave in na njegovi podlagi izdanih </w:t>
            </w:r>
            <w:proofErr w:type="spellStart"/>
            <w:r w:rsidRPr="002042DF">
              <w:rPr>
                <w:color w:val="000000"/>
                <w:sz w:val="16"/>
                <w:szCs w:val="16"/>
                <w:lang w:eastAsia="sl-SI"/>
              </w:rPr>
              <w:t>pedpisov</w:t>
            </w:r>
            <w:proofErr w:type="spellEnd"/>
            <w:r w:rsidRPr="002042DF">
              <w:rPr>
                <w:color w:val="000000"/>
                <w:sz w:val="16"/>
                <w:szCs w:val="16"/>
                <w:lang w:eastAsia="sl-SI"/>
              </w:rPr>
              <w:t xml:space="preserve">, še posebej v času večjega obiska v parku. </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160</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420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250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b/>
                <w:bCs/>
                <w:color w:val="000000"/>
                <w:sz w:val="16"/>
                <w:szCs w:val="16"/>
                <w:lang w:eastAsia="sl-SI"/>
              </w:rPr>
            </w:pPr>
            <w:r w:rsidRPr="002042DF">
              <w:rPr>
                <w:b/>
                <w:bCs/>
                <w:color w:val="000000"/>
                <w:sz w:val="16"/>
                <w:szCs w:val="16"/>
                <w:lang w:eastAsia="sl-SI"/>
              </w:rPr>
              <w:t>830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2"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b/>
                <w:bCs/>
                <w:color w:val="000000"/>
                <w:sz w:val="16"/>
                <w:szCs w:val="16"/>
                <w:lang w:eastAsia="sl-SI"/>
              </w:rPr>
            </w:pPr>
            <w:r w:rsidRPr="002042DF">
              <w:rPr>
                <w:b/>
                <w:bCs/>
                <w:color w:val="000000"/>
                <w:sz w:val="16"/>
                <w:szCs w:val="16"/>
                <w:lang w:eastAsia="sl-SI"/>
              </w:rPr>
              <w:t>830</w:t>
            </w:r>
          </w:p>
        </w:tc>
      </w:tr>
      <w:tr w:rsidR="00F7618D" w:rsidRPr="002042DF" w:rsidTr="00327209">
        <w:trPr>
          <w:trHeight w:val="525"/>
        </w:trPr>
        <w:tc>
          <w:tcPr>
            <w:tcW w:w="308" w:type="pct"/>
            <w:tcBorders>
              <w:top w:val="nil"/>
              <w:left w:val="single" w:sz="8" w:space="0" w:color="auto"/>
              <w:bottom w:val="single" w:sz="8" w:space="0" w:color="auto"/>
              <w:right w:val="single" w:sz="8" w:space="0" w:color="auto"/>
            </w:tcBorders>
            <w:shd w:val="clear" w:color="auto" w:fill="8496B0"/>
            <w:noWrap/>
            <w:vAlign w:val="center"/>
            <w:hideMark/>
          </w:tcPr>
          <w:p w:rsidR="00F7618D" w:rsidRPr="002042DF" w:rsidRDefault="00F7618D" w:rsidP="00327209">
            <w:pPr>
              <w:rPr>
                <w:color w:val="FFFFFF" w:themeColor="background1"/>
                <w:sz w:val="16"/>
                <w:szCs w:val="16"/>
                <w:lang w:eastAsia="sl-SI"/>
              </w:rPr>
            </w:pPr>
            <w:r w:rsidRPr="002042DF">
              <w:rPr>
                <w:color w:val="FFFFFF" w:themeColor="background1"/>
                <w:sz w:val="16"/>
                <w:szCs w:val="16"/>
                <w:lang w:eastAsia="sl-SI"/>
              </w:rPr>
              <w:t>D1.1</w:t>
            </w:r>
          </w:p>
        </w:tc>
        <w:tc>
          <w:tcPr>
            <w:tcW w:w="880" w:type="pct"/>
            <w:tcBorders>
              <w:top w:val="nil"/>
              <w:left w:val="nil"/>
              <w:bottom w:val="single" w:sz="8" w:space="0" w:color="auto"/>
              <w:right w:val="single" w:sz="8" w:space="0" w:color="auto"/>
            </w:tcBorders>
            <w:shd w:val="clear" w:color="auto" w:fill="auto"/>
            <w:vAlign w:val="center"/>
            <w:hideMark/>
          </w:tcPr>
          <w:p w:rsidR="00F7618D" w:rsidRPr="002042DF" w:rsidRDefault="00F7618D" w:rsidP="00327209">
            <w:pPr>
              <w:rPr>
                <w:color w:val="000000"/>
                <w:sz w:val="16"/>
                <w:szCs w:val="16"/>
                <w:lang w:eastAsia="sl-SI"/>
              </w:rPr>
            </w:pPr>
            <w:r w:rsidRPr="002042DF">
              <w:rPr>
                <w:color w:val="000000"/>
                <w:sz w:val="16"/>
                <w:szCs w:val="16"/>
                <w:lang w:eastAsia="sl-SI"/>
              </w:rPr>
              <w:t xml:space="preserve">Skrbeti za gospodarno, učinkovito in zakonito poslovanje javnega zavoda. </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500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629</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420</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660</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b/>
                <w:bCs/>
                <w:color w:val="000000"/>
                <w:sz w:val="16"/>
                <w:szCs w:val="16"/>
                <w:lang w:eastAsia="sl-SI"/>
              </w:rPr>
            </w:pPr>
            <w:r w:rsidRPr="002042DF">
              <w:rPr>
                <w:b/>
                <w:bCs/>
                <w:color w:val="000000"/>
                <w:sz w:val="16"/>
                <w:szCs w:val="16"/>
                <w:lang w:eastAsia="sl-SI"/>
              </w:rPr>
              <w:t>2209</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2"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b/>
                <w:bCs/>
                <w:color w:val="000000"/>
                <w:sz w:val="16"/>
                <w:szCs w:val="16"/>
                <w:lang w:eastAsia="sl-SI"/>
              </w:rPr>
            </w:pPr>
            <w:r w:rsidRPr="002042DF">
              <w:rPr>
                <w:b/>
                <w:bCs/>
                <w:color w:val="000000"/>
                <w:sz w:val="16"/>
                <w:szCs w:val="16"/>
                <w:lang w:eastAsia="sl-SI"/>
              </w:rPr>
              <w:t>2209</w:t>
            </w:r>
          </w:p>
        </w:tc>
      </w:tr>
      <w:tr w:rsidR="00F7618D" w:rsidRPr="002042DF" w:rsidTr="00327209">
        <w:trPr>
          <w:trHeight w:val="525"/>
        </w:trPr>
        <w:tc>
          <w:tcPr>
            <w:tcW w:w="308" w:type="pct"/>
            <w:tcBorders>
              <w:top w:val="nil"/>
              <w:left w:val="single" w:sz="8" w:space="0" w:color="auto"/>
              <w:bottom w:val="single" w:sz="8" w:space="0" w:color="auto"/>
              <w:right w:val="single" w:sz="8" w:space="0" w:color="auto"/>
            </w:tcBorders>
            <w:shd w:val="clear" w:color="auto" w:fill="8496B0"/>
            <w:noWrap/>
            <w:vAlign w:val="center"/>
            <w:hideMark/>
          </w:tcPr>
          <w:p w:rsidR="00F7618D" w:rsidRPr="002042DF" w:rsidRDefault="00F7618D" w:rsidP="00327209">
            <w:pPr>
              <w:rPr>
                <w:color w:val="FFFFFF" w:themeColor="background1"/>
                <w:sz w:val="16"/>
                <w:szCs w:val="16"/>
                <w:lang w:eastAsia="sl-SI"/>
              </w:rPr>
            </w:pPr>
            <w:r w:rsidRPr="002042DF">
              <w:rPr>
                <w:color w:val="FFFFFF" w:themeColor="background1"/>
                <w:sz w:val="16"/>
                <w:szCs w:val="16"/>
                <w:lang w:eastAsia="sl-SI"/>
              </w:rPr>
              <w:t>D1.2</w:t>
            </w:r>
          </w:p>
        </w:tc>
        <w:tc>
          <w:tcPr>
            <w:tcW w:w="880" w:type="pct"/>
            <w:tcBorders>
              <w:top w:val="nil"/>
              <w:left w:val="nil"/>
              <w:bottom w:val="single" w:sz="8" w:space="0" w:color="auto"/>
              <w:right w:val="single" w:sz="8" w:space="0" w:color="auto"/>
            </w:tcBorders>
            <w:shd w:val="clear" w:color="auto" w:fill="auto"/>
            <w:vAlign w:val="center"/>
            <w:hideMark/>
          </w:tcPr>
          <w:p w:rsidR="00F7618D" w:rsidRPr="002042DF" w:rsidRDefault="00F7618D" w:rsidP="00327209">
            <w:pPr>
              <w:rPr>
                <w:color w:val="000000"/>
                <w:sz w:val="16"/>
                <w:szCs w:val="16"/>
                <w:lang w:eastAsia="sl-SI"/>
              </w:rPr>
            </w:pPr>
            <w:r w:rsidRPr="002042DF">
              <w:rPr>
                <w:color w:val="000000"/>
                <w:sz w:val="16"/>
                <w:szCs w:val="16"/>
                <w:lang w:eastAsia="sl-SI"/>
              </w:rPr>
              <w:t>Spremljati izvajanje načrta upravljanja in pripravljati ustrezna poročila.</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50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50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50</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b/>
                <w:bCs/>
                <w:color w:val="000000"/>
                <w:sz w:val="16"/>
                <w:szCs w:val="16"/>
                <w:lang w:eastAsia="sl-SI"/>
              </w:rPr>
            </w:pPr>
            <w:r w:rsidRPr="002042DF">
              <w:rPr>
                <w:b/>
                <w:bCs/>
                <w:color w:val="000000"/>
                <w:sz w:val="16"/>
                <w:szCs w:val="16"/>
                <w:lang w:eastAsia="sl-SI"/>
              </w:rPr>
              <w:t>150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2"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b/>
                <w:bCs/>
                <w:color w:val="000000"/>
                <w:sz w:val="16"/>
                <w:szCs w:val="16"/>
                <w:lang w:eastAsia="sl-SI"/>
              </w:rPr>
            </w:pPr>
            <w:r w:rsidRPr="002042DF">
              <w:rPr>
                <w:b/>
                <w:bCs/>
                <w:color w:val="000000"/>
                <w:sz w:val="16"/>
                <w:szCs w:val="16"/>
                <w:lang w:eastAsia="sl-SI"/>
              </w:rPr>
              <w:t>150</w:t>
            </w:r>
          </w:p>
        </w:tc>
      </w:tr>
      <w:tr w:rsidR="00F7618D" w:rsidRPr="002042DF" w:rsidTr="00327209">
        <w:trPr>
          <w:trHeight w:val="270"/>
        </w:trPr>
        <w:tc>
          <w:tcPr>
            <w:tcW w:w="308" w:type="pct"/>
            <w:tcBorders>
              <w:top w:val="nil"/>
              <w:left w:val="single" w:sz="8" w:space="0" w:color="auto"/>
              <w:bottom w:val="single" w:sz="8" w:space="0" w:color="auto"/>
              <w:right w:val="single" w:sz="8" w:space="0" w:color="auto"/>
            </w:tcBorders>
            <w:shd w:val="clear" w:color="auto" w:fill="8496B0"/>
            <w:noWrap/>
            <w:vAlign w:val="center"/>
            <w:hideMark/>
          </w:tcPr>
          <w:p w:rsidR="00F7618D" w:rsidRPr="002042DF" w:rsidRDefault="00F7618D" w:rsidP="00327209">
            <w:pPr>
              <w:rPr>
                <w:color w:val="FFFFFF" w:themeColor="background1"/>
                <w:sz w:val="16"/>
                <w:szCs w:val="16"/>
                <w:lang w:eastAsia="sl-SI"/>
              </w:rPr>
            </w:pPr>
            <w:r w:rsidRPr="002042DF">
              <w:rPr>
                <w:color w:val="FFFFFF" w:themeColor="background1"/>
                <w:sz w:val="16"/>
                <w:szCs w:val="16"/>
                <w:lang w:eastAsia="sl-SI"/>
              </w:rPr>
              <w:t>D1.3</w:t>
            </w:r>
          </w:p>
        </w:tc>
        <w:tc>
          <w:tcPr>
            <w:tcW w:w="880" w:type="pct"/>
            <w:tcBorders>
              <w:top w:val="nil"/>
              <w:left w:val="nil"/>
              <w:bottom w:val="single" w:sz="8" w:space="0" w:color="auto"/>
              <w:right w:val="single" w:sz="8" w:space="0" w:color="auto"/>
            </w:tcBorders>
            <w:shd w:val="clear" w:color="auto" w:fill="auto"/>
            <w:vAlign w:val="center"/>
            <w:hideMark/>
          </w:tcPr>
          <w:p w:rsidR="00F7618D" w:rsidRPr="002042DF" w:rsidRDefault="00F7618D" w:rsidP="00327209">
            <w:pPr>
              <w:rPr>
                <w:color w:val="000000"/>
                <w:sz w:val="16"/>
                <w:szCs w:val="16"/>
                <w:lang w:eastAsia="sl-SI"/>
              </w:rPr>
            </w:pPr>
            <w:r w:rsidRPr="002042DF">
              <w:rPr>
                <w:color w:val="000000"/>
                <w:sz w:val="16"/>
                <w:szCs w:val="16"/>
                <w:lang w:eastAsia="sl-SI"/>
              </w:rPr>
              <w:t xml:space="preserve">Sodelovati v upravnih postopkih z mnenji. </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50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20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10</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b/>
                <w:bCs/>
                <w:color w:val="000000"/>
                <w:sz w:val="16"/>
                <w:szCs w:val="16"/>
                <w:lang w:eastAsia="sl-SI"/>
              </w:rPr>
            </w:pPr>
            <w:r w:rsidRPr="002042DF">
              <w:rPr>
                <w:b/>
                <w:bCs/>
                <w:color w:val="000000"/>
                <w:sz w:val="16"/>
                <w:szCs w:val="16"/>
                <w:lang w:eastAsia="sl-SI"/>
              </w:rPr>
              <w:t>80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2"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b/>
                <w:bCs/>
                <w:color w:val="000000"/>
                <w:sz w:val="16"/>
                <w:szCs w:val="16"/>
                <w:lang w:eastAsia="sl-SI"/>
              </w:rPr>
            </w:pPr>
            <w:r w:rsidRPr="002042DF">
              <w:rPr>
                <w:b/>
                <w:bCs/>
                <w:color w:val="000000"/>
                <w:sz w:val="16"/>
                <w:szCs w:val="16"/>
                <w:lang w:eastAsia="sl-SI"/>
              </w:rPr>
              <w:t>80</w:t>
            </w:r>
          </w:p>
        </w:tc>
      </w:tr>
      <w:tr w:rsidR="00F7618D" w:rsidRPr="002042DF" w:rsidTr="00327209">
        <w:trPr>
          <w:trHeight w:val="525"/>
        </w:trPr>
        <w:tc>
          <w:tcPr>
            <w:tcW w:w="308" w:type="pct"/>
            <w:tcBorders>
              <w:top w:val="nil"/>
              <w:left w:val="single" w:sz="8" w:space="0" w:color="auto"/>
              <w:bottom w:val="single" w:sz="8" w:space="0" w:color="auto"/>
              <w:right w:val="single" w:sz="8" w:space="0" w:color="auto"/>
            </w:tcBorders>
            <w:shd w:val="clear" w:color="auto" w:fill="8496B0"/>
            <w:noWrap/>
            <w:vAlign w:val="center"/>
            <w:hideMark/>
          </w:tcPr>
          <w:p w:rsidR="00F7618D" w:rsidRPr="002042DF" w:rsidRDefault="00F7618D" w:rsidP="00327209">
            <w:pPr>
              <w:rPr>
                <w:color w:val="FFFFFF" w:themeColor="background1"/>
                <w:sz w:val="16"/>
                <w:szCs w:val="16"/>
                <w:lang w:eastAsia="sl-SI"/>
              </w:rPr>
            </w:pPr>
            <w:r w:rsidRPr="002042DF">
              <w:rPr>
                <w:color w:val="FFFFFF" w:themeColor="background1"/>
                <w:sz w:val="16"/>
                <w:szCs w:val="16"/>
                <w:lang w:eastAsia="sl-SI"/>
              </w:rPr>
              <w:t>D1.4</w:t>
            </w:r>
          </w:p>
        </w:tc>
        <w:tc>
          <w:tcPr>
            <w:tcW w:w="880" w:type="pct"/>
            <w:tcBorders>
              <w:top w:val="nil"/>
              <w:left w:val="nil"/>
              <w:bottom w:val="single" w:sz="8" w:space="0" w:color="auto"/>
              <w:right w:val="single" w:sz="8" w:space="0" w:color="auto"/>
            </w:tcBorders>
            <w:shd w:val="clear" w:color="auto" w:fill="auto"/>
            <w:vAlign w:val="center"/>
            <w:hideMark/>
          </w:tcPr>
          <w:p w:rsidR="00F7618D" w:rsidRPr="002042DF" w:rsidRDefault="00F7618D" w:rsidP="00327209">
            <w:pPr>
              <w:rPr>
                <w:color w:val="000000"/>
                <w:sz w:val="16"/>
                <w:szCs w:val="16"/>
                <w:lang w:eastAsia="sl-SI"/>
              </w:rPr>
            </w:pPr>
            <w:r w:rsidRPr="002042DF">
              <w:rPr>
                <w:color w:val="000000"/>
                <w:sz w:val="16"/>
                <w:szCs w:val="16"/>
                <w:lang w:eastAsia="sl-SI"/>
              </w:rPr>
              <w:t xml:space="preserve">Redno izobraževati in usposabljati zaposlene JZ KPS. </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20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20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20</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20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b/>
                <w:bCs/>
                <w:color w:val="000000"/>
                <w:sz w:val="16"/>
                <w:szCs w:val="16"/>
                <w:lang w:eastAsia="sl-SI"/>
              </w:rPr>
            </w:pPr>
            <w:r w:rsidRPr="002042DF">
              <w:rPr>
                <w:b/>
                <w:bCs/>
                <w:color w:val="000000"/>
                <w:sz w:val="16"/>
                <w:szCs w:val="16"/>
                <w:lang w:eastAsia="sl-SI"/>
              </w:rPr>
              <w:t>80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2"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b/>
                <w:bCs/>
                <w:color w:val="000000"/>
                <w:sz w:val="16"/>
                <w:szCs w:val="16"/>
                <w:lang w:eastAsia="sl-SI"/>
              </w:rPr>
            </w:pPr>
            <w:r w:rsidRPr="002042DF">
              <w:rPr>
                <w:b/>
                <w:bCs/>
                <w:color w:val="000000"/>
                <w:sz w:val="16"/>
                <w:szCs w:val="16"/>
                <w:lang w:eastAsia="sl-SI"/>
              </w:rPr>
              <w:t>80</w:t>
            </w:r>
          </w:p>
        </w:tc>
      </w:tr>
      <w:tr w:rsidR="00F7618D" w:rsidRPr="002042DF" w:rsidTr="00327209">
        <w:trPr>
          <w:trHeight w:val="780"/>
        </w:trPr>
        <w:tc>
          <w:tcPr>
            <w:tcW w:w="308" w:type="pct"/>
            <w:tcBorders>
              <w:top w:val="nil"/>
              <w:left w:val="single" w:sz="8" w:space="0" w:color="auto"/>
              <w:bottom w:val="single" w:sz="8" w:space="0" w:color="auto"/>
              <w:right w:val="single" w:sz="8" w:space="0" w:color="auto"/>
            </w:tcBorders>
            <w:shd w:val="clear" w:color="auto" w:fill="8496B0"/>
            <w:noWrap/>
            <w:vAlign w:val="center"/>
            <w:hideMark/>
          </w:tcPr>
          <w:p w:rsidR="00F7618D" w:rsidRPr="002042DF" w:rsidRDefault="00F7618D" w:rsidP="00327209">
            <w:pPr>
              <w:rPr>
                <w:color w:val="FFFFFF" w:themeColor="background1"/>
                <w:sz w:val="16"/>
                <w:szCs w:val="16"/>
                <w:lang w:eastAsia="sl-SI"/>
              </w:rPr>
            </w:pPr>
            <w:r w:rsidRPr="002042DF">
              <w:rPr>
                <w:color w:val="FFFFFF" w:themeColor="background1"/>
                <w:sz w:val="16"/>
                <w:szCs w:val="16"/>
                <w:lang w:eastAsia="sl-SI"/>
              </w:rPr>
              <w:t>D1.5</w:t>
            </w:r>
          </w:p>
        </w:tc>
        <w:tc>
          <w:tcPr>
            <w:tcW w:w="880" w:type="pct"/>
            <w:tcBorders>
              <w:top w:val="nil"/>
              <w:left w:val="nil"/>
              <w:bottom w:val="single" w:sz="8" w:space="0" w:color="auto"/>
              <w:right w:val="single" w:sz="8" w:space="0" w:color="auto"/>
            </w:tcBorders>
            <w:shd w:val="clear" w:color="auto" w:fill="auto"/>
            <w:vAlign w:val="center"/>
            <w:hideMark/>
          </w:tcPr>
          <w:p w:rsidR="00F7618D" w:rsidRPr="002042DF" w:rsidRDefault="00F7618D" w:rsidP="00327209">
            <w:pPr>
              <w:rPr>
                <w:color w:val="000000"/>
                <w:sz w:val="16"/>
                <w:szCs w:val="16"/>
                <w:lang w:eastAsia="sl-SI"/>
              </w:rPr>
            </w:pPr>
            <w:r w:rsidRPr="002042DF">
              <w:rPr>
                <w:color w:val="000000"/>
                <w:sz w:val="16"/>
                <w:szCs w:val="16"/>
                <w:lang w:eastAsia="sl-SI"/>
              </w:rPr>
              <w:t>Vzdrževati opremo in skrbeti za vzdrževanje obstoječe in nakup nove opreme za potrebe delovanja zavoda in izvajanja javne službe.</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20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20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10</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10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b/>
                <w:bCs/>
                <w:color w:val="000000"/>
                <w:sz w:val="16"/>
                <w:szCs w:val="16"/>
                <w:lang w:eastAsia="sl-SI"/>
              </w:rPr>
            </w:pPr>
            <w:r w:rsidRPr="002042DF">
              <w:rPr>
                <w:b/>
                <w:bCs/>
                <w:color w:val="000000"/>
                <w:sz w:val="16"/>
                <w:szCs w:val="16"/>
                <w:lang w:eastAsia="sl-SI"/>
              </w:rPr>
              <w:t>60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2"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b/>
                <w:bCs/>
                <w:color w:val="000000"/>
                <w:sz w:val="16"/>
                <w:szCs w:val="16"/>
                <w:lang w:eastAsia="sl-SI"/>
              </w:rPr>
            </w:pPr>
            <w:r w:rsidRPr="002042DF">
              <w:rPr>
                <w:b/>
                <w:bCs/>
                <w:color w:val="000000"/>
                <w:sz w:val="16"/>
                <w:szCs w:val="16"/>
                <w:lang w:eastAsia="sl-SI"/>
              </w:rPr>
              <w:t>60</w:t>
            </w:r>
          </w:p>
        </w:tc>
      </w:tr>
      <w:tr w:rsidR="00F7618D" w:rsidRPr="002042DF" w:rsidTr="00327209">
        <w:trPr>
          <w:trHeight w:val="780"/>
        </w:trPr>
        <w:tc>
          <w:tcPr>
            <w:tcW w:w="308" w:type="pct"/>
            <w:tcBorders>
              <w:top w:val="nil"/>
              <w:left w:val="single" w:sz="8" w:space="0" w:color="auto"/>
              <w:bottom w:val="single" w:sz="8" w:space="0" w:color="auto"/>
              <w:right w:val="single" w:sz="8" w:space="0" w:color="auto"/>
            </w:tcBorders>
            <w:shd w:val="clear" w:color="auto" w:fill="8496B0"/>
            <w:noWrap/>
            <w:vAlign w:val="center"/>
            <w:hideMark/>
          </w:tcPr>
          <w:p w:rsidR="00F7618D" w:rsidRPr="002042DF" w:rsidRDefault="00F7618D" w:rsidP="00327209">
            <w:pPr>
              <w:rPr>
                <w:color w:val="FFFFFF" w:themeColor="background1"/>
                <w:sz w:val="16"/>
                <w:szCs w:val="16"/>
                <w:lang w:eastAsia="sl-SI"/>
              </w:rPr>
            </w:pPr>
            <w:r w:rsidRPr="002042DF">
              <w:rPr>
                <w:color w:val="FFFFFF" w:themeColor="background1"/>
                <w:sz w:val="16"/>
                <w:szCs w:val="16"/>
                <w:lang w:eastAsia="sl-SI"/>
              </w:rPr>
              <w:t>D1.6</w:t>
            </w:r>
          </w:p>
        </w:tc>
        <w:tc>
          <w:tcPr>
            <w:tcW w:w="880" w:type="pct"/>
            <w:tcBorders>
              <w:top w:val="nil"/>
              <w:left w:val="nil"/>
              <w:bottom w:val="single" w:sz="8" w:space="0" w:color="auto"/>
              <w:right w:val="single" w:sz="8" w:space="0" w:color="auto"/>
            </w:tcBorders>
            <w:shd w:val="clear" w:color="auto" w:fill="auto"/>
            <w:vAlign w:val="center"/>
            <w:hideMark/>
          </w:tcPr>
          <w:p w:rsidR="00F7618D" w:rsidRPr="002042DF" w:rsidRDefault="00F7618D" w:rsidP="00327209">
            <w:pPr>
              <w:rPr>
                <w:color w:val="000000"/>
                <w:sz w:val="16"/>
                <w:szCs w:val="16"/>
                <w:lang w:eastAsia="sl-SI"/>
              </w:rPr>
            </w:pPr>
            <w:r w:rsidRPr="002042DF">
              <w:rPr>
                <w:color w:val="000000"/>
                <w:sz w:val="16"/>
                <w:szCs w:val="16"/>
                <w:lang w:eastAsia="sl-SI"/>
              </w:rPr>
              <w:t>Povezovati se z drugimi parki in sorodnimi institucijami z namenom krepitve delovanja javnega zavoda in promovirati park.</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30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20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20</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b/>
                <w:bCs/>
                <w:color w:val="000000"/>
                <w:sz w:val="16"/>
                <w:szCs w:val="16"/>
                <w:lang w:eastAsia="sl-SI"/>
              </w:rPr>
            </w:pPr>
            <w:r w:rsidRPr="002042DF">
              <w:rPr>
                <w:b/>
                <w:bCs/>
                <w:color w:val="000000"/>
                <w:sz w:val="16"/>
                <w:szCs w:val="16"/>
                <w:lang w:eastAsia="sl-SI"/>
              </w:rPr>
              <w:t>70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2"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b/>
                <w:bCs/>
                <w:color w:val="000000"/>
                <w:sz w:val="16"/>
                <w:szCs w:val="16"/>
                <w:lang w:eastAsia="sl-SI"/>
              </w:rPr>
            </w:pPr>
            <w:r w:rsidRPr="002042DF">
              <w:rPr>
                <w:b/>
                <w:bCs/>
                <w:color w:val="000000"/>
                <w:sz w:val="16"/>
                <w:szCs w:val="16"/>
                <w:lang w:eastAsia="sl-SI"/>
              </w:rPr>
              <w:t>70</w:t>
            </w:r>
          </w:p>
        </w:tc>
      </w:tr>
      <w:tr w:rsidR="00F7618D" w:rsidRPr="002042DF" w:rsidTr="00327209">
        <w:trPr>
          <w:trHeight w:val="525"/>
        </w:trPr>
        <w:tc>
          <w:tcPr>
            <w:tcW w:w="308" w:type="pct"/>
            <w:tcBorders>
              <w:top w:val="nil"/>
              <w:left w:val="single" w:sz="8" w:space="0" w:color="auto"/>
              <w:bottom w:val="single" w:sz="8" w:space="0" w:color="auto"/>
              <w:right w:val="single" w:sz="8" w:space="0" w:color="auto"/>
            </w:tcBorders>
            <w:shd w:val="clear" w:color="auto" w:fill="8496B0"/>
            <w:noWrap/>
            <w:vAlign w:val="center"/>
            <w:hideMark/>
          </w:tcPr>
          <w:p w:rsidR="00F7618D" w:rsidRPr="002042DF" w:rsidRDefault="00F7618D" w:rsidP="00327209">
            <w:pPr>
              <w:rPr>
                <w:color w:val="FFFFFF" w:themeColor="background1"/>
                <w:sz w:val="16"/>
                <w:szCs w:val="16"/>
                <w:lang w:eastAsia="sl-SI"/>
              </w:rPr>
            </w:pPr>
            <w:r w:rsidRPr="002042DF">
              <w:rPr>
                <w:color w:val="FFFFFF" w:themeColor="background1"/>
                <w:sz w:val="16"/>
                <w:szCs w:val="16"/>
                <w:lang w:eastAsia="sl-SI"/>
              </w:rPr>
              <w:t>D1.7</w:t>
            </w:r>
          </w:p>
        </w:tc>
        <w:tc>
          <w:tcPr>
            <w:tcW w:w="880" w:type="pct"/>
            <w:tcBorders>
              <w:top w:val="nil"/>
              <w:left w:val="nil"/>
              <w:bottom w:val="single" w:sz="8" w:space="0" w:color="auto"/>
              <w:right w:val="single" w:sz="8" w:space="0" w:color="auto"/>
            </w:tcBorders>
            <w:shd w:val="clear" w:color="auto" w:fill="auto"/>
            <w:vAlign w:val="center"/>
            <w:hideMark/>
          </w:tcPr>
          <w:p w:rsidR="00F7618D" w:rsidRPr="002042DF" w:rsidRDefault="00F7618D" w:rsidP="00327209">
            <w:pPr>
              <w:rPr>
                <w:color w:val="000000"/>
                <w:sz w:val="16"/>
                <w:szCs w:val="16"/>
                <w:lang w:eastAsia="sl-SI"/>
              </w:rPr>
            </w:pPr>
            <w:r w:rsidRPr="002042DF">
              <w:rPr>
                <w:color w:val="000000"/>
                <w:sz w:val="16"/>
                <w:szCs w:val="16"/>
                <w:lang w:eastAsia="sl-SI"/>
              </w:rPr>
              <w:t>Vodenje vseh pravnih in administrativnih postopkov v zvezi z izvajanjem neposrednega nadzora v naravi.</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84</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36</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50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b/>
                <w:bCs/>
                <w:color w:val="000000"/>
                <w:sz w:val="16"/>
                <w:szCs w:val="16"/>
                <w:lang w:eastAsia="sl-SI"/>
              </w:rPr>
            </w:pPr>
            <w:r w:rsidRPr="002042DF">
              <w:rPr>
                <w:b/>
                <w:bCs/>
                <w:color w:val="000000"/>
                <w:sz w:val="16"/>
                <w:szCs w:val="16"/>
                <w:lang w:eastAsia="sl-SI"/>
              </w:rPr>
              <w:t>170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2"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b/>
                <w:bCs/>
                <w:color w:val="000000"/>
                <w:sz w:val="16"/>
                <w:szCs w:val="16"/>
                <w:lang w:eastAsia="sl-SI"/>
              </w:rPr>
            </w:pPr>
            <w:r w:rsidRPr="002042DF">
              <w:rPr>
                <w:b/>
                <w:bCs/>
                <w:color w:val="000000"/>
                <w:sz w:val="16"/>
                <w:szCs w:val="16"/>
                <w:lang w:eastAsia="sl-SI"/>
              </w:rPr>
              <w:t>170</w:t>
            </w:r>
          </w:p>
        </w:tc>
      </w:tr>
      <w:tr w:rsidR="00F7618D" w:rsidRPr="002042DF" w:rsidTr="00327209">
        <w:trPr>
          <w:trHeight w:val="270"/>
        </w:trPr>
        <w:tc>
          <w:tcPr>
            <w:tcW w:w="308" w:type="pct"/>
            <w:tcBorders>
              <w:top w:val="nil"/>
              <w:left w:val="single" w:sz="8" w:space="0" w:color="auto"/>
              <w:bottom w:val="single" w:sz="8" w:space="0" w:color="auto"/>
              <w:right w:val="single" w:sz="8" w:space="0" w:color="auto"/>
            </w:tcBorders>
            <w:shd w:val="clear" w:color="auto" w:fill="8496B0"/>
            <w:noWrap/>
            <w:vAlign w:val="center"/>
            <w:hideMark/>
          </w:tcPr>
          <w:p w:rsidR="00F7618D" w:rsidRPr="002042DF" w:rsidRDefault="00F7618D" w:rsidP="00327209">
            <w:pPr>
              <w:rPr>
                <w:color w:val="FFFFFF" w:themeColor="background1"/>
                <w:sz w:val="16"/>
                <w:szCs w:val="16"/>
                <w:lang w:eastAsia="sl-SI"/>
              </w:rPr>
            </w:pPr>
            <w:r w:rsidRPr="002042DF">
              <w:rPr>
                <w:color w:val="FFFFFF" w:themeColor="background1"/>
                <w:sz w:val="16"/>
                <w:szCs w:val="16"/>
                <w:lang w:eastAsia="sl-SI"/>
              </w:rPr>
              <w:t> </w:t>
            </w:r>
          </w:p>
        </w:tc>
        <w:tc>
          <w:tcPr>
            <w:tcW w:w="880" w:type="pct"/>
            <w:tcBorders>
              <w:top w:val="nil"/>
              <w:left w:val="nil"/>
              <w:bottom w:val="single" w:sz="8" w:space="0" w:color="auto"/>
              <w:right w:val="single" w:sz="8" w:space="0" w:color="auto"/>
            </w:tcBorders>
            <w:shd w:val="clear" w:color="auto" w:fill="auto"/>
            <w:vAlign w:val="center"/>
            <w:hideMark/>
          </w:tcPr>
          <w:p w:rsidR="00F7618D" w:rsidRPr="002042DF" w:rsidRDefault="00F7618D" w:rsidP="00327209">
            <w:pPr>
              <w:rPr>
                <w:b/>
                <w:bCs/>
                <w:color w:val="000000"/>
                <w:sz w:val="16"/>
                <w:szCs w:val="16"/>
                <w:lang w:eastAsia="sl-SI"/>
              </w:rPr>
            </w:pPr>
            <w:r w:rsidRPr="002042DF">
              <w:rPr>
                <w:b/>
                <w:bCs/>
                <w:color w:val="000000"/>
                <w:sz w:val="16"/>
                <w:szCs w:val="16"/>
                <w:lang w:eastAsia="sl-SI"/>
              </w:rPr>
              <w:t>SKUPAJ 1. PRIORITETA</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b/>
                <w:bCs/>
                <w:color w:val="000000"/>
                <w:sz w:val="16"/>
                <w:szCs w:val="16"/>
                <w:lang w:eastAsia="sl-SI"/>
              </w:rPr>
            </w:pPr>
            <w:r w:rsidRPr="002042DF">
              <w:rPr>
                <w:b/>
                <w:bCs/>
                <w:color w:val="000000"/>
                <w:sz w:val="16"/>
                <w:szCs w:val="16"/>
                <w:lang w:eastAsia="sl-SI"/>
              </w:rPr>
              <w:t>1350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b/>
                <w:bCs/>
                <w:color w:val="000000"/>
                <w:sz w:val="16"/>
                <w:szCs w:val="16"/>
                <w:lang w:eastAsia="sl-SI"/>
              </w:rPr>
            </w:pPr>
            <w:r w:rsidRPr="002042DF">
              <w:rPr>
                <w:b/>
                <w:bCs/>
                <w:color w:val="000000"/>
                <w:sz w:val="16"/>
                <w:szCs w:val="16"/>
                <w:lang w:eastAsia="sl-SI"/>
              </w:rPr>
              <w:t>1252</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b/>
                <w:bCs/>
                <w:color w:val="000000"/>
                <w:sz w:val="16"/>
                <w:szCs w:val="16"/>
                <w:lang w:eastAsia="sl-SI"/>
              </w:rPr>
            </w:pPr>
            <w:r w:rsidRPr="002042DF">
              <w:rPr>
                <w:b/>
                <w:bCs/>
                <w:color w:val="000000"/>
                <w:sz w:val="16"/>
                <w:szCs w:val="16"/>
                <w:lang w:eastAsia="sl-SI"/>
              </w:rPr>
              <w:t>1304</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b/>
                <w:bCs/>
                <w:color w:val="000000"/>
                <w:sz w:val="16"/>
                <w:szCs w:val="16"/>
                <w:lang w:eastAsia="sl-SI"/>
              </w:rPr>
            </w:pPr>
            <w:r w:rsidRPr="002042DF">
              <w:rPr>
                <w:b/>
                <w:bCs/>
                <w:color w:val="000000"/>
                <w:sz w:val="16"/>
                <w:szCs w:val="16"/>
                <w:lang w:eastAsia="sl-SI"/>
              </w:rPr>
              <w:t>1740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b/>
                <w:bCs/>
                <w:color w:val="000000"/>
                <w:sz w:val="16"/>
                <w:szCs w:val="16"/>
                <w:lang w:eastAsia="sl-SI"/>
              </w:rPr>
            </w:pPr>
            <w:r w:rsidRPr="002042DF">
              <w:rPr>
                <w:b/>
                <w:bCs/>
                <w:color w:val="000000"/>
                <w:sz w:val="16"/>
                <w:szCs w:val="16"/>
                <w:lang w:eastAsia="sl-SI"/>
              </w:rPr>
              <w:t>322</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b/>
                <w:bCs/>
                <w:color w:val="000000"/>
                <w:sz w:val="16"/>
                <w:szCs w:val="16"/>
                <w:lang w:eastAsia="sl-SI"/>
              </w:rPr>
            </w:pPr>
            <w:r w:rsidRPr="002042DF">
              <w:rPr>
                <w:b/>
                <w:bCs/>
                <w:color w:val="000000"/>
                <w:sz w:val="16"/>
                <w:szCs w:val="16"/>
                <w:lang w:eastAsia="sl-SI"/>
              </w:rPr>
              <w:t>660</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b/>
                <w:bCs/>
                <w:color w:val="000000"/>
                <w:sz w:val="16"/>
                <w:szCs w:val="16"/>
                <w:lang w:eastAsia="sl-SI"/>
              </w:rPr>
            </w:pPr>
            <w:r w:rsidRPr="002042DF">
              <w:rPr>
                <w:b/>
                <w:bCs/>
                <w:color w:val="000000"/>
                <w:sz w:val="16"/>
                <w:szCs w:val="16"/>
                <w:lang w:eastAsia="sl-SI"/>
              </w:rPr>
              <w:t>6628</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b/>
                <w:bCs/>
                <w:color w:val="000000"/>
                <w:sz w:val="16"/>
                <w:szCs w:val="16"/>
                <w:lang w:eastAsia="sl-SI"/>
              </w:rPr>
            </w:pPr>
            <w:r w:rsidRPr="002042DF">
              <w:rPr>
                <w:b/>
                <w:bCs/>
                <w:color w:val="000000"/>
                <w:sz w:val="16"/>
                <w:szCs w:val="16"/>
                <w:lang w:eastAsia="sl-SI"/>
              </w:rPr>
              <w:t>449</w:t>
            </w:r>
          </w:p>
        </w:tc>
        <w:tc>
          <w:tcPr>
            <w:tcW w:w="422"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b/>
                <w:bCs/>
                <w:color w:val="000000"/>
                <w:sz w:val="16"/>
                <w:szCs w:val="16"/>
                <w:lang w:eastAsia="sl-SI"/>
              </w:rPr>
            </w:pPr>
            <w:r w:rsidRPr="002042DF">
              <w:rPr>
                <w:b/>
                <w:bCs/>
                <w:color w:val="000000"/>
                <w:sz w:val="16"/>
                <w:szCs w:val="16"/>
                <w:lang w:eastAsia="sl-SI"/>
              </w:rPr>
              <w:t>7077</w:t>
            </w:r>
          </w:p>
        </w:tc>
      </w:tr>
      <w:tr w:rsidR="00F7618D" w:rsidRPr="002042DF" w:rsidTr="00327209">
        <w:trPr>
          <w:trHeight w:val="780"/>
        </w:trPr>
        <w:tc>
          <w:tcPr>
            <w:tcW w:w="308" w:type="pct"/>
            <w:tcBorders>
              <w:top w:val="nil"/>
              <w:left w:val="single" w:sz="8" w:space="0" w:color="auto"/>
              <w:bottom w:val="single" w:sz="8" w:space="0" w:color="auto"/>
              <w:right w:val="single" w:sz="8" w:space="0" w:color="auto"/>
            </w:tcBorders>
            <w:shd w:val="clear" w:color="auto" w:fill="8496B0"/>
            <w:noWrap/>
            <w:vAlign w:val="center"/>
            <w:hideMark/>
          </w:tcPr>
          <w:p w:rsidR="00F7618D" w:rsidRPr="002042DF" w:rsidRDefault="00F7618D" w:rsidP="00327209">
            <w:pPr>
              <w:rPr>
                <w:color w:val="FFFFFF" w:themeColor="background1"/>
                <w:sz w:val="16"/>
                <w:szCs w:val="16"/>
                <w:lang w:eastAsia="sl-SI"/>
              </w:rPr>
            </w:pPr>
            <w:r w:rsidRPr="002042DF">
              <w:rPr>
                <w:color w:val="FFFFFF" w:themeColor="background1"/>
                <w:sz w:val="16"/>
                <w:szCs w:val="16"/>
                <w:lang w:eastAsia="sl-SI"/>
              </w:rPr>
              <w:t>B1.1</w:t>
            </w:r>
          </w:p>
        </w:tc>
        <w:tc>
          <w:tcPr>
            <w:tcW w:w="880" w:type="pct"/>
            <w:tcBorders>
              <w:top w:val="nil"/>
              <w:left w:val="nil"/>
              <w:bottom w:val="single" w:sz="8" w:space="0" w:color="auto"/>
              <w:right w:val="single" w:sz="8" w:space="0" w:color="auto"/>
            </w:tcBorders>
            <w:shd w:val="clear" w:color="auto" w:fill="auto"/>
            <w:vAlign w:val="center"/>
            <w:hideMark/>
          </w:tcPr>
          <w:p w:rsidR="00F7618D" w:rsidRPr="002042DF" w:rsidRDefault="00F7618D" w:rsidP="00327209">
            <w:pPr>
              <w:rPr>
                <w:color w:val="000000"/>
                <w:sz w:val="16"/>
                <w:szCs w:val="16"/>
                <w:lang w:eastAsia="sl-SI"/>
              </w:rPr>
            </w:pPr>
            <w:r w:rsidRPr="002042DF">
              <w:rPr>
                <w:color w:val="000000"/>
                <w:sz w:val="16"/>
                <w:szCs w:val="16"/>
                <w:lang w:eastAsia="sl-SI"/>
              </w:rPr>
              <w:t xml:space="preserve">Izvajati strokovna vodenja po tematskih poteh in drugih delih parka za zaključene skupine in v sezoni za individualne obiskovalce parka. </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5</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200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150</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b/>
                <w:bCs/>
                <w:color w:val="000000"/>
                <w:sz w:val="16"/>
                <w:szCs w:val="16"/>
                <w:lang w:eastAsia="sl-SI"/>
              </w:rPr>
            </w:pPr>
            <w:r w:rsidRPr="002042DF">
              <w:rPr>
                <w:b/>
                <w:bCs/>
                <w:color w:val="000000"/>
                <w:sz w:val="16"/>
                <w:szCs w:val="16"/>
                <w:lang w:eastAsia="sl-SI"/>
              </w:rPr>
              <w:t>355</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2"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b/>
                <w:bCs/>
                <w:color w:val="000000"/>
                <w:sz w:val="16"/>
                <w:szCs w:val="16"/>
                <w:lang w:eastAsia="sl-SI"/>
              </w:rPr>
            </w:pPr>
            <w:r w:rsidRPr="002042DF">
              <w:rPr>
                <w:b/>
                <w:bCs/>
                <w:color w:val="000000"/>
                <w:sz w:val="16"/>
                <w:szCs w:val="16"/>
                <w:lang w:eastAsia="sl-SI"/>
              </w:rPr>
              <w:t>355</w:t>
            </w:r>
          </w:p>
        </w:tc>
      </w:tr>
      <w:tr w:rsidR="00F7618D" w:rsidRPr="002042DF" w:rsidTr="00327209">
        <w:trPr>
          <w:trHeight w:val="1035"/>
        </w:trPr>
        <w:tc>
          <w:tcPr>
            <w:tcW w:w="308" w:type="pct"/>
            <w:tcBorders>
              <w:top w:val="nil"/>
              <w:left w:val="single" w:sz="8" w:space="0" w:color="auto"/>
              <w:bottom w:val="single" w:sz="8" w:space="0" w:color="auto"/>
              <w:right w:val="single" w:sz="8" w:space="0" w:color="auto"/>
            </w:tcBorders>
            <w:shd w:val="clear" w:color="auto" w:fill="8496B0"/>
            <w:noWrap/>
            <w:vAlign w:val="center"/>
            <w:hideMark/>
          </w:tcPr>
          <w:p w:rsidR="00F7618D" w:rsidRPr="002042DF" w:rsidRDefault="00F7618D" w:rsidP="00327209">
            <w:pPr>
              <w:rPr>
                <w:color w:val="FFFFFF" w:themeColor="background1"/>
                <w:sz w:val="16"/>
                <w:szCs w:val="16"/>
                <w:lang w:eastAsia="sl-SI"/>
              </w:rPr>
            </w:pPr>
            <w:r w:rsidRPr="002042DF">
              <w:rPr>
                <w:color w:val="FFFFFF" w:themeColor="background1"/>
                <w:sz w:val="16"/>
                <w:szCs w:val="16"/>
                <w:lang w:eastAsia="sl-SI"/>
              </w:rPr>
              <w:t>B1.2</w:t>
            </w:r>
          </w:p>
        </w:tc>
        <w:tc>
          <w:tcPr>
            <w:tcW w:w="880" w:type="pct"/>
            <w:tcBorders>
              <w:top w:val="nil"/>
              <w:left w:val="nil"/>
              <w:bottom w:val="single" w:sz="8" w:space="0" w:color="auto"/>
              <w:right w:val="single" w:sz="8" w:space="0" w:color="auto"/>
            </w:tcBorders>
            <w:shd w:val="clear" w:color="auto" w:fill="auto"/>
            <w:vAlign w:val="center"/>
            <w:hideMark/>
          </w:tcPr>
          <w:p w:rsidR="00F7618D" w:rsidRPr="002042DF" w:rsidRDefault="00F7618D" w:rsidP="00327209">
            <w:pPr>
              <w:rPr>
                <w:color w:val="000000"/>
                <w:sz w:val="16"/>
                <w:szCs w:val="16"/>
                <w:lang w:eastAsia="sl-SI"/>
              </w:rPr>
            </w:pPr>
            <w:r w:rsidRPr="002042DF">
              <w:rPr>
                <w:color w:val="000000"/>
                <w:sz w:val="16"/>
                <w:szCs w:val="16"/>
                <w:lang w:eastAsia="sl-SI"/>
              </w:rPr>
              <w:t xml:space="preserve">Vzdrževati infrastrukturne objekte, ki so v upravljanju JZ KPS: Solinarska hiša z okolico, most na čelnem nasipu in okrepiti trženje in zagotavljati nove interpretativne vsebine. </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30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20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20</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b/>
                <w:bCs/>
                <w:color w:val="000000"/>
                <w:sz w:val="16"/>
                <w:szCs w:val="16"/>
                <w:lang w:eastAsia="sl-SI"/>
              </w:rPr>
            </w:pPr>
            <w:r w:rsidRPr="002042DF">
              <w:rPr>
                <w:b/>
                <w:bCs/>
                <w:color w:val="000000"/>
                <w:sz w:val="16"/>
                <w:szCs w:val="16"/>
                <w:lang w:eastAsia="sl-SI"/>
              </w:rPr>
              <w:t>70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400</w:t>
            </w:r>
          </w:p>
        </w:tc>
        <w:tc>
          <w:tcPr>
            <w:tcW w:w="422"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b/>
                <w:bCs/>
                <w:color w:val="000000"/>
                <w:sz w:val="16"/>
                <w:szCs w:val="16"/>
                <w:lang w:eastAsia="sl-SI"/>
              </w:rPr>
            </w:pPr>
            <w:r w:rsidRPr="002042DF">
              <w:rPr>
                <w:b/>
                <w:bCs/>
                <w:color w:val="000000"/>
                <w:sz w:val="16"/>
                <w:szCs w:val="16"/>
                <w:lang w:eastAsia="sl-SI"/>
              </w:rPr>
              <w:t>470</w:t>
            </w:r>
          </w:p>
        </w:tc>
      </w:tr>
      <w:tr w:rsidR="00F7618D" w:rsidRPr="002042DF" w:rsidTr="00327209">
        <w:trPr>
          <w:trHeight w:val="780"/>
        </w:trPr>
        <w:tc>
          <w:tcPr>
            <w:tcW w:w="308" w:type="pct"/>
            <w:tcBorders>
              <w:top w:val="nil"/>
              <w:left w:val="single" w:sz="8" w:space="0" w:color="auto"/>
              <w:bottom w:val="single" w:sz="8" w:space="0" w:color="auto"/>
              <w:right w:val="single" w:sz="8" w:space="0" w:color="auto"/>
            </w:tcBorders>
            <w:shd w:val="clear" w:color="auto" w:fill="8496B0"/>
            <w:noWrap/>
            <w:vAlign w:val="center"/>
            <w:hideMark/>
          </w:tcPr>
          <w:p w:rsidR="00F7618D" w:rsidRPr="002042DF" w:rsidRDefault="00F7618D" w:rsidP="00327209">
            <w:pPr>
              <w:rPr>
                <w:color w:val="FFFFFF" w:themeColor="background1"/>
                <w:sz w:val="16"/>
                <w:szCs w:val="16"/>
                <w:lang w:eastAsia="sl-SI"/>
              </w:rPr>
            </w:pPr>
            <w:r w:rsidRPr="002042DF">
              <w:rPr>
                <w:color w:val="FFFFFF" w:themeColor="background1"/>
                <w:sz w:val="16"/>
                <w:szCs w:val="16"/>
                <w:lang w:eastAsia="sl-SI"/>
              </w:rPr>
              <w:lastRenderedPageBreak/>
              <w:t>B1.3</w:t>
            </w:r>
          </w:p>
        </w:tc>
        <w:tc>
          <w:tcPr>
            <w:tcW w:w="880" w:type="pct"/>
            <w:tcBorders>
              <w:top w:val="nil"/>
              <w:left w:val="nil"/>
              <w:bottom w:val="single" w:sz="8" w:space="0" w:color="auto"/>
              <w:right w:val="single" w:sz="8" w:space="0" w:color="auto"/>
            </w:tcBorders>
            <w:shd w:val="clear" w:color="auto" w:fill="auto"/>
            <w:vAlign w:val="center"/>
            <w:hideMark/>
          </w:tcPr>
          <w:p w:rsidR="00F7618D" w:rsidRPr="002042DF" w:rsidRDefault="00F7618D" w:rsidP="00327209">
            <w:pPr>
              <w:rPr>
                <w:color w:val="000000"/>
                <w:sz w:val="16"/>
                <w:szCs w:val="16"/>
                <w:lang w:eastAsia="sl-SI"/>
              </w:rPr>
            </w:pPr>
            <w:r w:rsidRPr="002042DF">
              <w:rPr>
                <w:color w:val="000000"/>
                <w:sz w:val="16"/>
                <w:szCs w:val="16"/>
                <w:lang w:eastAsia="sl-SI"/>
              </w:rPr>
              <w:t xml:space="preserve">Vzdrževati parkovne poti: pot po vrhu Klifa, trije dostopi do morskega obrežja, pot med </w:t>
            </w:r>
            <w:proofErr w:type="spellStart"/>
            <w:r w:rsidRPr="002042DF">
              <w:rPr>
                <w:color w:val="000000"/>
                <w:sz w:val="16"/>
                <w:szCs w:val="16"/>
                <w:lang w:eastAsia="sl-SI"/>
              </w:rPr>
              <w:t>Stjužo</w:t>
            </w:r>
            <w:proofErr w:type="spellEnd"/>
            <w:r w:rsidRPr="002042DF">
              <w:rPr>
                <w:color w:val="000000"/>
                <w:sz w:val="16"/>
                <w:szCs w:val="16"/>
                <w:lang w:eastAsia="sl-SI"/>
              </w:rPr>
              <w:t xml:space="preserve"> in Solinami.</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50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50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50</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b/>
                <w:bCs/>
                <w:color w:val="000000"/>
                <w:sz w:val="16"/>
                <w:szCs w:val="16"/>
                <w:lang w:eastAsia="sl-SI"/>
              </w:rPr>
            </w:pPr>
            <w:r w:rsidRPr="002042DF">
              <w:rPr>
                <w:b/>
                <w:bCs/>
                <w:color w:val="000000"/>
                <w:sz w:val="16"/>
                <w:szCs w:val="16"/>
                <w:lang w:eastAsia="sl-SI"/>
              </w:rPr>
              <w:t>150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251</w:t>
            </w:r>
          </w:p>
        </w:tc>
        <w:tc>
          <w:tcPr>
            <w:tcW w:w="422"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b/>
                <w:bCs/>
                <w:color w:val="000000"/>
                <w:sz w:val="16"/>
                <w:szCs w:val="16"/>
                <w:lang w:eastAsia="sl-SI"/>
              </w:rPr>
            </w:pPr>
            <w:r w:rsidRPr="002042DF">
              <w:rPr>
                <w:b/>
                <w:bCs/>
                <w:color w:val="000000"/>
                <w:sz w:val="16"/>
                <w:szCs w:val="16"/>
                <w:lang w:eastAsia="sl-SI"/>
              </w:rPr>
              <w:t>401</w:t>
            </w:r>
          </w:p>
        </w:tc>
      </w:tr>
      <w:tr w:rsidR="00F7618D" w:rsidRPr="002042DF" w:rsidTr="00327209">
        <w:trPr>
          <w:trHeight w:val="525"/>
        </w:trPr>
        <w:tc>
          <w:tcPr>
            <w:tcW w:w="308" w:type="pct"/>
            <w:tcBorders>
              <w:top w:val="nil"/>
              <w:left w:val="single" w:sz="8" w:space="0" w:color="auto"/>
              <w:bottom w:val="single" w:sz="8" w:space="0" w:color="auto"/>
              <w:right w:val="single" w:sz="8" w:space="0" w:color="auto"/>
            </w:tcBorders>
            <w:shd w:val="clear" w:color="auto" w:fill="8496B0"/>
            <w:noWrap/>
            <w:vAlign w:val="center"/>
            <w:hideMark/>
          </w:tcPr>
          <w:p w:rsidR="00F7618D" w:rsidRPr="002042DF" w:rsidRDefault="00F7618D" w:rsidP="00327209">
            <w:pPr>
              <w:rPr>
                <w:color w:val="FFFFFF" w:themeColor="background1"/>
                <w:sz w:val="16"/>
                <w:szCs w:val="16"/>
                <w:lang w:eastAsia="sl-SI"/>
              </w:rPr>
            </w:pPr>
            <w:r w:rsidRPr="002042DF">
              <w:rPr>
                <w:color w:val="FFFFFF" w:themeColor="background1"/>
                <w:sz w:val="16"/>
                <w:szCs w:val="16"/>
                <w:lang w:eastAsia="sl-SI"/>
              </w:rPr>
              <w:t>B1.6</w:t>
            </w:r>
          </w:p>
        </w:tc>
        <w:tc>
          <w:tcPr>
            <w:tcW w:w="880" w:type="pct"/>
            <w:tcBorders>
              <w:top w:val="nil"/>
              <w:left w:val="nil"/>
              <w:bottom w:val="single" w:sz="8" w:space="0" w:color="auto"/>
              <w:right w:val="single" w:sz="8" w:space="0" w:color="auto"/>
            </w:tcBorders>
            <w:shd w:val="clear" w:color="auto" w:fill="auto"/>
            <w:vAlign w:val="center"/>
            <w:hideMark/>
          </w:tcPr>
          <w:p w:rsidR="00F7618D" w:rsidRPr="002042DF" w:rsidRDefault="00F7618D" w:rsidP="00327209">
            <w:pPr>
              <w:rPr>
                <w:color w:val="000000"/>
                <w:sz w:val="16"/>
                <w:szCs w:val="16"/>
                <w:lang w:eastAsia="sl-SI"/>
              </w:rPr>
            </w:pPr>
            <w:r w:rsidRPr="002042DF">
              <w:rPr>
                <w:color w:val="000000"/>
                <w:sz w:val="16"/>
                <w:szCs w:val="16"/>
                <w:lang w:eastAsia="sl-SI"/>
              </w:rPr>
              <w:t xml:space="preserve">Urediti informativno vstopno točko v park z izolske strani. </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50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b/>
                <w:bCs/>
                <w:color w:val="000000"/>
                <w:sz w:val="16"/>
                <w:szCs w:val="16"/>
                <w:lang w:eastAsia="sl-SI"/>
              </w:rPr>
            </w:pPr>
            <w:r w:rsidRPr="002042DF">
              <w:rPr>
                <w:b/>
                <w:bCs/>
                <w:color w:val="000000"/>
                <w:sz w:val="16"/>
                <w:szCs w:val="16"/>
                <w:lang w:eastAsia="sl-SI"/>
              </w:rPr>
              <w:t>50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2"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b/>
                <w:bCs/>
                <w:color w:val="000000"/>
                <w:sz w:val="16"/>
                <w:szCs w:val="16"/>
                <w:lang w:eastAsia="sl-SI"/>
              </w:rPr>
            </w:pPr>
            <w:r w:rsidRPr="002042DF">
              <w:rPr>
                <w:b/>
                <w:bCs/>
                <w:color w:val="000000"/>
                <w:sz w:val="16"/>
                <w:szCs w:val="16"/>
                <w:lang w:eastAsia="sl-SI"/>
              </w:rPr>
              <w:t>50</w:t>
            </w:r>
          </w:p>
        </w:tc>
      </w:tr>
      <w:tr w:rsidR="00F7618D" w:rsidRPr="002042DF" w:rsidTr="00327209">
        <w:trPr>
          <w:trHeight w:val="1035"/>
        </w:trPr>
        <w:tc>
          <w:tcPr>
            <w:tcW w:w="308" w:type="pct"/>
            <w:tcBorders>
              <w:top w:val="nil"/>
              <w:left w:val="single" w:sz="8" w:space="0" w:color="auto"/>
              <w:bottom w:val="single" w:sz="8" w:space="0" w:color="auto"/>
              <w:right w:val="single" w:sz="8" w:space="0" w:color="auto"/>
            </w:tcBorders>
            <w:shd w:val="clear" w:color="auto" w:fill="8496B0"/>
            <w:noWrap/>
            <w:vAlign w:val="center"/>
            <w:hideMark/>
          </w:tcPr>
          <w:p w:rsidR="00F7618D" w:rsidRPr="002042DF" w:rsidRDefault="00F7618D" w:rsidP="00327209">
            <w:pPr>
              <w:rPr>
                <w:color w:val="FFFFFF" w:themeColor="background1"/>
                <w:sz w:val="16"/>
                <w:szCs w:val="16"/>
                <w:lang w:eastAsia="sl-SI"/>
              </w:rPr>
            </w:pPr>
            <w:r w:rsidRPr="002042DF">
              <w:rPr>
                <w:color w:val="FFFFFF" w:themeColor="background1"/>
                <w:sz w:val="16"/>
                <w:szCs w:val="16"/>
                <w:lang w:eastAsia="sl-SI"/>
              </w:rPr>
              <w:t>B2.1</w:t>
            </w:r>
          </w:p>
        </w:tc>
        <w:tc>
          <w:tcPr>
            <w:tcW w:w="880" w:type="pct"/>
            <w:tcBorders>
              <w:top w:val="nil"/>
              <w:left w:val="nil"/>
              <w:bottom w:val="single" w:sz="8" w:space="0" w:color="auto"/>
              <w:right w:val="single" w:sz="8" w:space="0" w:color="auto"/>
            </w:tcBorders>
            <w:shd w:val="clear" w:color="auto" w:fill="auto"/>
            <w:vAlign w:val="center"/>
            <w:hideMark/>
          </w:tcPr>
          <w:p w:rsidR="00F7618D" w:rsidRPr="002042DF" w:rsidRDefault="00F7618D" w:rsidP="00327209">
            <w:pPr>
              <w:rPr>
                <w:color w:val="000000"/>
                <w:sz w:val="16"/>
                <w:szCs w:val="16"/>
                <w:lang w:eastAsia="sl-SI"/>
              </w:rPr>
            </w:pPr>
            <w:r w:rsidRPr="002042DF">
              <w:rPr>
                <w:color w:val="000000"/>
                <w:sz w:val="16"/>
                <w:szCs w:val="16"/>
                <w:lang w:eastAsia="sl-SI"/>
              </w:rPr>
              <w:t xml:space="preserve">Na ključnih točkah v parku ugotavljati število obiskovalcev in oceniti vplive obiskovanja na doseganje varstvenih ciljev ter predlagati in izvesti ukrepe za zmanjšanje pritiskov. </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5</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40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300</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b/>
                <w:bCs/>
                <w:color w:val="000000"/>
                <w:sz w:val="16"/>
                <w:szCs w:val="16"/>
                <w:lang w:eastAsia="sl-SI"/>
              </w:rPr>
            </w:pPr>
            <w:r w:rsidRPr="002042DF">
              <w:rPr>
                <w:b/>
                <w:bCs/>
                <w:color w:val="000000"/>
                <w:sz w:val="16"/>
                <w:szCs w:val="16"/>
                <w:lang w:eastAsia="sl-SI"/>
              </w:rPr>
              <w:t>345</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2"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b/>
                <w:bCs/>
                <w:color w:val="000000"/>
                <w:sz w:val="16"/>
                <w:szCs w:val="16"/>
                <w:lang w:eastAsia="sl-SI"/>
              </w:rPr>
            </w:pPr>
            <w:r w:rsidRPr="002042DF">
              <w:rPr>
                <w:b/>
                <w:bCs/>
                <w:color w:val="000000"/>
                <w:sz w:val="16"/>
                <w:szCs w:val="16"/>
                <w:lang w:eastAsia="sl-SI"/>
              </w:rPr>
              <w:t>345</w:t>
            </w:r>
          </w:p>
        </w:tc>
      </w:tr>
      <w:tr w:rsidR="00F7618D" w:rsidRPr="002042DF" w:rsidTr="00327209">
        <w:trPr>
          <w:trHeight w:val="1035"/>
        </w:trPr>
        <w:tc>
          <w:tcPr>
            <w:tcW w:w="308" w:type="pct"/>
            <w:tcBorders>
              <w:top w:val="nil"/>
              <w:left w:val="single" w:sz="8" w:space="0" w:color="auto"/>
              <w:bottom w:val="single" w:sz="8" w:space="0" w:color="auto"/>
              <w:right w:val="single" w:sz="8" w:space="0" w:color="auto"/>
            </w:tcBorders>
            <w:shd w:val="clear" w:color="auto" w:fill="8496B0"/>
            <w:noWrap/>
            <w:vAlign w:val="center"/>
            <w:hideMark/>
          </w:tcPr>
          <w:p w:rsidR="00F7618D" w:rsidRPr="002042DF" w:rsidRDefault="00F7618D" w:rsidP="00327209">
            <w:pPr>
              <w:rPr>
                <w:color w:val="FFFFFF" w:themeColor="background1"/>
                <w:sz w:val="16"/>
                <w:szCs w:val="16"/>
                <w:lang w:eastAsia="sl-SI"/>
              </w:rPr>
            </w:pPr>
            <w:r w:rsidRPr="002042DF">
              <w:rPr>
                <w:color w:val="FFFFFF" w:themeColor="background1"/>
                <w:sz w:val="16"/>
                <w:szCs w:val="16"/>
                <w:lang w:eastAsia="sl-SI"/>
              </w:rPr>
              <w:t>B2.2</w:t>
            </w:r>
          </w:p>
        </w:tc>
        <w:tc>
          <w:tcPr>
            <w:tcW w:w="880" w:type="pct"/>
            <w:tcBorders>
              <w:top w:val="nil"/>
              <w:left w:val="nil"/>
              <w:bottom w:val="single" w:sz="8" w:space="0" w:color="auto"/>
              <w:right w:val="single" w:sz="8" w:space="0" w:color="auto"/>
            </w:tcBorders>
            <w:shd w:val="clear" w:color="auto" w:fill="auto"/>
            <w:vAlign w:val="center"/>
            <w:hideMark/>
          </w:tcPr>
          <w:p w:rsidR="00F7618D" w:rsidRPr="002042DF" w:rsidRDefault="00F7618D" w:rsidP="00327209">
            <w:pPr>
              <w:rPr>
                <w:color w:val="000000"/>
                <w:sz w:val="16"/>
                <w:szCs w:val="16"/>
                <w:lang w:eastAsia="sl-SI"/>
              </w:rPr>
            </w:pPr>
            <w:r w:rsidRPr="002042DF">
              <w:rPr>
                <w:color w:val="000000"/>
                <w:sz w:val="16"/>
                <w:szCs w:val="16"/>
                <w:lang w:eastAsia="sl-SI"/>
              </w:rPr>
              <w:t xml:space="preserve">Uskladiti načela in izvedbo velikih prireditev (Praznik artičok, Praznik kakijev, Povežimo soline, kolesarska tekma) na območju parka tako, da bodo upoštevani cilji in varstveni režimi. </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25</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16</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30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b/>
                <w:bCs/>
                <w:color w:val="000000"/>
                <w:sz w:val="16"/>
                <w:szCs w:val="16"/>
                <w:lang w:eastAsia="sl-SI"/>
              </w:rPr>
            </w:pPr>
            <w:r w:rsidRPr="002042DF">
              <w:rPr>
                <w:b/>
                <w:bCs/>
                <w:color w:val="000000"/>
                <w:sz w:val="16"/>
                <w:szCs w:val="16"/>
                <w:lang w:eastAsia="sl-SI"/>
              </w:rPr>
              <w:t>71</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2"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b/>
                <w:bCs/>
                <w:color w:val="000000"/>
                <w:sz w:val="16"/>
                <w:szCs w:val="16"/>
                <w:lang w:eastAsia="sl-SI"/>
              </w:rPr>
            </w:pPr>
            <w:r w:rsidRPr="002042DF">
              <w:rPr>
                <w:b/>
                <w:bCs/>
                <w:color w:val="000000"/>
                <w:sz w:val="16"/>
                <w:szCs w:val="16"/>
                <w:lang w:eastAsia="sl-SI"/>
              </w:rPr>
              <w:t>71</w:t>
            </w:r>
          </w:p>
        </w:tc>
      </w:tr>
      <w:tr w:rsidR="00F7618D" w:rsidRPr="002042DF" w:rsidTr="00327209">
        <w:trPr>
          <w:trHeight w:val="270"/>
        </w:trPr>
        <w:tc>
          <w:tcPr>
            <w:tcW w:w="308" w:type="pct"/>
            <w:tcBorders>
              <w:top w:val="nil"/>
              <w:left w:val="single" w:sz="8" w:space="0" w:color="auto"/>
              <w:bottom w:val="single" w:sz="8" w:space="0" w:color="auto"/>
              <w:right w:val="single" w:sz="8" w:space="0" w:color="auto"/>
            </w:tcBorders>
            <w:shd w:val="clear" w:color="auto" w:fill="8496B0"/>
            <w:noWrap/>
            <w:vAlign w:val="center"/>
            <w:hideMark/>
          </w:tcPr>
          <w:p w:rsidR="00F7618D" w:rsidRPr="002042DF" w:rsidRDefault="00F7618D" w:rsidP="00327209">
            <w:pPr>
              <w:rPr>
                <w:color w:val="FFFFFF" w:themeColor="background1"/>
                <w:sz w:val="16"/>
                <w:szCs w:val="16"/>
                <w:lang w:eastAsia="sl-SI"/>
              </w:rPr>
            </w:pPr>
            <w:r w:rsidRPr="002042DF">
              <w:rPr>
                <w:color w:val="FFFFFF" w:themeColor="background1"/>
                <w:sz w:val="16"/>
                <w:szCs w:val="16"/>
                <w:lang w:eastAsia="sl-SI"/>
              </w:rPr>
              <w:t>B2.5</w:t>
            </w:r>
          </w:p>
        </w:tc>
        <w:tc>
          <w:tcPr>
            <w:tcW w:w="880" w:type="pct"/>
            <w:tcBorders>
              <w:top w:val="nil"/>
              <w:left w:val="nil"/>
              <w:bottom w:val="single" w:sz="8" w:space="0" w:color="auto"/>
              <w:right w:val="single" w:sz="8" w:space="0" w:color="auto"/>
            </w:tcBorders>
            <w:shd w:val="clear" w:color="auto" w:fill="auto"/>
            <w:vAlign w:val="center"/>
            <w:hideMark/>
          </w:tcPr>
          <w:p w:rsidR="00F7618D" w:rsidRPr="002042DF" w:rsidRDefault="00F7618D" w:rsidP="00327209">
            <w:pPr>
              <w:rPr>
                <w:color w:val="000000"/>
                <w:sz w:val="16"/>
                <w:szCs w:val="16"/>
                <w:lang w:eastAsia="sl-SI"/>
              </w:rPr>
            </w:pPr>
            <w:r w:rsidRPr="002042DF">
              <w:rPr>
                <w:color w:val="000000"/>
                <w:sz w:val="16"/>
                <w:szCs w:val="16"/>
                <w:lang w:eastAsia="sl-SI"/>
              </w:rPr>
              <w:t>Izvajati ukrepe za trajnostno mobilnost v parku.</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50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10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400</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b/>
                <w:bCs/>
                <w:color w:val="000000"/>
                <w:sz w:val="16"/>
                <w:szCs w:val="16"/>
                <w:lang w:eastAsia="sl-SI"/>
              </w:rPr>
            </w:pPr>
            <w:r w:rsidRPr="002042DF">
              <w:rPr>
                <w:b/>
                <w:bCs/>
                <w:color w:val="000000"/>
                <w:sz w:val="16"/>
                <w:szCs w:val="16"/>
                <w:lang w:eastAsia="sl-SI"/>
              </w:rPr>
              <w:t>460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2"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b/>
                <w:bCs/>
                <w:color w:val="000000"/>
                <w:sz w:val="16"/>
                <w:szCs w:val="16"/>
                <w:lang w:eastAsia="sl-SI"/>
              </w:rPr>
            </w:pPr>
            <w:r w:rsidRPr="002042DF">
              <w:rPr>
                <w:b/>
                <w:bCs/>
                <w:color w:val="000000"/>
                <w:sz w:val="16"/>
                <w:szCs w:val="16"/>
                <w:lang w:eastAsia="sl-SI"/>
              </w:rPr>
              <w:t>460</w:t>
            </w:r>
          </w:p>
        </w:tc>
      </w:tr>
      <w:tr w:rsidR="00F7618D" w:rsidRPr="002042DF" w:rsidTr="00327209">
        <w:trPr>
          <w:trHeight w:val="1035"/>
        </w:trPr>
        <w:tc>
          <w:tcPr>
            <w:tcW w:w="308" w:type="pct"/>
            <w:tcBorders>
              <w:top w:val="nil"/>
              <w:left w:val="single" w:sz="8" w:space="0" w:color="auto"/>
              <w:bottom w:val="single" w:sz="8" w:space="0" w:color="auto"/>
              <w:right w:val="single" w:sz="8" w:space="0" w:color="auto"/>
            </w:tcBorders>
            <w:shd w:val="clear" w:color="auto" w:fill="8496B0"/>
            <w:noWrap/>
            <w:vAlign w:val="center"/>
            <w:hideMark/>
          </w:tcPr>
          <w:p w:rsidR="00F7618D" w:rsidRPr="002042DF" w:rsidRDefault="00F7618D" w:rsidP="00327209">
            <w:pPr>
              <w:rPr>
                <w:color w:val="FFFFFF" w:themeColor="background1"/>
                <w:sz w:val="16"/>
                <w:szCs w:val="16"/>
                <w:lang w:eastAsia="sl-SI"/>
              </w:rPr>
            </w:pPr>
            <w:r w:rsidRPr="002042DF">
              <w:rPr>
                <w:color w:val="FFFFFF" w:themeColor="background1"/>
                <w:sz w:val="16"/>
                <w:szCs w:val="16"/>
                <w:lang w:eastAsia="sl-SI"/>
              </w:rPr>
              <w:t>B3.1</w:t>
            </w:r>
          </w:p>
        </w:tc>
        <w:tc>
          <w:tcPr>
            <w:tcW w:w="880" w:type="pct"/>
            <w:tcBorders>
              <w:top w:val="nil"/>
              <w:left w:val="nil"/>
              <w:bottom w:val="single" w:sz="8" w:space="0" w:color="auto"/>
              <w:right w:val="single" w:sz="8" w:space="0" w:color="auto"/>
            </w:tcBorders>
            <w:shd w:val="clear" w:color="auto" w:fill="auto"/>
            <w:vAlign w:val="center"/>
            <w:hideMark/>
          </w:tcPr>
          <w:p w:rsidR="00F7618D" w:rsidRPr="002042DF" w:rsidRDefault="00F7618D" w:rsidP="00327209">
            <w:pPr>
              <w:rPr>
                <w:color w:val="000000"/>
                <w:sz w:val="16"/>
                <w:szCs w:val="16"/>
                <w:lang w:eastAsia="sl-SI"/>
              </w:rPr>
            </w:pPr>
            <w:r w:rsidRPr="002042DF">
              <w:rPr>
                <w:color w:val="000000"/>
                <w:sz w:val="16"/>
                <w:szCs w:val="16"/>
                <w:lang w:eastAsia="sl-SI"/>
              </w:rPr>
              <w:t>Redno obveščanje in ozaveščanje prebivalcev lokalnih skupnosti skozi stalne rubrike v lokalnih časopisih (Solni Cvet, Mandrač, Bobnič, Primorske novice)</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45</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60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40</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b/>
                <w:bCs/>
                <w:color w:val="000000"/>
                <w:sz w:val="16"/>
                <w:szCs w:val="16"/>
                <w:lang w:eastAsia="sl-SI"/>
              </w:rPr>
            </w:pPr>
            <w:r w:rsidRPr="002042DF">
              <w:rPr>
                <w:b/>
                <w:bCs/>
                <w:color w:val="000000"/>
                <w:sz w:val="16"/>
                <w:szCs w:val="16"/>
                <w:lang w:eastAsia="sl-SI"/>
              </w:rPr>
              <w:t>145</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2"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b/>
                <w:bCs/>
                <w:color w:val="000000"/>
                <w:sz w:val="16"/>
                <w:szCs w:val="16"/>
                <w:lang w:eastAsia="sl-SI"/>
              </w:rPr>
            </w:pPr>
            <w:r w:rsidRPr="002042DF">
              <w:rPr>
                <w:b/>
                <w:bCs/>
                <w:color w:val="000000"/>
                <w:sz w:val="16"/>
                <w:szCs w:val="16"/>
                <w:lang w:eastAsia="sl-SI"/>
              </w:rPr>
              <w:t>145</w:t>
            </w:r>
          </w:p>
        </w:tc>
      </w:tr>
      <w:tr w:rsidR="00F7618D" w:rsidRPr="002042DF" w:rsidTr="00327209">
        <w:trPr>
          <w:trHeight w:val="1035"/>
        </w:trPr>
        <w:tc>
          <w:tcPr>
            <w:tcW w:w="308" w:type="pct"/>
            <w:tcBorders>
              <w:top w:val="nil"/>
              <w:left w:val="single" w:sz="8" w:space="0" w:color="auto"/>
              <w:bottom w:val="single" w:sz="8" w:space="0" w:color="auto"/>
              <w:right w:val="single" w:sz="8" w:space="0" w:color="auto"/>
            </w:tcBorders>
            <w:shd w:val="clear" w:color="auto" w:fill="8496B0"/>
            <w:noWrap/>
            <w:vAlign w:val="center"/>
            <w:hideMark/>
          </w:tcPr>
          <w:p w:rsidR="00F7618D" w:rsidRPr="002042DF" w:rsidRDefault="00F7618D" w:rsidP="00327209">
            <w:pPr>
              <w:rPr>
                <w:color w:val="FFFFFF" w:themeColor="background1"/>
                <w:sz w:val="16"/>
                <w:szCs w:val="16"/>
                <w:lang w:eastAsia="sl-SI"/>
              </w:rPr>
            </w:pPr>
            <w:r w:rsidRPr="002042DF">
              <w:rPr>
                <w:color w:val="FFFFFF" w:themeColor="background1"/>
                <w:sz w:val="16"/>
                <w:szCs w:val="16"/>
                <w:lang w:eastAsia="sl-SI"/>
              </w:rPr>
              <w:t>B3.2</w:t>
            </w:r>
          </w:p>
        </w:tc>
        <w:tc>
          <w:tcPr>
            <w:tcW w:w="880" w:type="pct"/>
            <w:tcBorders>
              <w:top w:val="nil"/>
              <w:left w:val="nil"/>
              <w:bottom w:val="single" w:sz="8" w:space="0" w:color="auto"/>
              <w:right w:val="single" w:sz="8" w:space="0" w:color="auto"/>
            </w:tcBorders>
            <w:shd w:val="clear" w:color="auto" w:fill="auto"/>
            <w:vAlign w:val="center"/>
            <w:hideMark/>
          </w:tcPr>
          <w:p w:rsidR="00F7618D" w:rsidRPr="002042DF" w:rsidRDefault="00F7618D" w:rsidP="00327209">
            <w:pPr>
              <w:rPr>
                <w:color w:val="000000"/>
                <w:sz w:val="16"/>
                <w:szCs w:val="16"/>
                <w:lang w:eastAsia="sl-SI"/>
              </w:rPr>
            </w:pPr>
            <w:r w:rsidRPr="002042DF">
              <w:rPr>
                <w:color w:val="000000"/>
                <w:sz w:val="16"/>
                <w:szCs w:val="16"/>
                <w:lang w:eastAsia="sl-SI"/>
              </w:rPr>
              <w:t xml:space="preserve">Izvajati redne predstavitve in izobraževanja o aktualnih temah za prebivalce lokalnih skupnosti (npr. </w:t>
            </w:r>
            <w:proofErr w:type="spellStart"/>
            <w:r w:rsidRPr="002042DF">
              <w:rPr>
                <w:color w:val="000000"/>
                <w:sz w:val="16"/>
                <w:szCs w:val="16"/>
                <w:lang w:eastAsia="sl-SI"/>
              </w:rPr>
              <w:t>suhozidi</w:t>
            </w:r>
            <w:proofErr w:type="spellEnd"/>
            <w:r w:rsidRPr="002042DF">
              <w:rPr>
                <w:color w:val="000000"/>
                <w:sz w:val="16"/>
                <w:szCs w:val="16"/>
                <w:lang w:eastAsia="sl-SI"/>
              </w:rPr>
              <w:t xml:space="preserve">, solinarstvo, varstvo narave, tujerodne vrste). </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10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20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30</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b/>
                <w:bCs/>
                <w:color w:val="000000"/>
                <w:sz w:val="16"/>
                <w:szCs w:val="16"/>
                <w:lang w:eastAsia="sl-SI"/>
              </w:rPr>
            </w:pPr>
            <w:r w:rsidRPr="002042DF">
              <w:rPr>
                <w:b/>
                <w:bCs/>
                <w:color w:val="000000"/>
                <w:sz w:val="16"/>
                <w:szCs w:val="16"/>
                <w:lang w:eastAsia="sl-SI"/>
              </w:rPr>
              <w:t>60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2"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b/>
                <w:bCs/>
                <w:color w:val="000000"/>
                <w:sz w:val="16"/>
                <w:szCs w:val="16"/>
                <w:lang w:eastAsia="sl-SI"/>
              </w:rPr>
            </w:pPr>
            <w:r w:rsidRPr="002042DF">
              <w:rPr>
                <w:b/>
                <w:bCs/>
                <w:color w:val="000000"/>
                <w:sz w:val="16"/>
                <w:szCs w:val="16"/>
                <w:lang w:eastAsia="sl-SI"/>
              </w:rPr>
              <w:t>60</w:t>
            </w:r>
          </w:p>
        </w:tc>
      </w:tr>
      <w:tr w:rsidR="00F7618D" w:rsidRPr="002042DF" w:rsidTr="00327209">
        <w:trPr>
          <w:trHeight w:val="1290"/>
        </w:trPr>
        <w:tc>
          <w:tcPr>
            <w:tcW w:w="308" w:type="pct"/>
            <w:tcBorders>
              <w:top w:val="nil"/>
              <w:left w:val="single" w:sz="8" w:space="0" w:color="auto"/>
              <w:bottom w:val="single" w:sz="8" w:space="0" w:color="auto"/>
              <w:right w:val="single" w:sz="8" w:space="0" w:color="auto"/>
            </w:tcBorders>
            <w:shd w:val="clear" w:color="auto" w:fill="8496B0"/>
            <w:noWrap/>
            <w:vAlign w:val="center"/>
            <w:hideMark/>
          </w:tcPr>
          <w:p w:rsidR="00F7618D" w:rsidRPr="002042DF" w:rsidRDefault="00F7618D" w:rsidP="00327209">
            <w:pPr>
              <w:rPr>
                <w:color w:val="FFFFFF" w:themeColor="background1"/>
                <w:sz w:val="16"/>
                <w:szCs w:val="16"/>
                <w:lang w:eastAsia="sl-SI"/>
              </w:rPr>
            </w:pPr>
            <w:r w:rsidRPr="002042DF">
              <w:rPr>
                <w:color w:val="FFFFFF" w:themeColor="background1"/>
                <w:sz w:val="16"/>
                <w:szCs w:val="16"/>
                <w:lang w:eastAsia="sl-SI"/>
              </w:rPr>
              <w:t>B3.3</w:t>
            </w:r>
          </w:p>
        </w:tc>
        <w:tc>
          <w:tcPr>
            <w:tcW w:w="880" w:type="pct"/>
            <w:tcBorders>
              <w:top w:val="nil"/>
              <w:left w:val="nil"/>
              <w:bottom w:val="single" w:sz="8" w:space="0" w:color="auto"/>
              <w:right w:val="single" w:sz="8" w:space="0" w:color="auto"/>
            </w:tcBorders>
            <w:shd w:val="clear" w:color="auto" w:fill="auto"/>
            <w:vAlign w:val="center"/>
            <w:hideMark/>
          </w:tcPr>
          <w:p w:rsidR="00F7618D" w:rsidRPr="002042DF" w:rsidRDefault="00F7618D" w:rsidP="00327209">
            <w:pPr>
              <w:rPr>
                <w:color w:val="000000"/>
                <w:sz w:val="16"/>
                <w:szCs w:val="16"/>
                <w:lang w:eastAsia="sl-SI"/>
              </w:rPr>
            </w:pPr>
            <w:r w:rsidRPr="002042DF">
              <w:rPr>
                <w:color w:val="000000"/>
                <w:sz w:val="16"/>
                <w:szCs w:val="16"/>
                <w:lang w:eastAsia="sl-SI"/>
              </w:rPr>
              <w:t>Izdelati poljudne publikacije o naravi, tradicionalnih dejavnostih ter nepremični in nesnovni kulturni dediščini na območju krajinskega parka in izvajati ozaveščevalne aktivnosti za lokalne prebivalce in šole.</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10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23</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30</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b/>
                <w:bCs/>
                <w:color w:val="000000"/>
                <w:sz w:val="16"/>
                <w:szCs w:val="16"/>
                <w:lang w:eastAsia="sl-SI"/>
              </w:rPr>
            </w:pPr>
            <w:r w:rsidRPr="002042DF">
              <w:rPr>
                <w:b/>
                <w:bCs/>
                <w:color w:val="000000"/>
                <w:sz w:val="16"/>
                <w:szCs w:val="16"/>
                <w:lang w:eastAsia="sl-SI"/>
              </w:rPr>
              <w:t>63</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2"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b/>
                <w:bCs/>
                <w:color w:val="000000"/>
                <w:sz w:val="16"/>
                <w:szCs w:val="16"/>
                <w:lang w:eastAsia="sl-SI"/>
              </w:rPr>
            </w:pPr>
            <w:r w:rsidRPr="002042DF">
              <w:rPr>
                <w:b/>
                <w:bCs/>
                <w:color w:val="000000"/>
                <w:sz w:val="16"/>
                <w:szCs w:val="16"/>
                <w:lang w:eastAsia="sl-SI"/>
              </w:rPr>
              <w:t>63</w:t>
            </w:r>
          </w:p>
        </w:tc>
      </w:tr>
      <w:tr w:rsidR="00F7618D" w:rsidRPr="002042DF" w:rsidTr="00327209">
        <w:trPr>
          <w:trHeight w:val="270"/>
        </w:trPr>
        <w:tc>
          <w:tcPr>
            <w:tcW w:w="308" w:type="pct"/>
            <w:tcBorders>
              <w:top w:val="nil"/>
              <w:left w:val="single" w:sz="8" w:space="0" w:color="auto"/>
              <w:bottom w:val="single" w:sz="8" w:space="0" w:color="auto"/>
              <w:right w:val="single" w:sz="8" w:space="0" w:color="auto"/>
            </w:tcBorders>
            <w:shd w:val="clear" w:color="auto" w:fill="8496B0"/>
            <w:noWrap/>
            <w:vAlign w:val="center"/>
            <w:hideMark/>
          </w:tcPr>
          <w:p w:rsidR="00F7618D" w:rsidRPr="002042DF" w:rsidRDefault="00F7618D" w:rsidP="00327209">
            <w:pPr>
              <w:rPr>
                <w:color w:val="FFFFFF" w:themeColor="background1"/>
                <w:sz w:val="16"/>
                <w:szCs w:val="16"/>
                <w:lang w:eastAsia="sl-SI"/>
              </w:rPr>
            </w:pPr>
            <w:r w:rsidRPr="002042DF">
              <w:rPr>
                <w:color w:val="FFFFFF" w:themeColor="background1"/>
                <w:sz w:val="16"/>
                <w:szCs w:val="16"/>
                <w:lang w:eastAsia="sl-SI"/>
              </w:rPr>
              <w:t> </w:t>
            </w:r>
          </w:p>
        </w:tc>
        <w:tc>
          <w:tcPr>
            <w:tcW w:w="880" w:type="pct"/>
            <w:tcBorders>
              <w:top w:val="nil"/>
              <w:left w:val="nil"/>
              <w:bottom w:val="single" w:sz="8" w:space="0" w:color="auto"/>
              <w:right w:val="single" w:sz="8" w:space="0" w:color="auto"/>
            </w:tcBorders>
            <w:shd w:val="clear" w:color="auto" w:fill="auto"/>
            <w:vAlign w:val="center"/>
            <w:hideMark/>
          </w:tcPr>
          <w:p w:rsidR="00F7618D" w:rsidRPr="002042DF" w:rsidRDefault="00F7618D" w:rsidP="00327209">
            <w:pPr>
              <w:rPr>
                <w:b/>
                <w:bCs/>
                <w:color w:val="000000"/>
                <w:sz w:val="16"/>
                <w:szCs w:val="16"/>
                <w:lang w:eastAsia="sl-SI"/>
              </w:rPr>
            </w:pPr>
            <w:r w:rsidRPr="002042DF">
              <w:rPr>
                <w:b/>
                <w:bCs/>
                <w:color w:val="000000"/>
                <w:sz w:val="16"/>
                <w:szCs w:val="16"/>
                <w:lang w:eastAsia="sl-SI"/>
              </w:rPr>
              <w:t>SKUPAJ 2. PRIORITETA</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b/>
                <w:bCs/>
                <w:color w:val="000000"/>
                <w:sz w:val="16"/>
                <w:szCs w:val="16"/>
                <w:lang w:eastAsia="sl-SI"/>
              </w:rPr>
            </w:pPr>
            <w:r w:rsidRPr="002042DF">
              <w:rPr>
                <w:b/>
                <w:bCs/>
                <w:color w:val="000000"/>
                <w:sz w:val="16"/>
                <w:szCs w:val="16"/>
                <w:lang w:eastAsia="sl-SI"/>
              </w:rPr>
              <w:t>280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b/>
                <w:bCs/>
                <w:color w:val="000000"/>
                <w:sz w:val="16"/>
                <w:szCs w:val="16"/>
                <w:lang w:eastAsia="sl-SI"/>
              </w:rPr>
            </w:pPr>
            <w:r w:rsidRPr="002042DF">
              <w:rPr>
                <w:b/>
                <w:bCs/>
                <w:color w:val="000000"/>
                <w:sz w:val="16"/>
                <w:szCs w:val="16"/>
                <w:lang w:eastAsia="sl-SI"/>
              </w:rPr>
              <w:t>423</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b/>
                <w:bCs/>
                <w:color w:val="000000"/>
                <w:sz w:val="16"/>
                <w:szCs w:val="16"/>
                <w:lang w:eastAsia="sl-SI"/>
              </w:rPr>
            </w:pPr>
            <w:r w:rsidRPr="002042DF">
              <w:rPr>
                <w:b/>
                <w:bCs/>
                <w:color w:val="000000"/>
                <w:sz w:val="16"/>
                <w:szCs w:val="16"/>
                <w:lang w:eastAsia="sl-SI"/>
              </w:rPr>
              <w:t>336</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b/>
                <w:bCs/>
                <w:color w:val="000000"/>
                <w:sz w:val="16"/>
                <w:szCs w:val="16"/>
                <w:lang w:eastAsia="sl-SI"/>
              </w:rPr>
            </w:pPr>
            <w:r w:rsidRPr="002042DF">
              <w:rPr>
                <w:b/>
                <w:bCs/>
                <w:color w:val="000000"/>
                <w:sz w:val="16"/>
                <w:szCs w:val="16"/>
                <w:lang w:eastAsia="sl-SI"/>
              </w:rPr>
              <w:t>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b/>
                <w:bCs/>
                <w:color w:val="000000"/>
                <w:sz w:val="16"/>
                <w:szCs w:val="16"/>
                <w:lang w:eastAsia="sl-SI"/>
              </w:rPr>
            </w:pPr>
            <w:r w:rsidRPr="002042DF">
              <w:rPr>
                <w:b/>
                <w:bCs/>
                <w:color w:val="000000"/>
                <w:sz w:val="16"/>
                <w:szCs w:val="16"/>
                <w:lang w:eastAsia="sl-SI"/>
              </w:rPr>
              <w:t>30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b/>
                <w:bCs/>
                <w:color w:val="000000"/>
                <w:sz w:val="16"/>
                <w:szCs w:val="16"/>
                <w:lang w:eastAsia="sl-SI"/>
              </w:rPr>
            </w:pPr>
            <w:r w:rsidRPr="002042DF">
              <w:rPr>
                <w:b/>
                <w:bCs/>
                <w:color w:val="000000"/>
                <w:sz w:val="16"/>
                <w:szCs w:val="16"/>
                <w:lang w:eastAsia="sl-SI"/>
              </w:rPr>
              <w:t>700</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b/>
                <w:bCs/>
                <w:color w:val="000000"/>
                <w:sz w:val="16"/>
                <w:szCs w:val="16"/>
                <w:lang w:eastAsia="sl-SI"/>
              </w:rPr>
            </w:pPr>
            <w:r w:rsidRPr="002042DF">
              <w:rPr>
                <w:b/>
                <w:bCs/>
                <w:color w:val="000000"/>
                <w:sz w:val="16"/>
                <w:szCs w:val="16"/>
                <w:lang w:eastAsia="sl-SI"/>
              </w:rPr>
              <w:t>1769</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b/>
                <w:bCs/>
                <w:color w:val="000000"/>
                <w:sz w:val="16"/>
                <w:szCs w:val="16"/>
                <w:lang w:eastAsia="sl-SI"/>
              </w:rPr>
            </w:pPr>
            <w:r w:rsidRPr="002042DF">
              <w:rPr>
                <w:b/>
                <w:bCs/>
                <w:color w:val="000000"/>
                <w:sz w:val="16"/>
                <w:szCs w:val="16"/>
                <w:lang w:eastAsia="sl-SI"/>
              </w:rPr>
              <w:t>651</w:t>
            </w:r>
          </w:p>
        </w:tc>
        <w:tc>
          <w:tcPr>
            <w:tcW w:w="422"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b/>
                <w:bCs/>
                <w:color w:val="000000"/>
                <w:sz w:val="16"/>
                <w:szCs w:val="16"/>
                <w:lang w:eastAsia="sl-SI"/>
              </w:rPr>
            </w:pPr>
            <w:r w:rsidRPr="002042DF">
              <w:rPr>
                <w:b/>
                <w:bCs/>
                <w:color w:val="000000"/>
                <w:sz w:val="16"/>
                <w:szCs w:val="16"/>
                <w:lang w:eastAsia="sl-SI"/>
              </w:rPr>
              <w:t>2420</w:t>
            </w:r>
          </w:p>
        </w:tc>
      </w:tr>
      <w:tr w:rsidR="00F7618D" w:rsidRPr="002042DF" w:rsidTr="00327209">
        <w:trPr>
          <w:trHeight w:val="1035"/>
        </w:trPr>
        <w:tc>
          <w:tcPr>
            <w:tcW w:w="308" w:type="pct"/>
            <w:tcBorders>
              <w:top w:val="nil"/>
              <w:left w:val="single" w:sz="8" w:space="0" w:color="auto"/>
              <w:bottom w:val="single" w:sz="8" w:space="0" w:color="auto"/>
              <w:right w:val="single" w:sz="8" w:space="0" w:color="auto"/>
            </w:tcBorders>
            <w:shd w:val="clear" w:color="auto" w:fill="8496B0"/>
            <w:noWrap/>
            <w:vAlign w:val="center"/>
            <w:hideMark/>
          </w:tcPr>
          <w:p w:rsidR="00F7618D" w:rsidRPr="002042DF" w:rsidRDefault="00F7618D" w:rsidP="00327209">
            <w:pPr>
              <w:rPr>
                <w:color w:val="FFFFFF" w:themeColor="background1"/>
                <w:sz w:val="16"/>
                <w:szCs w:val="16"/>
                <w:lang w:eastAsia="sl-SI"/>
              </w:rPr>
            </w:pPr>
            <w:r w:rsidRPr="002042DF">
              <w:rPr>
                <w:color w:val="FFFFFF" w:themeColor="background1"/>
                <w:sz w:val="16"/>
                <w:szCs w:val="16"/>
                <w:lang w:eastAsia="sl-SI"/>
              </w:rPr>
              <w:t>C1.1</w:t>
            </w:r>
          </w:p>
        </w:tc>
        <w:tc>
          <w:tcPr>
            <w:tcW w:w="880" w:type="pct"/>
            <w:tcBorders>
              <w:top w:val="nil"/>
              <w:left w:val="nil"/>
              <w:bottom w:val="single" w:sz="8" w:space="0" w:color="auto"/>
              <w:right w:val="single" w:sz="8" w:space="0" w:color="auto"/>
            </w:tcBorders>
            <w:shd w:val="clear" w:color="auto" w:fill="auto"/>
            <w:vAlign w:val="center"/>
            <w:hideMark/>
          </w:tcPr>
          <w:p w:rsidR="00F7618D" w:rsidRPr="002042DF" w:rsidRDefault="00F7618D" w:rsidP="00327209">
            <w:pPr>
              <w:rPr>
                <w:color w:val="000000"/>
                <w:sz w:val="16"/>
                <w:szCs w:val="16"/>
                <w:lang w:eastAsia="sl-SI"/>
              </w:rPr>
            </w:pPr>
            <w:r w:rsidRPr="002042DF">
              <w:rPr>
                <w:color w:val="000000"/>
                <w:sz w:val="16"/>
                <w:szCs w:val="16"/>
                <w:lang w:eastAsia="sl-SI"/>
              </w:rPr>
              <w:t xml:space="preserve">Podeljevati pravico do uporabe kolektivne blagovne znamke Krajinski park Strunjan kmetijskim pridelovalcem, ki </w:t>
            </w:r>
            <w:r w:rsidRPr="002042DF">
              <w:rPr>
                <w:color w:val="000000"/>
                <w:sz w:val="16"/>
                <w:szCs w:val="16"/>
                <w:lang w:eastAsia="sl-SI"/>
              </w:rPr>
              <w:lastRenderedPageBreak/>
              <w:t xml:space="preserve">izrazijo interes in dosegajo zahtevane kriterije. </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lastRenderedPageBreak/>
              <w:t>20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20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10</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b/>
                <w:bCs/>
                <w:color w:val="000000"/>
                <w:sz w:val="16"/>
                <w:szCs w:val="16"/>
                <w:lang w:eastAsia="sl-SI"/>
              </w:rPr>
            </w:pPr>
            <w:r w:rsidRPr="002042DF">
              <w:rPr>
                <w:b/>
                <w:bCs/>
                <w:color w:val="000000"/>
                <w:sz w:val="16"/>
                <w:szCs w:val="16"/>
                <w:lang w:eastAsia="sl-SI"/>
              </w:rPr>
              <w:t>50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 </w:t>
            </w:r>
          </w:p>
        </w:tc>
        <w:tc>
          <w:tcPr>
            <w:tcW w:w="422"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b/>
                <w:bCs/>
                <w:color w:val="000000"/>
                <w:sz w:val="16"/>
                <w:szCs w:val="16"/>
                <w:lang w:eastAsia="sl-SI"/>
              </w:rPr>
            </w:pPr>
            <w:r w:rsidRPr="002042DF">
              <w:rPr>
                <w:b/>
                <w:bCs/>
                <w:color w:val="000000"/>
                <w:sz w:val="16"/>
                <w:szCs w:val="16"/>
                <w:lang w:eastAsia="sl-SI"/>
              </w:rPr>
              <w:t>50</w:t>
            </w:r>
          </w:p>
        </w:tc>
      </w:tr>
      <w:tr w:rsidR="00F7618D" w:rsidRPr="002042DF" w:rsidTr="00327209">
        <w:trPr>
          <w:trHeight w:val="780"/>
        </w:trPr>
        <w:tc>
          <w:tcPr>
            <w:tcW w:w="308" w:type="pct"/>
            <w:tcBorders>
              <w:top w:val="nil"/>
              <w:left w:val="single" w:sz="8" w:space="0" w:color="auto"/>
              <w:bottom w:val="single" w:sz="8" w:space="0" w:color="auto"/>
              <w:right w:val="single" w:sz="8" w:space="0" w:color="auto"/>
            </w:tcBorders>
            <w:shd w:val="clear" w:color="auto" w:fill="8496B0"/>
            <w:noWrap/>
            <w:vAlign w:val="center"/>
            <w:hideMark/>
          </w:tcPr>
          <w:p w:rsidR="00F7618D" w:rsidRPr="002042DF" w:rsidRDefault="00F7618D" w:rsidP="00327209">
            <w:pPr>
              <w:rPr>
                <w:color w:val="FFFFFF" w:themeColor="background1"/>
                <w:sz w:val="16"/>
                <w:szCs w:val="16"/>
                <w:lang w:eastAsia="sl-SI"/>
              </w:rPr>
            </w:pPr>
            <w:r w:rsidRPr="002042DF">
              <w:rPr>
                <w:color w:val="FFFFFF" w:themeColor="background1"/>
                <w:sz w:val="16"/>
                <w:szCs w:val="16"/>
                <w:lang w:eastAsia="sl-SI"/>
              </w:rPr>
              <w:lastRenderedPageBreak/>
              <w:t>C2.1</w:t>
            </w:r>
          </w:p>
        </w:tc>
        <w:tc>
          <w:tcPr>
            <w:tcW w:w="880" w:type="pct"/>
            <w:tcBorders>
              <w:top w:val="nil"/>
              <w:left w:val="nil"/>
              <w:bottom w:val="single" w:sz="8" w:space="0" w:color="auto"/>
              <w:right w:val="single" w:sz="8" w:space="0" w:color="auto"/>
            </w:tcBorders>
            <w:shd w:val="clear" w:color="auto" w:fill="auto"/>
            <w:vAlign w:val="center"/>
            <w:hideMark/>
          </w:tcPr>
          <w:p w:rsidR="00F7618D" w:rsidRPr="002042DF" w:rsidRDefault="00F7618D" w:rsidP="00327209">
            <w:pPr>
              <w:rPr>
                <w:color w:val="000000"/>
                <w:sz w:val="16"/>
                <w:szCs w:val="16"/>
                <w:lang w:eastAsia="sl-SI"/>
              </w:rPr>
            </w:pPr>
            <w:r w:rsidRPr="002042DF">
              <w:rPr>
                <w:color w:val="000000"/>
                <w:sz w:val="16"/>
                <w:szCs w:val="16"/>
                <w:lang w:eastAsia="sl-SI"/>
              </w:rPr>
              <w:t>Izvajati dogovor z gospodarskimi ribiči in redno letno objavljati termine dovoljenega ribolova v NR Strunjan.</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30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20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20</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b/>
                <w:bCs/>
                <w:color w:val="000000"/>
                <w:sz w:val="16"/>
                <w:szCs w:val="16"/>
                <w:lang w:eastAsia="sl-SI"/>
              </w:rPr>
            </w:pPr>
            <w:r w:rsidRPr="002042DF">
              <w:rPr>
                <w:b/>
                <w:bCs/>
                <w:color w:val="000000"/>
                <w:sz w:val="16"/>
                <w:szCs w:val="16"/>
                <w:lang w:eastAsia="sl-SI"/>
              </w:rPr>
              <w:t>70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 </w:t>
            </w:r>
          </w:p>
        </w:tc>
        <w:tc>
          <w:tcPr>
            <w:tcW w:w="422"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b/>
                <w:bCs/>
                <w:color w:val="000000"/>
                <w:sz w:val="16"/>
                <w:szCs w:val="16"/>
                <w:lang w:eastAsia="sl-SI"/>
              </w:rPr>
            </w:pPr>
            <w:r w:rsidRPr="002042DF">
              <w:rPr>
                <w:b/>
                <w:bCs/>
                <w:color w:val="000000"/>
                <w:sz w:val="16"/>
                <w:szCs w:val="16"/>
                <w:lang w:eastAsia="sl-SI"/>
              </w:rPr>
              <w:t>70</w:t>
            </w:r>
          </w:p>
        </w:tc>
      </w:tr>
      <w:tr w:rsidR="00F7618D" w:rsidRPr="002042DF" w:rsidTr="00327209">
        <w:trPr>
          <w:trHeight w:val="525"/>
        </w:trPr>
        <w:tc>
          <w:tcPr>
            <w:tcW w:w="308" w:type="pct"/>
            <w:tcBorders>
              <w:top w:val="nil"/>
              <w:left w:val="single" w:sz="8" w:space="0" w:color="auto"/>
              <w:bottom w:val="single" w:sz="8" w:space="0" w:color="auto"/>
              <w:right w:val="single" w:sz="8" w:space="0" w:color="auto"/>
            </w:tcBorders>
            <w:shd w:val="clear" w:color="auto" w:fill="8496B0"/>
            <w:noWrap/>
            <w:vAlign w:val="center"/>
            <w:hideMark/>
          </w:tcPr>
          <w:p w:rsidR="00F7618D" w:rsidRPr="002042DF" w:rsidRDefault="00F7618D" w:rsidP="00327209">
            <w:pPr>
              <w:rPr>
                <w:color w:val="FFFFFF" w:themeColor="background1"/>
                <w:sz w:val="16"/>
                <w:szCs w:val="16"/>
                <w:lang w:eastAsia="sl-SI"/>
              </w:rPr>
            </w:pPr>
            <w:r w:rsidRPr="002042DF">
              <w:rPr>
                <w:color w:val="FFFFFF" w:themeColor="background1"/>
                <w:sz w:val="16"/>
                <w:szCs w:val="16"/>
                <w:lang w:eastAsia="sl-SI"/>
              </w:rPr>
              <w:t>C2.2</w:t>
            </w:r>
          </w:p>
        </w:tc>
        <w:tc>
          <w:tcPr>
            <w:tcW w:w="880" w:type="pct"/>
            <w:tcBorders>
              <w:top w:val="nil"/>
              <w:left w:val="nil"/>
              <w:bottom w:val="single" w:sz="8" w:space="0" w:color="auto"/>
              <w:right w:val="single" w:sz="8" w:space="0" w:color="auto"/>
            </w:tcBorders>
            <w:shd w:val="clear" w:color="auto" w:fill="auto"/>
            <w:vAlign w:val="center"/>
            <w:hideMark/>
          </w:tcPr>
          <w:p w:rsidR="00F7618D" w:rsidRPr="002042DF" w:rsidRDefault="00F7618D" w:rsidP="00327209">
            <w:pPr>
              <w:rPr>
                <w:color w:val="000000"/>
                <w:sz w:val="16"/>
                <w:szCs w:val="16"/>
                <w:lang w:eastAsia="sl-SI"/>
              </w:rPr>
            </w:pPr>
            <w:r w:rsidRPr="002042DF">
              <w:rPr>
                <w:color w:val="000000"/>
                <w:sz w:val="16"/>
                <w:szCs w:val="16"/>
                <w:lang w:eastAsia="sl-SI"/>
              </w:rPr>
              <w:t>Soupravljati z ribolovnimi viri v morskem zavarovanem območju.</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30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50</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20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b/>
                <w:bCs/>
                <w:color w:val="000000"/>
                <w:sz w:val="16"/>
                <w:szCs w:val="16"/>
                <w:lang w:eastAsia="sl-SI"/>
              </w:rPr>
            </w:pPr>
            <w:r w:rsidRPr="002042DF">
              <w:rPr>
                <w:b/>
                <w:bCs/>
                <w:color w:val="000000"/>
                <w:sz w:val="16"/>
                <w:szCs w:val="16"/>
                <w:lang w:eastAsia="sl-SI"/>
              </w:rPr>
              <w:t>100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 </w:t>
            </w:r>
          </w:p>
        </w:tc>
        <w:tc>
          <w:tcPr>
            <w:tcW w:w="422"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b/>
                <w:bCs/>
                <w:color w:val="000000"/>
                <w:sz w:val="16"/>
                <w:szCs w:val="16"/>
                <w:lang w:eastAsia="sl-SI"/>
              </w:rPr>
            </w:pPr>
            <w:r w:rsidRPr="002042DF">
              <w:rPr>
                <w:b/>
                <w:bCs/>
                <w:color w:val="000000"/>
                <w:sz w:val="16"/>
                <w:szCs w:val="16"/>
                <w:lang w:eastAsia="sl-SI"/>
              </w:rPr>
              <w:t>100</w:t>
            </w:r>
          </w:p>
        </w:tc>
      </w:tr>
      <w:tr w:rsidR="00F7618D" w:rsidRPr="002042DF" w:rsidTr="00327209">
        <w:trPr>
          <w:trHeight w:val="780"/>
        </w:trPr>
        <w:tc>
          <w:tcPr>
            <w:tcW w:w="308" w:type="pct"/>
            <w:tcBorders>
              <w:top w:val="nil"/>
              <w:left w:val="single" w:sz="8" w:space="0" w:color="auto"/>
              <w:bottom w:val="single" w:sz="8" w:space="0" w:color="auto"/>
              <w:right w:val="single" w:sz="8" w:space="0" w:color="auto"/>
            </w:tcBorders>
            <w:shd w:val="clear" w:color="auto" w:fill="8496B0"/>
            <w:noWrap/>
            <w:vAlign w:val="center"/>
            <w:hideMark/>
          </w:tcPr>
          <w:p w:rsidR="00F7618D" w:rsidRPr="002042DF" w:rsidRDefault="00F7618D" w:rsidP="00327209">
            <w:pPr>
              <w:rPr>
                <w:color w:val="FFFFFF" w:themeColor="background1"/>
                <w:sz w:val="16"/>
                <w:szCs w:val="16"/>
                <w:lang w:eastAsia="sl-SI"/>
              </w:rPr>
            </w:pPr>
            <w:r w:rsidRPr="002042DF">
              <w:rPr>
                <w:color w:val="FFFFFF" w:themeColor="background1"/>
                <w:sz w:val="16"/>
                <w:szCs w:val="16"/>
                <w:lang w:eastAsia="sl-SI"/>
              </w:rPr>
              <w:t>C2.5</w:t>
            </w:r>
          </w:p>
        </w:tc>
        <w:tc>
          <w:tcPr>
            <w:tcW w:w="880" w:type="pct"/>
            <w:tcBorders>
              <w:top w:val="nil"/>
              <w:left w:val="nil"/>
              <w:bottom w:val="single" w:sz="8" w:space="0" w:color="auto"/>
              <w:right w:val="single" w:sz="8" w:space="0" w:color="auto"/>
            </w:tcBorders>
            <w:shd w:val="clear" w:color="auto" w:fill="auto"/>
            <w:vAlign w:val="center"/>
            <w:hideMark/>
          </w:tcPr>
          <w:p w:rsidR="00F7618D" w:rsidRPr="002042DF" w:rsidRDefault="00F7618D" w:rsidP="00327209">
            <w:pPr>
              <w:rPr>
                <w:color w:val="000000"/>
                <w:sz w:val="16"/>
                <w:szCs w:val="16"/>
                <w:lang w:eastAsia="sl-SI"/>
              </w:rPr>
            </w:pPr>
            <w:r w:rsidRPr="002042DF">
              <w:rPr>
                <w:color w:val="000000"/>
                <w:sz w:val="16"/>
                <w:szCs w:val="16"/>
                <w:lang w:eastAsia="sl-SI"/>
              </w:rPr>
              <w:t>Sodelovati z upravljavci školjčišč in ribogojnic za zagotavljanje trajnostne rabe naravnih virov in upoštevanja naravovarstvenih ciljev v parku.</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15</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5</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10</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b/>
                <w:bCs/>
                <w:color w:val="000000"/>
                <w:sz w:val="16"/>
                <w:szCs w:val="16"/>
                <w:lang w:eastAsia="sl-SI"/>
              </w:rPr>
            </w:pPr>
            <w:r w:rsidRPr="002042DF">
              <w:rPr>
                <w:b/>
                <w:bCs/>
                <w:color w:val="000000"/>
                <w:sz w:val="16"/>
                <w:szCs w:val="16"/>
                <w:lang w:eastAsia="sl-SI"/>
              </w:rPr>
              <w:t>30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 </w:t>
            </w:r>
          </w:p>
        </w:tc>
        <w:tc>
          <w:tcPr>
            <w:tcW w:w="422"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b/>
                <w:bCs/>
                <w:color w:val="000000"/>
                <w:sz w:val="16"/>
                <w:szCs w:val="16"/>
                <w:lang w:eastAsia="sl-SI"/>
              </w:rPr>
            </w:pPr>
            <w:r w:rsidRPr="002042DF">
              <w:rPr>
                <w:b/>
                <w:bCs/>
                <w:color w:val="000000"/>
                <w:sz w:val="16"/>
                <w:szCs w:val="16"/>
                <w:lang w:eastAsia="sl-SI"/>
              </w:rPr>
              <w:t>30</w:t>
            </w:r>
          </w:p>
        </w:tc>
      </w:tr>
      <w:tr w:rsidR="00F7618D" w:rsidRPr="002042DF" w:rsidTr="00327209">
        <w:trPr>
          <w:trHeight w:val="780"/>
        </w:trPr>
        <w:tc>
          <w:tcPr>
            <w:tcW w:w="308" w:type="pct"/>
            <w:tcBorders>
              <w:top w:val="nil"/>
              <w:left w:val="single" w:sz="8" w:space="0" w:color="auto"/>
              <w:bottom w:val="single" w:sz="8" w:space="0" w:color="auto"/>
              <w:right w:val="single" w:sz="8" w:space="0" w:color="auto"/>
            </w:tcBorders>
            <w:shd w:val="clear" w:color="auto" w:fill="8496B0"/>
            <w:noWrap/>
            <w:vAlign w:val="center"/>
            <w:hideMark/>
          </w:tcPr>
          <w:p w:rsidR="00F7618D" w:rsidRPr="002042DF" w:rsidRDefault="00F7618D" w:rsidP="00327209">
            <w:pPr>
              <w:rPr>
                <w:color w:val="FFFFFF" w:themeColor="background1"/>
                <w:sz w:val="16"/>
                <w:szCs w:val="16"/>
                <w:lang w:eastAsia="sl-SI"/>
              </w:rPr>
            </w:pPr>
            <w:r w:rsidRPr="002042DF">
              <w:rPr>
                <w:color w:val="FFFFFF" w:themeColor="background1"/>
                <w:sz w:val="16"/>
                <w:szCs w:val="16"/>
                <w:lang w:eastAsia="sl-SI"/>
              </w:rPr>
              <w:t>C3.1</w:t>
            </w:r>
          </w:p>
        </w:tc>
        <w:tc>
          <w:tcPr>
            <w:tcW w:w="880" w:type="pct"/>
            <w:tcBorders>
              <w:top w:val="nil"/>
              <w:left w:val="nil"/>
              <w:bottom w:val="single" w:sz="8" w:space="0" w:color="auto"/>
              <w:right w:val="single" w:sz="8" w:space="0" w:color="auto"/>
            </w:tcBorders>
            <w:shd w:val="clear" w:color="auto" w:fill="auto"/>
            <w:vAlign w:val="center"/>
            <w:hideMark/>
          </w:tcPr>
          <w:p w:rsidR="00F7618D" w:rsidRPr="002042DF" w:rsidRDefault="00F7618D" w:rsidP="00327209">
            <w:pPr>
              <w:rPr>
                <w:color w:val="000000"/>
                <w:sz w:val="16"/>
                <w:szCs w:val="16"/>
                <w:lang w:eastAsia="sl-SI"/>
              </w:rPr>
            </w:pPr>
            <w:r w:rsidRPr="002042DF">
              <w:rPr>
                <w:color w:val="000000"/>
                <w:sz w:val="16"/>
                <w:szCs w:val="16"/>
                <w:lang w:eastAsia="sl-SI"/>
              </w:rPr>
              <w:t xml:space="preserve">Spodbujati in razvijati trajnostne oblike obiskovanja in preživljanja prostega časa v krajinskem parku, ki ne ogrožajo varstvenih ciljev parka. </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30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20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400</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b/>
                <w:bCs/>
                <w:color w:val="000000"/>
                <w:sz w:val="16"/>
                <w:szCs w:val="16"/>
                <w:lang w:eastAsia="sl-SI"/>
              </w:rPr>
            </w:pPr>
            <w:r w:rsidRPr="002042DF">
              <w:rPr>
                <w:b/>
                <w:bCs/>
                <w:color w:val="000000"/>
                <w:sz w:val="16"/>
                <w:szCs w:val="16"/>
                <w:lang w:eastAsia="sl-SI"/>
              </w:rPr>
              <w:t>450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 </w:t>
            </w:r>
          </w:p>
        </w:tc>
        <w:tc>
          <w:tcPr>
            <w:tcW w:w="422"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b/>
                <w:bCs/>
                <w:color w:val="000000"/>
                <w:sz w:val="16"/>
                <w:szCs w:val="16"/>
                <w:lang w:eastAsia="sl-SI"/>
              </w:rPr>
            </w:pPr>
            <w:r w:rsidRPr="002042DF">
              <w:rPr>
                <w:b/>
                <w:bCs/>
                <w:color w:val="000000"/>
                <w:sz w:val="16"/>
                <w:szCs w:val="16"/>
                <w:lang w:eastAsia="sl-SI"/>
              </w:rPr>
              <w:t>450</w:t>
            </w:r>
          </w:p>
        </w:tc>
      </w:tr>
      <w:tr w:rsidR="00F7618D" w:rsidRPr="002042DF" w:rsidTr="00327209">
        <w:trPr>
          <w:trHeight w:val="780"/>
        </w:trPr>
        <w:tc>
          <w:tcPr>
            <w:tcW w:w="308" w:type="pct"/>
            <w:tcBorders>
              <w:top w:val="nil"/>
              <w:left w:val="single" w:sz="8" w:space="0" w:color="auto"/>
              <w:bottom w:val="single" w:sz="8" w:space="0" w:color="auto"/>
              <w:right w:val="single" w:sz="8" w:space="0" w:color="auto"/>
            </w:tcBorders>
            <w:shd w:val="clear" w:color="auto" w:fill="8496B0"/>
            <w:noWrap/>
            <w:vAlign w:val="center"/>
            <w:hideMark/>
          </w:tcPr>
          <w:p w:rsidR="00F7618D" w:rsidRPr="002042DF" w:rsidRDefault="00F7618D" w:rsidP="00327209">
            <w:pPr>
              <w:rPr>
                <w:color w:val="FFFFFF" w:themeColor="background1"/>
                <w:sz w:val="16"/>
                <w:szCs w:val="16"/>
                <w:lang w:eastAsia="sl-SI"/>
              </w:rPr>
            </w:pPr>
            <w:r w:rsidRPr="002042DF">
              <w:rPr>
                <w:color w:val="FFFFFF" w:themeColor="background1"/>
                <w:sz w:val="16"/>
                <w:szCs w:val="16"/>
                <w:lang w:eastAsia="sl-SI"/>
              </w:rPr>
              <w:t>C3.2</w:t>
            </w:r>
          </w:p>
        </w:tc>
        <w:tc>
          <w:tcPr>
            <w:tcW w:w="880" w:type="pct"/>
            <w:tcBorders>
              <w:top w:val="nil"/>
              <w:left w:val="nil"/>
              <w:bottom w:val="single" w:sz="8" w:space="0" w:color="auto"/>
              <w:right w:val="single" w:sz="8" w:space="0" w:color="auto"/>
            </w:tcBorders>
            <w:shd w:val="clear" w:color="auto" w:fill="auto"/>
            <w:vAlign w:val="center"/>
            <w:hideMark/>
          </w:tcPr>
          <w:p w:rsidR="00F7618D" w:rsidRPr="002042DF" w:rsidRDefault="00F7618D" w:rsidP="00327209">
            <w:pPr>
              <w:rPr>
                <w:color w:val="000000"/>
                <w:sz w:val="16"/>
                <w:szCs w:val="16"/>
                <w:lang w:eastAsia="sl-SI"/>
              </w:rPr>
            </w:pPr>
            <w:r w:rsidRPr="002042DF">
              <w:rPr>
                <w:color w:val="000000"/>
                <w:sz w:val="16"/>
                <w:szCs w:val="16"/>
                <w:lang w:eastAsia="sl-SI"/>
              </w:rPr>
              <w:t>Predstavljati park na domačih sejmih na temo turizma, pohodništva in prostega časa ter varstva narave in kulturne dediščine.</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5</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20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30</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0</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b/>
                <w:bCs/>
                <w:color w:val="000000"/>
                <w:sz w:val="16"/>
                <w:szCs w:val="16"/>
                <w:lang w:eastAsia="sl-SI"/>
              </w:rPr>
            </w:pPr>
            <w:r w:rsidRPr="002042DF">
              <w:rPr>
                <w:b/>
                <w:bCs/>
                <w:color w:val="000000"/>
                <w:sz w:val="16"/>
                <w:szCs w:val="16"/>
                <w:lang w:eastAsia="sl-SI"/>
              </w:rPr>
              <w:t>55</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color w:val="000000"/>
                <w:sz w:val="16"/>
                <w:szCs w:val="16"/>
                <w:lang w:eastAsia="sl-SI"/>
              </w:rPr>
            </w:pPr>
            <w:r w:rsidRPr="002042DF">
              <w:rPr>
                <w:color w:val="000000"/>
                <w:sz w:val="16"/>
                <w:szCs w:val="16"/>
                <w:lang w:eastAsia="sl-SI"/>
              </w:rPr>
              <w:t> </w:t>
            </w:r>
          </w:p>
        </w:tc>
        <w:tc>
          <w:tcPr>
            <w:tcW w:w="422"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b/>
                <w:bCs/>
                <w:color w:val="000000"/>
                <w:sz w:val="16"/>
                <w:szCs w:val="16"/>
                <w:lang w:eastAsia="sl-SI"/>
              </w:rPr>
            </w:pPr>
            <w:r w:rsidRPr="002042DF">
              <w:rPr>
                <w:b/>
                <w:bCs/>
                <w:color w:val="000000"/>
                <w:sz w:val="16"/>
                <w:szCs w:val="16"/>
                <w:lang w:eastAsia="sl-SI"/>
              </w:rPr>
              <w:t>55</w:t>
            </w:r>
          </w:p>
        </w:tc>
      </w:tr>
      <w:tr w:rsidR="00F7618D" w:rsidRPr="002042DF" w:rsidTr="00327209">
        <w:trPr>
          <w:trHeight w:val="270"/>
        </w:trPr>
        <w:tc>
          <w:tcPr>
            <w:tcW w:w="308" w:type="pct"/>
            <w:tcBorders>
              <w:top w:val="nil"/>
              <w:left w:val="single" w:sz="8" w:space="0" w:color="auto"/>
              <w:bottom w:val="single" w:sz="8" w:space="0" w:color="auto"/>
              <w:right w:val="single" w:sz="8" w:space="0" w:color="auto"/>
            </w:tcBorders>
            <w:shd w:val="clear" w:color="auto" w:fill="8496B0"/>
            <w:noWrap/>
            <w:vAlign w:val="center"/>
            <w:hideMark/>
          </w:tcPr>
          <w:p w:rsidR="00F7618D" w:rsidRPr="002042DF" w:rsidRDefault="00F7618D" w:rsidP="00327209">
            <w:pPr>
              <w:rPr>
                <w:color w:val="FFFFFF" w:themeColor="background1"/>
                <w:sz w:val="16"/>
                <w:szCs w:val="16"/>
                <w:lang w:eastAsia="sl-SI"/>
              </w:rPr>
            </w:pPr>
            <w:r w:rsidRPr="002042DF">
              <w:rPr>
                <w:color w:val="FFFFFF" w:themeColor="background1"/>
                <w:sz w:val="16"/>
                <w:szCs w:val="16"/>
                <w:lang w:eastAsia="sl-SI"/>
              </w:rPr>
              <w:t> </w:t>
            </w:r>
          </w:p>
        </w:tc>
        <w:tc>
          <w:tcPr>
            <w:tcW w:w="880" w:type="pct"/>
            <w:tcBorders>
              <w:top w:val="nil"/>
              <w:left w:val="nil"/>
              <w:bottom w:val="single" w:sz="8" w:space="0" w:color="auto"/>
              <w:right w:val="single" w:sz="8" w:space="0" w:color="auto"/>
            </w:tcBorders>
            <w:shd w:val="clear" w:color="auto" w:fill="auto"/>
            <w:vAlign w:val="center"/>
            <w:hideMark/>
          </w:tcPr>
          <w:p w:rsidR="00F7618D" w:rsidRPr="002042DF" w:rsidRDefault="00F7618D" w:rsidP="00327209">
            <w:pPr>
              <w:rPr>
                <w:b/>
                <w:bCs/>
                <w:color w:val="000000"/>
                <w:sz w:val="16"/>
                <w:szCs w:val="16"/>
                <w:lang w:eastAsia="sl-SI"/>
              </w:rPr>
            </w:pPr>
            <w:r w:rsidRPr="002042DF">
              <w:rPr>
                <w:b/>
                <w:bCs/>
                <w:color w:val="000000"/>
                <w:sz w:val="16"/>
                <w:szCs w:val="16"/>
                <w:lang w:eastAsia="sl-SI"/>
              </w:rPr>
              <w:t>SKUPAJ 3. PRIORITETA</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b/>
                <w:bCs/>
                <w:color w:val="000000"/>
                <w:sz w:val="16"/>
                <w:szCs w:val="16"/>
                <w:lang w:eastAsia="sl-SI"/>
              </w:rPr>
            </w:pPr>
            <w:r w:rsidRPr="002042DF">
              <w:rPr>
                <w:b/>
                <w:bCs/>
                <w:color w:val="000000"/>
                <w:sz w:val="16"/>
                <w:szCs w:val="16"/>
                <w:lang w:eastAsia="sl-SI"/>
              </w:rPr>
              <w:t>130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b/>
                <w:bCs/>
                <w:color w:val="000000"/>
                <w:sz w:val="16"/>
                <w:szCs w:val="16"/>
                <w:lang w:eastAsia="sl-SI"/>
              </w:rPr>
            </w:pPr>
            <w:r w:rsidRPr="002042DF">
              <w:rPr>
                <w:b/>
                <w:bCs/>
                <w:color w:val="000000"/>
                <w:sz w:val="16"/>
                <w:szCs w:val="16"/>
                <w:lang w:eastAsia="sl-SI"/>
              </w:rPr>
              <w:t>85</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b/>
                <w:bCs/>
                <w:color w:val="000000"/>
                <w:sz w:val="16"/>
                <w:szCs w:val="16"/>
                <w:lang w:eastAsia="sl-SI"/>
              </w:rPr>
            </w:pPr>
            <w:r w:rsidRPr="002042DF">
              <w:rPr>
                <w:b/>
                <w:bCs/>
                <w:color w:val="000000"/>
                <w:sz w:val="16"/>
                <w:szCs w:val="16"/>
                <w:lang w:eastAsia="sl-SI"/>
              </w:rPr>
              <w:t>120</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b/>
                <w:bCs/>
                <w:color w:val="000000"/>
                <w:sz w:val="16"/>
                <w:szCs w:val="16"/>
                <w:lang w:eastAsia="sl-SI"/>
              </w:rPr>
            </w:pPr>
            <w:r w:rsidRPr="002042DF">
              <w:rPr>
                <w:b/>
                <w:bCs/>
                <w:color w:val="000000"/>
                <w:sz w:val="16"/>
                <w:szCs w:val="16"/>
                <w:lang w:eastAsia="sl-SI"/>
              </w:rPr>
              <w:t>20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b/>
                <w:bCs/>
                <w:color w:val="000000"/>
                <w:sz w:val="16"/>
                <w:szCs w:val="16"/>
                <w:lang w:eastAsia="sl-SI"/>
              </w:rPr>
            </w:pPr>
            <w:r w:rsidRPr="002042DF">
              <w:rPr>
                <w:b/>
                <w:bCs/>
                <w:color w:val="000000"/>
                <w:sz w:val="16"/>
                <w:szCs w:val="16"/>
                <w:lang w:eastAsia="sl-SI"/>
              </w:rPr>
              <w:t>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b/>
                <w:bCs/>
                <w:color w:val="000000"/>
                <w:sz w:val="16"/>
                <w:szCs w:val="16"/>
                <w:lang w:eastAsia="sl-SI"/>
              </w:rPr>
            </w:pPr>
            <w:r w:rsidRPr="002042DF">
              <w:rPr>
                <w:b/>
                <w:bCs/>
                <w:color w:val="000000"/>
                <w:sz w:val="16"/>
                <w:szCs w:val="16"/>
                <w:lang w:eastAsia="sl-SI"/>
              </w:rPr>
              <w:t>400</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b/>
                <w:bCs/>
                <w:color w:val="000000"/>
                <w:sz w:val="16"/>
                <w:szCs w:val="16"/>
                <w:lang w:eastAsia="sl-SI"/>
              </w:rPr>
            </w:pPr>
            <w:r w:rsidRPr="002042DF">
              <w:rPr>
                <w:b/>
                <w:bCs/>
                <w:color w:val="000000"/>
                <w:sz w:val="16"/>
                <w:szCs w:val="16"/>
                <w:lang w:eastAsia="sl-SI"/>
              </w:rPr>
              <w:t>755</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b/>
                <w:bCs/>
                <w:color w:val="000000"/>
                <w:sz w:val="16"/>
                <w:szCs w:val="16"/>
                <w:lang w:eastAsia="sl-SI"/>
              </w:rPr>
            </w:pPr>
            <w:r w:rsidRPr="002042DF">
              <w:rPr>
                <w:b/>
                <w:bCs/>
                <w:color w:val="000000"/>
                <w:sz w:val="16"/>
                <w:szCs w:val="16"/>
                <w:lang w:eastAsia="sl-SI"/>
              </w:rPr>
              <w:t>0</w:t>
            </w:r>
          </w:p>
        </w:tc>
        <w:tc>
          <w:tcPr>
            <w:tcW w:w="422"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b/>
                <w:bCs/>
                <w:color w:val="000000"/>
                <w:sz w:val="16"/>
                <w:szCs w:val="16"/>
                <w:lang w:eastAsia="sl-SI"/>
              </w:rPr>
            </w:pPr>
            <w:r w:rsidRPr="002042DF">
              <w:rPr>
                <w:b/>
                <w:bCs/>
                <w:color w:val="000000"/>
                <w:sz w:val="16"/>
                <w:szCs w:val="16"/>
                <w:lang w:eastAsia="sl-SI"/>
              </w:rPr>
              <w:t>755</w:t>
            </w:r>
          </w:p>
        </w:tc>
      </w:tr>
      <w:tr w:rsidR="00F7618D" w:rsidRPr="002042DF" w:rsidTr="00327209">
        <w:trPr>
          <w:trHeight w:val="270"/>
        </w:trPr>
        <w:tc>
          <w:tcPr>
            <w:tcW w:w="308" w:type="pct"/>
            <w:tcBorders>
              <w:top w:val="nil"/>
              <w:left w:val="single" w:sz="8" w:space="0" w:color="auto"/>
              <w:bottom w:val="single" w:sz="8" w:space="0" w:color="auto"/>
              <w:right w:val="single" w:sz="8" w:space="0" w:color="auto"/>
            </w:tcBorders>
            <w:shd w:val="clear" w:color="auto" w:fill="8496B0"/>
            <w:noWrap/>
            <w:vAlign w:val="center"/>
            <w:hideMark/>
          </w:tcPr>
          <w:p w:rsidR="00F7618D" w:rsidRPr="002042DF" w:rsidRDefault="00F7618D" w:rsidP="00327209">
            <w:pPr>
              <w:rPr>
                <w:color w:val="FFFFFF" w:themeColor="background1"/>
                <w:sz w:val="16"/>
                <w:szCs w:val="16"/>
                <w:lang w:eastAsia="sl-SI"/>
              </w:rPr>
            </w:pPr>
            <w:r w:rsidRPr="002042DF">
              <w:rPr>
                <w:color w:val="FFFFFF" w:themeColor="background1"/>
                <w:sz w:val="16"/>
                <w:szCs w:val="16"/>
                <w:lang w:eastAsia="sl-SI"/>
              </w:rPr>
              <w:t> </w:t>
            </w:r>
          </w:p>
        </w:tc>
        <w:tc>
          <w:tcPr>
            <w:tcW w:w="880"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rPr>
                <w:b/>
                <w:bCs/>
                <w:color w:val="000000"/>
                <w:sz w:val="16"/>
                <w:szCs w:val="16"/>
                <w:lang w:eastAsia="sl-SI"/>
              </w:rPr>
            </w:pPr>
            <w:r w:rsidRPr="002042DF">
              <w:rPr>
                <w:b/>
                <w:bCs/>
                <w:color w:val="000000"/>
                <w:sz w:val="16"/>
                <w:szCs w:val="16"/>
                <w:lang w:eastAsia="sl-SI"/>
              </w:rPr>
              <w:t>SKUPAJ EFEKTIVNIH UR</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b/>
                <w:bCs/>
                <w:color w:val="000000"/>
                <w:sz w:val="16"/>
                <w:szCs w:val="16"/>
                <w:lang w:eastAsia="sl-SI"/>
              </w:rPr>
            </w:pPr>
            <w:r w:rsidRPr="002042DF">
              <w:rPr>
                <w:b/>
                <w:bCs/>
                <w:color w:val="000000"/>
                <w:sz w:val="16"/>
                <w:szCs w:val="16"/>
                <w:lang w:eastAsia="sl-SI"/>
              </w:rPr>
              <w:t>1760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b/>
                <w:bCs/>
                <w:color w:val="000000"/>
                <w:sz w:val="16"/>
                <w:szCs w:val="16"/>
                <w:lang w:eastAsia="sl-SI"/>
              </w:rPr>
            </w:pPr>
            <w:r w:rsidRPr="002042DF">
              <w:rPr>
                <w:b/>
                <w:bCs/>
                <w:color w:val="000000"/>
                <w:sz w:val="16"/>
                <w:szCs w:val="16"/>
                <w:lang w:eastAsia="sl-SI"/>
              </w:rPr>
              <w:t>1760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b/>
                <w:bCs/>
                <w:color w:val="000000"/>
                <w:sz w:val="16"/>
                <w:szCs w:val="16"/>
                <w:lang w:eastAsia="sl-SI"/>
              </w:rPr>
            </w:pPr>
            <w:r w:rsidRPr="002042DF">
              <w:rPr>
                <w:b/>
                <w:bCs/>
                <w:color w:val="000000"/>
                <w:sz w:val="16"/>
                <w:szCs w:val="16"/>
                <w:lang w:eastAsia="sl-SI"/>
              </w:rPr>
              <w:t>1760</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b/>
                <w:bCs/>
                <w:color w:val="000000"/>
                <w:sz w:val="16"/>
                <w:szCs w:val="16"/>
                <w:lang w:eastAsia="sl-SI"/>
              </w:rPr>
            </w:pPr>
            <w:r w:rsidRPr="002042DF">
              <w:rPr>
                <w:b/>
                <w:bCs/>
                <w:color w:val="000000"/>
                <w:sz w:val="16"/>
                <w:szCs w:val="16"/>
                <w:lang w:eastAsia="sl-SI"/>
              </w:rPr>
              <w:t>1760</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b/>
                <w:bCs/>
                <w:color w:val="000000"/>
                <w:sz w:val="16"/>
                <w:szCs w:val="16"/>
                <w:lang w:eastAsia="sl-SI"/>
              </w:rPr>
            </w:pPr>
            <w:r w:rsidRPr="002042DF">
              <w:rPr>
                <w:b/>
                <w:bCs/>
                <w:color w:val="000000"/>
                <w:sz w:val="16"/>
                <w:szCs w:val="16"/>
                <w:lang w:eastAsia="sl-SI"/>
              </w:rPr>
              <w:t>352</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b/>
                <w:bCs/>
                <w:color w:val="000000"/>
                <w:sz w:val="16"/>
                <w:szCs w:val="16"/>
                <w:lang w:eastAsia="sl-SI"/>
              </w:rPr>
            </w:pPr>
            <w:r w:rsidRPr="002042DF">
              <w:rPr>
                <w:b/>
                <w:bCs/>
                <w:color w:val="000000"/>
                <w:sz w:val="16"/>
                <w:szCs w:val="16"/>
                <w:lang w:eastAsia="sl-SI"/>
              </w:rPr>
              <w:t>1760</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b/>
                <w:bCs/>
                <w:color w:val="000000"/>
                <w:sz w:val="16"/>
                <w:szCs w:val="16"/>
                <w:lang w:eastAsia="sl-SI"/>
              </w:rPr>
            </w:pPr>
            <w:r w:rsidRPr="002042DF">
              <w:rPr>
                <w:b/>
                <w:bCs/>
                <w:color w:val="000000"/>
                <w:sz w:val="16"/>
                <w:szCs w:val="16"/>
                <w:lang w:eastAsia="sl-SI"/>
              </w:rPr>
              <w:t>9152</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b/>
                <w:bCs/>
                <w:color w:val="000000"/>
                <w:sz w:val="16"/>
                <w:szCs w:val="16"/>
                <w:lang w:eastAsia="sl-SI"/>
              </w:rPr>
            </w:pPr>
            <w:r w:rsidRPr="002042DF">
              <w:rPr>
                <w:b/>
                <w:bCs/>
                <w:color w:val="000000"/>
                <w:sz w:val="16"/>
                <w:szCs w:val="16"/>
                <w:lang w:eastAsia="sl-SI"/>
              </w:rPr>
              <w:t>1100</w:t>
            </w:r>
          </w:p>
        </w:tc>
        <w:tc>
          <w:tcPr>
            <w:tcW w:w="422"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b/>
                <w:bCs/>
                <w:color w:val="000000"/>
                <w:sz w:val="16"/>
                <w:szCs w:val="16"/>
                <w:lang w:eastAsia="sl-SI"/>
              </w:rPr>
            </w:pPr>
            <w:r w:rsidRPr="002042DF">
              <w:rPr>
                <w:b/>
                <w:bCs/>
                <w:color w:val="000000"/>
                <w:sz w:val="16"/>
                <w:szCs w:val="16"/>
                <w:lang w:eastAsia="sl-SI"/>
              </w:rPr>
              <w:t>10252</w:t>
            </w:r>
          </w:p>
        </w:tc>
      </w:tr>
      <w:tr w:rsidR="00F7618D" w:rsidRPr="002042DF" w:rsidTr="00327209">
        <w:trPr>
          <w:trHeight w:val="270"/>
        </w:trPr>
        <w:tc>
          <w:tcPr>
            <w:tcW w:w="308" w:type="pct"/>
            <w:tcBorders>
              <w:top w:val="nil"/>
              <w:left w:val="single" w:sz="8" w:space="0" w:color="auto"/>
              <w:bottom w:val="single" w:sz="8" w:space="0" w:color="auto"/>
              <w:right w:val="single" w:sz="8" w:space="0" w:color="auto"/>
            </w:tcBorders>
            <w:shd w:val="clear" w:color="auto" w:fill="8496B0"/>
            <w:noWrap/>
            <w:vAlign w:val="center"/>
            <w:hideMark/>
          </w:tcPr>
          <w:p w:rsidR="00F7618D" w:rsidRPr="002042DF" w:rsidRDefault="00F7618D" w:rsidP="00327209">
            <w:pPr>
              <w:rPr>
                <w:sz w:val="16"/>
                <w:szCs w:val="16"/>
                <w:lang w:eastAsia="sl-SI"/>
              </w:rPr>
            </w:pPr>
            <w:r w:rsidRPr="002042DF">
              <w:rPr>
                <w:sz w:val="16"/>
                <w:szCs w:val="16"/>
                <w:lang w:eastAsia="sl-SI"/>
              </w:rPr>
              <w:t> </w:t>
            </w:r>
          </w:p>
        </w:tc>
        <w:tc>
          <w:tcPr>
            <w:tcW w:w="880"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rPr>
                <w:b/>
                <w:bCs/>
                <w:sz w:val="16"/>
                <w:szCs w:val="16"/>
                <w:lang w:eastAsia="sl-SI"/>
              </w:rPr>
            </w:pPr>
            <w:r w:rsidRPr="002042DF">
              <w:rPr>
                <w:b/>
                <w:bCs/>
                <w:sz w:val="16"/>
                <w:szCs w:val="16"/>
                <w:lang w:eastAsia="sl-SI"/>
              </w:rPr>
              <w:t>SKUPAJ VSEH UR</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b/>
                <w:bCs/>
                <w:sz w:val="16"/>
                <w:szCs w:val="16"/>
                <w:lang w:eastAsia="sl-SI"/>
              </w:rPr>
            </w:pPr>
            <w:r w:rsidRPr="002042DF">
              <w:rPr>
                <w:b/>
                <w:bCs/>
                <w:sz w:val="16"/>
                <w:szCs w:val="16"/>
                <w:lang w:eastAsia="sl-SI"/>
              </w:rPr>
              <w:t>2088</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b/>
                <w:bCs/>
                <w:sz w:val="16"/>
                <w:szCs w:val="16"/>
                <w:lang w:eastAsia="sl-SI"/>
              </w:rPr>
            </w:pPr>
            <w:r w:rsidRPr="002042DF">
              <w:rPr>
                <w:b/>
                <w:bCs/>
                <w:sz w:val="16"/>
                <w:szCs w:val="16"/>
                <w:lang w:eastAsia="sl-SI"/>
              </w:rPr>
              <w:t>2088</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b/>
                <w:bCs/>
                <w:sz w:val="16"/>
                <w:szCs w:val="16"/>
                <w:lang w:eastAsia="sl-SI"/>
              </w:rPr>
            </w:pPr>
            <w:r w:rsidRPr="002042DF">
              <w:rPr>
                <w:b/>
                <w:bCs/>
                <w:sz w:val="16"/>
                <w:szCs w:val="16"/>
                <w:lang w:eastAsia="sl-SI"/>
              </w:rPr>
              <w:t>2088</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b/>
                <w:bCs/>
                <w:sz w:val="16"/>
                <w:szCs w:val="16"/>
                <w:lang w:eastAsia="sl-SI"/>
              </w:rPr>
            </w:pPr>
            <w:r w:rsidRPr="002042DF">
              <w:rPr>
                <w:b/>
                <w:bCs/>
                <w:sz w:val="16"/>
                <w:szCs w:val="16"/>
                <w:lang w:eastAsia="sl-SI"/>
              </w:rPr>
              <w:t>2088</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b/>
                <w:bCs/>
                <w:sz w:val="16"/>
                <w:szCs w:val="16"/>
                <w:lang w:eastAsia="sl-SI"/>
              </w:rPr>
            </w:pPr>
            <w:r w:rsidRPr="002042DF">
              <w:rPr>
                <w:b/>
                <w:bCs/>
                <w:sz w:val="16"/>
                <w:szCs w:val="16"/>
                <w:lang w:eastAsia="sl-SI"/>
              </w:rPr>
              <w:t>418</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b/>
                <w:bCs/>
                <w:sz w:val="16"/>
                <w:szCs w:val="16"/>
                <w:lang w:eastAsia="sl-SI"/>
              </w:rPr>
            </w:pPr>
            <w:r w:rsidRPr="002042DF">
              <w:rPr>
                <w:b/>
                <w:bCs/>
                <w:sz w:val="16"/>
                <w:szCs w:val="16"/>
                <w:lang w:eastAsia="sl-SI"/>
              </w:rPr>
              <w:t>2088</w:t>
            </w:r>
          </w:p>
        </w:tc>
        <w:tc>
          <w:tcPr>
            <w:tcW w:w="423"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b/>
                <w:bCs/>
                <w:sz w:val="16"/>
                <w:szCs w:val="16"/>
                <w:lang w:eastAsia="sl-SI"/>
              </w:rPr>
            </w:pPr>
            <w:r w:rsidRPr="002042DF">
              <w:rPr>
                <w:b/>
                <w:bCs/>
                <w:sz w:val="16"/>
                <w:szCs w:val="16"/>
                <w:lang w:eastAsia="sl-SI"/>
              </w:rPr>
              <w:t>10858</w:t>
            </w:r>
          </w:p>
        </w:tc>
        <w:tc>
          <w:tcPr>
            <w:tcW w:w="424"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b/>
                <w:bCs/>
                <w:sz w:val="16"/>
                <w:szCs w:val="16"/>
                <w:lang w:eastAsia="sl-SI"/>
              </w:rPr>
            </w:pPr>
            <w:r w:rsidRPr="002042DF">
              <w:rPr>
                <w:b/>
                <w:bCs/>
                <w:sz w:val="16"/>
                <w:szCs w:val="16"/>
                <w:lang w:eastAsia="sl-SI"/>
              </w:rPr>
              <w:t>1305</w:t>
            </w:r>
          </w:p>
        </w:tc>
        <w:tc>
          <w:tcPr>
            <w:tcW w:w="422" w:type="pct"/>
            <w:tcBorders>
              <w:top w:val="nil"/>
              <w:left w:val="nil"/>
              <w:bottom w:val="single" w:sz="8" w:space="0" w:color="auto"/>
              <w:right w:val="single" w:sz="8" w:space="0" w:color="auto"/>
            </w:tcBorders>
            <w:shd w:val="clear" w:color="auto" w:fill="auto"/>
            <w:noWrap/>
            <w:vAlign w:val="center"/>
            <w:hideMark/>
          </w:tcPr>
          <w:p w:rsidR="00F7618D" w:rsidRPr="002042DF" w:rsidRDefault="00F7618D" w:rsidP="00327209">
            <w:pPr>
              <w:jc w:val="right"/>
              <w:rPr>
                <w:b/>
                <w:bCs/>
                <w:sz w:val="16"/>
                <w:szCs w:val="16"/>
                <w:lang w:eastAsia="sl-SI"/>
              </w:rPr>
            </w:pPr>
            <w:r w:rsidRPr="002042DF">
              <w:rPr>
                <w:b/>
                <w:bCs/>
                <w:sz w:val="16"/>
                <w:szCs w:val="16"/>
                <w:lang w:eastAsia="sl-SI"/>
              </w:rPr>
              <w:t>12163</w:t>
            </w:r>
          </w:p>
        </w:tc>
      </w:tr>
    </w:tbl>
    <w:p w:rsidR="00F7618D" w:rsidRPr="00EA4C36" w:rsidRDefault="00F7618D" w:rsidP="00F7618D">
      <w:pPr>
        <w:jc w:val="both"/>
        <w:rPr>
          <w:highlight w:val="yellow"/>
        </w:rPr>
      </w:pPr>
    </w:p>
    <w:p w:rsidR="00F7618D" w:rsidRPr="00A7696C" w:rsidRDefault="00F7618D" w:rsidP="00F7618D">
      <w:pPr>
        <w:jc w:val="both"/>
      </w:pPr>
      <w:r w:rsidRPr="00A7696C">
        <w:t xml:space="preserve">V </w:t>
      </w:r>
      <w:r>
        <w:t>programu dela za 2019</w:t>
      </w:r>
      <w:r w:rsidRPr="00A7696C">
        <w:t xml:space="preserve"> se je pri izračunu števila delovnih ur upoštevalo, da eno leto polne zaposlitve obsega v povprečju </w:t>
      </w:r>
      <w:r w:rsidRPr="000B1876">
        <w:t xml:space="preserve">1760 </w:t>
      </w:r>
      <w:r w:rsidRPr="00A7696C">
        <w:t xml:space="preserve">delovnih ur. Gre za efektivne delovne ure, kjer so od letne kvote 2088 ur odštete ure za letni dopust, državne praznike in pavšalno 7 dni bolniškega </w:t>
      </w:r>
      <w:r>
        <w:t>staleža</w:t>
      </w:r>
      <w:r w:rsidRPr="00A7696C">
        <w:t xml:space="preserve"> zaposlenega, ki je prav tako finančno breme delodajalca. </w:t>
      </w:r>
    </w:p>
    <w:p w:rsidR="00F7618D" w:rsidRPr="00A7696C" w:rsidRDefault="00F7618D" w:rsidP="00F7618D">
      <w:pPr>
        <w:jc w:val="both"/>
      </w:pPr>
    </w:p>
    <w:p w:rsidR="00F7618D" w:rsidRPr="002C2110" w:rsidRDefault="00F7618D" w:rsidP="00F7618D">
      <w:pPr>
        <w:jc w:val="both"/>
      </w:pPr>
      <w:r w:rsidRPr="00A7696C">
        <w:t xml:space="preserve">Izračun plač temelji na urni postavki zaposlenih, ki v </w:t>
      </w:r>
      <w:r w:rsidRPr="004B1E90">
        <w:t xml:space="preserve">povprečju znaša </w:t>
      </w:r>
      <w:r w:rsidRPr="000B1876">
        <w:t xml:space="preserve">19,70 EUR/efektivno uro zaposlenih na javni službi varstva narave in 8,70 EUR/efektivno uro </w:t>
      </w:r>
      <w:r w:rsidRPr="00A7696C">
        <w:t xml:space="preserve">zaposlenega na programu javnih del. V tem znesku je upoštevana bruto </w:t>
      </w:r>
      <w:proofErr w:type="spellStart"/>
      <w:r w:rsidRPr="00A7696C">
        <w:t>bruto</w:t>
      </w:r>
      <w:proofErr w:type="spellEnd"/>
      <w:r w:rsidRPr="00A7696C">
        <w:t xml:space="preserve"> plača, malica in prevoz na delo.</w:t>
      </w:r>
    </w:p>
    <w:p w:rsidR="00F7618D" w:rsidRPr="002C2110" w:rsidRDefault="00F7618D" w:rsidP="00F7618D"/>
    <w:p w:rsidR="00F7618D" w:rsidRPr="002C2110" w:rsidRDefault="00F7618D" w:rsidP="00397842">
      <w:pPr>
        <w:pStyle w:val="Naslov2"/>
      </w:pPr>
      <w:bookmarkStart w:id="189" w:name="_Toc433979969"/>
      <w:bookmarkStart w:id="190" w:name="_Toc531853598"/>
      <w:bookmarkStart w:id="191" w:name="_Toc532218553"/>
      <w:r w:rsidRPr="002C2110">
        <w:t>6</w:t>
      </w:r>
      <w:r w:rsidRPr="002C2110">
        <w:rPr>
          <w:rStyle w:val="Naslov1Znak"/>
          <w:bCs w:val="0"/>
        </w:rPr>
        <w:t>.</w:t>
      </w:r>
      <w:r w:rsidRPr="00E52070">
        <w:rPr>
          <w:rStyle w:val="Naslov1Znak"/>
          <w:bCs w:val="0"/>
        </w:rPr>
        <w:t>3 OSTALE OBLIKE DELA</w:t>
      </w:r>
      <w:bookmarkEnd w:id="189"/>
      <w:bookmarkEnd w:id="190"/>
      <w:bookmarkEnd w:id="191"/>
    </w:p>
    <w:p w:rsidR="00F7618D" w:rsidRPr="002C2110" w:rsidRDefault="00F7618D" w:rsidP="00F7618D">
      <w:pPr>
        <w:jc w:val="both"/>
      </w:pPr>
    </w:p>
    <w:p w:rsidR="00F7618D" w:rsidRDefault="00F7618D" w:rsidP="00F7618D">
      <w:pPr>
        <w:jc w:val="both"/>
      </w:pPr>
      <w:r>
        <w:t xml:space="preserve">V letu 2019 je predvideno študentsko delo. Slednje bo potekalo na stojnici v neposredni bližini centra za obiskovalce krajinskega parka. Gre za dopolnjevanje ponudbe centra, v času poletne turistične sezone ter praznika kakijev in praznika artičok, s prodajo lokalnih izdelkov, informiranja in usmerjanja obiskovalcev. </w:t>
      </w:r>
      <w:r w:rsidRPr="00D61D7A">
        <w:t>Preko študentskega</w:t>
      </w:r>
      <w:r w:rsidR="00E20DEA" w:rsidRPr="00D61D7A">
        <w:t xml:space="preserve"> dela</w:t>
      </w:r>
      <w:r w:rsidRPr="00D61D7A">
        <w:t xml:space="preserve"> se bo poskusilo organizirati asistenco pri izvajanju nadzora skupaj s pooblaščenimi naravovarstvenimi nadzorniki</w:t>
      </w:r>
      <w:r>
        <w:t xml:space="preserve"> in </w:t>
      </w:r>
      <w:r>
        <w:lastRenderedPageBreak/>
        <w:t xml:space="preserve">usmerjanje ter nudenje informacij obiskovalcem v turistični sezoni. Preko pogodbenega sodelovanja z organizatorji turističnih storitev se bo oblikovalo in razvijalo dodatne turistične produkte povezane z zavarovanim območjem narave.  </w:t>
      </w:r>
    </w:p>
    <w:p w:rsidR="00F7618D" w:rsidRPr="002C2110" w:rsidRDefault="00F7618D" w:rsidP="00F7618D">
      <w:pPr>
        <w:jc w:val="both"/>
        <w:rPr>
          <w:b/>
        </w:rPr>
      </w:pPr>
    </w:p>
    <w:p w:rsidR="00F7618D" w:rsidRPr="00DA211F" w:rsidRDefault="00F7618D" w:rsidP="00397842">
      <w:pPr>
        <w:pStyle w:val="Naslov2"/>
      </w:pPr>
      <w:bookmarkStart w:id="192" w:name="_Toc433979970"/>
      <w:bookmarkStart w:id="193" w:name="_Toc531853599"/>
      <w:bookmarkStart w:id="194" w:name="_Toc532218554"/>
      <w:r w:rsidRPr="00DA211F">
        <w:t>6.4 IZOBRAŽEVANJE</w:t>
      </w:r>
      <w:bookmarkEnd w:id="192"/>
      <w:bookmarkEnd w:id="193"/>
      <w:bookmarkEnd w:id="194"/>
    </w:p>
    <w:p w:rsidR="00F7618D" w:rsidRPr="00DA211F" w:rsidRDefault="00F7618D" w:rsidP="00F7618D"/>
    <w:p w:rsidR="00F7618D" w:rsidRPr="00DA211F" w:rsidRDefault="00F7618D" w:rsidP="00F7618D">
      <w:pPr>
        <w:jc w:val="both"/>
      </w:pPr>
      <w:r>
        <w:t xml:space="preserve">V letu 2019 bodo zaposleni, ki so sistemizirani na delovna mesta naravovarstvenih nadzornikov, opravili izpit iz zakona o upravnem postopku, skladno s sprejemom novega </w:t>
      </w:r>
      <w:r w:rsidRPr="005D4070">
        <w:t>Pravilnika o notranji organizaciji in sistemizaciji delovnih mest</w:t>
      </w:r>
      <w:r>
        <w:t>. MOP bo za naravovarstvene nadzornike z izkaznicami organiziral še eno dopolnilno izpopolnjevanje, ki bo v letu 2019 obsegalo dva delovna dneva. V kolikor bodo organizirana primerna izobraževanja preko ustaljenih nacionalnih in mednarodnih sodelovanj se bodo zaposleni udeležili tudi teh, v okviru finančnih zmožnosti zavoda.</w:t>
      </w:r>
    </w:p>
    <w:p w:rsidR="00F7618D" w:rsidRDefault="00F7618D" w:rsidP="00F7618D"/>
    <w:p w:rsidR="00F7618D" w:rsidRDefault="00F7618D" w:rsidP="00F7618D"/>
    <w:p w:rsidR="008D5C6F" w:rsidRPr="002C2110" w:rsidRDefault="008D5C6F" w:rsidP="008D2069">
      <w:pPr>
        <w:jc w:val="both"/>
      </w:pPr>
    </w:p>
    <w:p w:rsidR="008D5C6F" w:rsidRPr="002C2110" w:rsidRDefault="008D5C6F" w:rsidP="008D2069">
      <w:pPr>
        <w:jc w:val="both"/>
      </w:pPr>
      <w:r w:rsidRPr="002C2110">
        <w:br w:type="page"/>
      </w:r>
    </w:p>
    <w:p w:rsidR="008D5C6F" w:rsidRPr="002C2110" w:rsidRDefault="008D5C6F" w:rsidP="00FC03C4">
      <w:pPr>
        <w:pStyle w:val="Naslov1"/>
        <w:rPr>
          <w:b/>
        </w:rPr>
      </w:pPr>
      <w:bookmarkStart w:id="195" w:name="_Toc248480394"/>
      <w:bookmarkStart w:id="196" w:name="_Toc248497155"/>
      <w:bookmarkStart w:id="197" w:name="_Toc248497274"/>
      <w:bookmarkStart w:id="198" w:name="_Toc248596365"/>
      <w:bookmarkStart w:id="199" w:name="_Toc248598243"/>
      <w:bookmarkStart w:id="200" w:name="_Toc248598356"/>
      <w:bookmarkStart w:id="201" w:name="_Toc248600537"/>
      <w:bookmarkStart w:id="202" w:name="_Toc248600606"/>
      <w:bookmarkStart w:id="203" w:name="_Toc248730679"/>
      <w:bookmarkStart w:id="204" w:name="_Toc268088101"/>
      <w:bookmarkStart w:id="205" w:name="_Toc279752900"/>
      <w:bookmarkStart w:id="206" w:name="_Toc285028513"/>
      <w:bookmarkStart w:id="207" w:name="_Toc433979971"/>
      <w:bookmarkStart w:id="208" w:name="_Toc531853600"/>
      <w:bookmarkStart w:id="209" w:name="_Toc532218555"/>
      <w:bookmarkStart w:id="210" w:name="_Toc229300900"/>
      <w:bookmarkStart w:id="211" w:name="_Toc248480399"/>
      <w:bookmarkStart w:id="212" w:name="_Toc248497158"/>
      <w:bookmarkStart w:id="213" w:name="_Toc248497280"/>
      <w:bookmarkStart w:id="214" w:name="_Toc248596371"/>
      <w:bookmarkStart w:id="215" w:name="_Toc248598249"/>
      <w:bookmarkStart w:id="216" w:name="_Toc248598362"/>
      <w:bookmarkStart w:id="217" w:name="_Toc248600543"/>
      <w:bookmarkStart w:id="218" w:name="_Toc248600612"/>
      <w:bookmarkStart w:id="219" w:name="_Toc248730685"/>
      <w:r w:rsidRPr="00407F8A">
        <w:rPr>
          <w:b/>
        </w:rPr>
        <w:lastRenderedPageBreak/>
        <w:t>7 FINANČNI NAČRT</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rsidR="00E97557" w:rsidRPr="002C2110" w:rsidRDefault="00E97557" w:rsidP="00B80C0C"/>
    <w:p w:rsidR="008D5C6F" w:rsidRPr="002C2110" w:rsidRDefault="008D5C6F" w:rsidP="008D2069">
      <w:pPr>
        <w:tabs>
          <w:tab w:val="right" w:pos="9214"/>
        </w:tabs>
        <w:jc w:val="both"/>
      </w:pPr>
      <w:r w:rsidRPr="00657551">
        <w:t>Finančni načrt je oblikovan na podlagi</w:t>
      </w:r>
      <w:r w:rsidR="00194A9F" w:rsidRPr="00657551">
        <w:t xml:space="preserve"> prejetih izhodišč </w:t>
      </w:r>
      <w:r w:rsidR="00F329C8" w:rsidRPr="00657551">
        <w:t xml:space="preserve">dne </w:t>
      </w:r>
      <w:r w:rsidR="00F34B9B" w:rsidRPr="00657551">
        <w:t>št. 35602-</w:t>
      </w:r>
      <w:r w:rsidR="00657551" w:rsidRPr="00657551">
        <w:t>5/2018</w:t>
      </w:r>
      <w:r w:rsidR="00F34B9B" w:rsidRPr="00657551">
        <w:t xml:space="preserve"> z dne </w:t>
      </w:r>
      <w:r w:rsidR="00657551" w:rsidRPr="00657551">
        <w:t>19.11.2018</w:t>
      </w:r>
      <w:r w:rsidR="00F34B9B" w:rsidRPr="00657551">
        <w:t xml:space="preserve"> </w:t>
      </w:r>
      <w:r w:rsidR="00194A9F" w:rsidRPr="00657551">
        <w:t>za pripravo finančnega načr</w:t>
      </w:r>
      <w:r w:rsidR="00657551" w:rsidRPr="00657551">
        <w:t>ta in programa dela za leto 2019</w:t>
      </w:r>
      <w:r w:rsidR="00A21D5B" w:rsidRPr="00657551">
        <w:t>,</w:t>
      </w:r>
      <w:r w:rsidRPr="00657551">
        <w:t xml:space="preserve"> ki </w:t>
      </w:r>
      <w:r w:rsidR="00F329C8" w:rsidRPr="00657551">
        <w:t xml:space="preserve">namenja JZ KPS </w:t>
      </w:r>
      <w:r w:rsidRPr="00657551">
        <w:t xml:space="preserve">na proračunski postavki </w:t>
      </w:r>
      <w:r w:rsidR="00FA2F7F" w:rsidRPr="00657551">
        <w:t>153237</w:t>
      </w:r>
      <w:r w:rsidRPr="00657551">
        <w:t xml:space="preserve"> sredstva </w:t>
      </w:r>
      <w:r w:rsidR="00E91C09" w:rsidRPr="00657551">
        <w:t xml:space="preserve">za stroške dela in stroške za blago in storitev </w:t>
      </w:r>
      <w:r w:rsidRPr="00657551">
        <w:t xml:space="preserve">v višini </w:t>
      </w:r>
      <w:r w:rsidR="00657551" w:rsidRPr="00657551">
        <w:rPr>
          <w:rFonts w:cs="Arial"/>
          <w:szCs w:val="20"/>
        </w:rPr>
        <w:t>149.042</w:t>
      </w:r>
      <w:r w:rsidR="00374DC9" w:rsidRPr="00657551">
        <w:t xml:space="preserve"> </w:t>
      </w:r>
      <w:r w:rsidRPr="00657551">
        <w:t>EUR</w:t>
      </w:r>
      <w:r w:rsidR="00E91C09" w:rsidRPr="00657551">
        <w:t xml:space="preserve"> in na proračunski postavki 153242 sredstva za naravovarstveni nadzor v višini </w:t>
      </w:r>
      <w:r w:rsidR="00657551" w:rsidRPr="00657551">
        <w:t>1.897</w:t>
      </w:r>
      <w:r w:rsidR="00E91C09" w:rsidRPr="00657551">
        <w:t xml:space="preserve"> EUR</w:t>
      </w:r>
      <w:r w:rsidRPr="00657551">
        <w:t>.</w:t>
      </w:r>
    </w:p>
    <w:p w:rsidR="008D5C6F" w:rsidRPr="002C2110" w:rsidRDefault="008D5C6F" w:rsidP="008D2069">
      <w:pPr>
        <w:jc w:val="both"/>
      </w:pPr>
    </w:p>
    <w:p w:rsidR="008D5C6F" w:rsidRPr="002C2110" w:rsidRDefault="008D5C6F" w:rsidP="008D2069">
      <w:pPr>
        <w:jc w:val="both"/>
      </w:pPr>
      <w:r w:rsidRPr="002C2110">
        <w:t>Finančni načrt je pripravljen v skladu s 26. členom Zakona o javnih financah, Navodilom o pripravi finančnih načrtov posrednih uporabnikov državnega in občinskih proračunov (Uradni list RS, št. 91/00 in  122/00), z Uredbo o dokumentih razvojnega načrtovanja in postopkih za pripravo predloga državnega proračuna (Uradni list RS, št. 54/10), z 16. členom  Navodila o pripravi zaključnega računa državnega in občinskega proračuna ter metodologije za pripravo poročila o doseženih ciljih in rezultatih neposrednih in posrednih uporabnikov proračuna  (Uradni list RS, št. 12/01,10/06, 08/07 in 102/10)</w:t>
      </w:r>
      <w:r w:rsidR="00E91C09">
        <w:t>, Izhodišči za sodila v zvezi z razmejevanjem dejavnosti javnih zavodov s področja ohranjanja narave na javno službo in tržno dejavnost (št. 35602-1/2017 z dne 20.12.2017)</w:t>
      </w:r>
      <w:r w:rsidR="002757E0">
        <w:t>.</w:t>
      </w:r>
      <w:r w:rsidRPr="002C2110">
        <w:t xml:space="preserve"> </w:t>
      </w:r>
    </w:p>
    <w:p w:rsidR="008D5C6F" w:rsidRPr="002C2110" w:rsidRDefault="008D5C6F" w:rsidP="008D2069">
      <w:pPr>
        <w:jc w:val="both"/>
      </w:pPr>
    </w:p>
    <w:p w:rsidR="008D5C6F" w:rsidRPr="002C2110" w:rsidRDefault="008D5C6F" w:rsidP="008D2069">
      <w:pPr>
        <w:jc w:val="both"/>
      </w:pPr>
      <w:r w:rsidRPr="002C2110">
        <w:t>Pripravljen je na podlagi enakih ekonomskih izhodišč, kot veljajo za pripravo državnega proračuna ob upoštevanju:</w:t>
      </w:r>
    </w:p>
    <w:p w:rsidR="008D5C6F" w:rsidRPr="002C2110" w:rsidRDefault="008D5C6F" w:rsidP="008D2069">
      <w:pPr>
        <w:jc w:val="both"/>
      </w:pPr>
    </w:p>
    <w:p w:rsidR="008D5C6F" w:rsidRPr="002C2110" w:rsidRDefault="008D5C6F" w:rsidP="00B41E96">
      <w:pPr>
        <w:pStyle w:val="Odstavekseznama"/>
        <w:numPr>
          <w:ilvl w:val="0"/>
          <w:numId w:val="8"/>
        </w:numPr>
        <w:contextualSpacing w:val="0"/>
        <w:jc w:val="both"/>
      </w:pPr>
      <w:r w:rsidRPr="002C2110">
        <w:t xml:space="preserve">Kolektivne pogodbe za </w:t>
      </w:r>
      <w:r w:rsidRPr="00B41E96">
        <w:rPr>
          <w:rFonts w:ascii="Tms Rmn" w:hAnsi="Tms Rmn" w:cs="Tms Rmn"/>
          <w:color w:val="000000"/>
        </w:rPr>
        <w:t>javni sektor z vsemi podpisanimi aneksi (Uradni list RS, št. 57/08</w:t>
      </w:r>
      <w:r w:rsidR="00134694" w:rsidRPr="00B41E96">
        <w:rPr>
          <w:rFonts w:ascii="Tms Rmn" w:hAnsi="Tms Rmn" w:cs="Tms Rmn"/>
          <w:color w:val="000000"/>
        </w:rPr>
        <w:t xml:space="preserve"> s spremembami</w:t>
      </w:r>
      <w:r w:rsidRPr="00B41E96">
        <w:rPr>
          <w:rFonts w:ascii="Tms Rmn" w:hAnsi="Tms Rmn" w:cs="Tms Rmn"/>
          <w:color w:val="000000"/>
        </w:rPr>
        <w:t>),</w:t>
      </w:r>
      <w:r w:rsidRPr="002C2110">
        <w:t xml:space="preserve"> </w:t>
      </w:r>
    </w:p>
    <w:p w:rsidR="008D5C6F" w:rsidRPr="002C2110" w:rsidRDefault="008D5C6F" w:rsidP="00B41E96">
      <w:pPr>
        <w:pStyle w:val="Odstavekseznama"/>
        <w:numPr>
          <w:ilvl w:val="0"/>
          <w:numId w:val="8"/>
        </w:numPr>
        <w:contextualSpacing w:val="0"/>
        <w:jc w:val="both"/>
      </w:pPr>
      <w:r w:rsidRPr="002C2110">
        <w:t>Zakona o interventnih ukrepih  (Uradni list RS, št 94/10</w:t>
      </w:r>
      <w:r w:rsidR="00134694">
        <w:t xml:space="preserve">, </w:t>
      </w:r>
      <w:hyperlink r:id="rId16" w:tgtFrame="_blank" w:tooltip="Zakon o dodatnih interventnih ukrepih za leto 2012" w:history="1">
        <w:r w:rsidR="00134694" w:rsidRPr="00134694">
          <w:t>110/11</w:t>
        </w:r>
      </w:hyperlink>
      <w:r w:rsidR="00134694" w:rsidRPr="00134694">
        <w:t xml:space="preserve"> – ZDIU12 in </w:t>
      </w:r>
      <w:hyperlink r:id="rId17" w:tgtFrame="_blank" w:tooltip="Zakon za uravnoteženje javnih financ" w:history="1">
        <w:r w:rsidR="00134694" w:rsidRPr="00134694">
          <w:t>40/12</w:t>
        </w:r>
      </w:hyperlink>
      <w:r w:rsidR="00134694" w:rsidRPr="00134694">
        <w:t xml:space="preserve"> – ZUJF</w:t>
      </w:r>
      <w:r w:rsidRPr="002C2110">
        <w:t xml:space="preserve">), </w:t>
      </w:r>
    </w:p>
    <w:p w:rsidR="003672D0" w:rsidRPr="00A60020" w:rsidRDefault="00A60020" w:rsidP="00B41E96">
      <w:pPr>
        <w:pStyle w:val="Odstavekseznama"/>
        <w:numPr>
          <w:ilvl w:val="0"/>
          <w:numId w:val="8"/>
        </w:numPr>
        <w:contextualSpacing w:val="0"/>
        <w:jc w:val="both"/>
      </w:pPr>
      <w:bookmarkStart w:id="220" w:name="_Toc248497156"/>
      <w:bookmarkStart w:id="221" w:name="_Toc248497275"/>
      <w:bookmarkStart w:id="222" w:name="_Toc248596366"/>
      <w:bookmarkStart w:id="223" w:name="_Toc248598244"/>
      <w:bookmarkStart w:id="224" w:name="_Toc248598357"/>
      <w:bookmarkStart w:id="225" w:name="_Toc248600538"/>
      <w:bookmarkStart w:id="226" w:name="_Toc248600607"/>
      <w:bookmarkStart w:id="227" w:name="_Toc248730680"/>
      <w:bookmarkStart w:id="228" w:name="_Toc268088102"/>
      <w:bookmarkStart w:id="229" w:name="_Toc279752901"/>
      <w:bookmarkStart w:id="230" w:name="_Toc285028514"/>
      <w:r w:rsidRPr="00A60020">
        <w:rPr>
          <w:rFonts w:ascii="Tms Rmn" w:hAnsi="Tms Rmn" w:cs="Tms Rmn"/>
          <w:color w:val="000000"/>
        </w:rPr>
        <w:t>Zakon o ukrepih na področju plač in drugih stroškov dela</w:t>
      </w:r>
      <w:r w:rsidRPr="00563113">
        <w:rPr>
          <w:rFonts w:ascii="Tms Rmn" w:hAnsi="Tms Rmn"/>
          <w:color w:val="000000"/>
        </w:rPr>
        <w:t xml:space="preserve"> za </w:t>
      </w:r>
      <w:r w:rsidR="00134694">
        <w:rPr>
          <w:rFonts w:ascii="Tms Rmn" w:hAnsi="Tms Rmn" w:cs="Tms Rmn"/>
          <w:color w:val="000000"/>
        </w:rPr>
        <w:t>leto 2017</w:t>
      </w:r>
      <w:r w:rsidRPr="00A60020">
        <w:rPr>
          <w:rFonts w:ascii="Tms Rmn" w:hAnsi="Tms Rmn" w:cs="Tms Rmn"/>
          <w:color w:val="000000"/>
        </w:rPr>
        <w:t xml:space="preserve"> in drugih ukrepih v javnem sektorju</w:t>
      </w:r>
      <w:r w:rsidRPr="00563113">
        <w:rPr>
          <w:rFonts w:ascii="Tms Rmn" w:hAnsi="Tms Rmn"/>
          <w:color w:val="000000"/>
        </w:rPr>
        <w:t xml:space="preserve"> (Uradni list RS, </w:t>
      </w:r>
      <w:r w:rsidR="00134694">
        <w:rPr>
          <w:rFonts w:ascii="Tms Rmn" w:hAnsi="Tms Rmn" w:cs="Tms Rmn"/>
          <w:color w:val="000000"/>
        </w:rPr>
        <w:t>št. 88/16</w:t>
      </w:r>
      <w:r w:rsidRPr="00A60020">
        <w:rPr>
          <w:rFonts w:ascii="Tms Rmn" w:hAnsi="Tms Rmn" w:cs="Tms Rmn"/>
          <w:color w:val="000000"/>
        </w:rPr>
        <w:t>; v nadaljevanju ZUPPJS</w:t>
      </w:r>
      <w:r w:rsidR="00134694">
        <w:rPr>
          <w:rFonts w:ascii="Tms Rmn" w:hAnsi="Tms Rmn" w:cs="Tms Rmn"/>
          <w:color w:val="000000"/>
        </w:rPr>
        <w:t>17</w:t>
      </w:r>
      <w:r w:rsidRPr="00563113">
        <w:rPr>
          <w:rFonts w:ascii="Tms Rmn" w:hAnsi="Tms Rmn"/>
          <w:color w:val="000000"/>
        </w:rPr>
        <w:t>).</w:t>
      </w:r>
    </w:p>
    <w:p w:rsidR="00C1432A" w:rsidRDefault="00C1432A" w:rsidP="00397842">
      <w:pPr>
        <w:pStyle w:val="Naslov2"/>
      </w:pPr>
      <w:bookmarkStart w:id="231" w:name="_Toc433979972"/>
    </w:p>
    <w:p w:rsidR="00C1432A" w:rsidRDefault="00C1432A" w:rsidP="00397842">
      <w:pPr>
        <w:pStyle w:val="Naslov2"/>
      </w:pPr>
    </w:p>
    <w:p w:rsidR="00C1432A" w:rsidRDefault="00C1432A" w:rsidP="00397842">
      <w:pPr>
        <w:pStyle w:val="Naslov2"/>
      </w:pPr>
    </w:p>
    <w:p w:rsidR="00C1432A" w:rsidRDefault="00C1432A" w:rsidP="00397842">
      <w:pPr>
        <w:pStyle w:val="Naslov2"/>
      </w:pPr>
    </w:p>
    <w:p w:rsidR="00C1432A" w:rsidRDefault="00C1432A" w:rsidP="00397842">
      <w:pPr>
        <w:pStyle w:val="Naslov2"/>
      </w:pPr>
    </w:p>
    <w:p w:rsidR="00C1432A" w:rsidRDefault="00C1432A" w:rsidP="00397842">
      <w:pPr>
        <w:pStyle w:val="Naslov2"/>
      </w:pPr>
    </w:p>
    <w:p w:rsidR="00C1432A" w:rsidRDefault="00C1432A" w:rsidP="00397842">
      <w:pPr>
        <w:pStyle w:val="Naslov2"/>
      </w:pPr>
    </w:p>
    <w:p w:rsidR="00C1432A" w:rsidRDefault="00C1432A" w:rsidP="00397842">
      <w:pPr>
        <w:pStyle w:val="Naslov2"/>
      </w:pPr>
    </w:p>
    <w:p w:rsidR="00C1432A" w:rsidRDefault="00C1432A" w:rsidP="00397842">
      <w:pPr>
        <w:pStyle w:val="Naslov2"/>
      </w:pPr>
    </w:p>
    <w:p w:rsidR="00C1432A" w:rsidRDefault="00C1432A" w:rsidP="00397842">
      <w:pPr>
        <w:pStyle w:val="Naslov2"/>
      </w:pPr>
    </w:p>
    <w:p w:rsidR="00C1432A" w:rsidRDefault="00C1432A" w:rsidP="00397842">
      <w:pPr>
        <w:pStyle w:val="Naslov2"/>
      </w:pPr>
    </w:p>
    <w:p w:rsidR="00C1432A" w:rsidRDefault="00C1432A" w:rsidP="00397842">
      <w:pPr>
        <w:pStyle w:val="Naslov2"/>
      </w:pPr>
    </w:p>
    <w:p w:rsidR="00C1432A" w:rsidRDefault="00C1432A" w:rsidP="00397842">
      <w:pPr>
        <w:pStyle w:val="Naslov2"/>
      </w:pPr>
    </w:p>
    <w:p w:rsidR="00C1432A" w:rsidRDefault="00C1432A" w:rsidP="00397842">
      <w:pPr>
        <w:pStyle w:val="Naslov2"/>
      </w:pPr>
    </w:p>
    <w:p w:rsidR="00C1432A" w:rsidRDefault="00C1432A" w:rsidP="00397842">
      <w:pPr>
        <w:pStyle w:val="Naslov2"/>
      </w:pPr>
    </w:p>
    <w:p w:rsidR="00C1432A" w:rsidRDefault="00C1432A" w:rsidP="00397842">
      <w:pPr>
        <w:pStyle w:val="Naslov2"/>
      </w:pPr>
    </w:p>
    <w:p w:rsidR="00C1432A" w:rsidRDefault="00C1432A" w:rsidP="00397842">
      <w:pPr>
        <w:pStyle w:val="Naslov2"/>
      </w:pPr>
    </w:p>
    <w:p w:rsidR="00C1432A" w:rsidRDefault="00C1432A" w:rsidP="00397842">
      <w:pPr>
        <w:pStyle w:val="Naslov2"/>
      </w:pPr>
    </w:p>
    <w:p w:rsidR="00C1432A" w:rsidRDefault="00C1432A" w:rsidP="00397842">
      <w:pPr>
        <w:pStyle w:val="Naslov2"/>
        <w:sectPr w:rsidR="00C1432A" w:rsidSect="002115DB">
          <w:headerReference w:type="even" r:id="rId18"/>
          <w:headerReference w:type="default" r:id="rId19"/>
          <w:footerReference w:type="default" r:id="rId20"/>
          <w:pgSz w:w="12240" w:h="15840" w:code="1"/>
          <w:pgMar w:top="1418" w:right="1418" w:bottom="1843" w:left="1418" w:header="709" w:footer="709" w:gutter="0"/>
          <w:cols w:space="708"/>
          <w:docGrid w:linePitch="360"/>
        </w:sectPr>
      </w:pPr>
    </w:p>
    <w:p w:rsidR="00E97557" w:rsidRPr="00397842" w:rsidRDefault="0057361B" w:rsidP="00397842">
      <w:pPr>
        <w:pStyle w:val="Naslov2"/>
      </w:pPr>
      <w:bookmarkStart w:id="232" w:name="_Toc531853601"/>
      <w:bookmarkStart w:id="233" w:name="_Toc532218556"/>
      <w:r w:rsidRPr="00397842">
        <w:lastRenderedPageBreak/>
        <w:t>7.1 BILANCE PRIHODKOV</w:t>
      </w:r>
      <w:bookmarkEnd w:id="231"/>
      <w:bookmarkEnd w:id="232"/>
      <w:bookmarkEnd w:id="233"/>
    </w:p>
    <w:p w:rsidR="0057361B" w:rsidRPr="00ED57F1" w:rsidRDefault="0057361B" w:rsidP="0057361B">
      <w:pPr>
        <w:rPr>
          <w:color w:val="FF0000"/>
        </w:rPr>
      </w:pPr>
    </w:p>
    <w:p w:rsidR="0057361B" w:rsidRDefault="0057361B" w:rsidP="00397842">
      <w:pPr>
        <w:pStyle w:val="Naslov2"/>
      </w:pPr>
      <w:r w:rsidRPr="00ED57F1">
        <w:t xml:space="preserve">Preglednica </w:t>
      </w:r>
      <w:r w:rsidR="00397842">
        <w:t>20</w:t>
      </w:r>
      <w:r w:rsidRPr="00ED57F1">
        <w:t xml:space="preserve">: Pričakovani prihodki </w:t>
      </w:r>
      <w:r w:rsidR="00AB319B" w:rsidRPr="008945E3">
        <w:t xml:space="preserve">po denarnem toku </w:t>
      </w:r>
      <w:r w:rsidRPr="008945E3">
        <w:t>Javnega</w:t>
      </w:r>
      <w:r w:rsidRPr="00ED57F1">
        <w:t xml:space="preserve"> zavoda Kra</w:t>
      </w:r>
      <w:r w:rsidR="00194A9F" w:rsidRPr="00ED57F1">
        <w:t>jinski park Strunjan v letu 201</w:t>
      </w:r>
      <w:ins w:id="234" w:author="Samanta" w:date="2019-01-07T09:49:00Z">
        <w:r w:rsidR="004E6D4D">
          <w:t>9</w:t>
        </w:r>
      </w:ins>
      <w:del w:id="235" w:author="Samanta" w:date="2019-01-07T09:49:00Z">
        <w:r w:rsidR="00F34B9B" w:rsidRPr="00ED57F1" w:rsidDel="004E6D4D">
          <w:delText>8</w:delText>
        </w:r>
      </w:del>
      <w:r w:rsidRPr="00ED57F1">
        <w:t>.</w:t>
      </w:r>
    </w:p>
    <w:p w:rsidR="00CB4DD9" w:rsidRDefault="00CB4DD9" w:rsidP="00CB4DD9"/>
    <w:tbl>
      <w:tblPr>
        <w:tblW w:w="8660"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40"/>
        <w:gridCol w:w="1740"/>
      </w:tblGrid>
      <w:tr w:rsidR="00CB4DD9" w:rsidRPr="00CB4DD9" w:rsidTr="009E2B7F">
        <w:trPr>
          <w:trHeight w:val="255"/>
        </w:trPr>
        <w:tc>
          <w:tcPr>
            <w:tcW w:w="7240" w:type="dxa"/>
            <w:shd w:val="clear" w:color="auto" w:fill="auto"/>
            <w:vAlign w:val="bottom"/>
            <w:hideMark/>
          </w:tcPr>
          <w:p w:rsidR="00CB4DD9" w:rsidRPr="008945E3" w:rsidRDefault="00CB4DD9">
            <w:pPr>
              <w:rPr>
                <w:b/>
                <w:bCs/>
                <w:sz w:val="20"/>
                <w:szCs w:val="20"/>
              </w:rPr>
            </w:pPr>
            <w:r w:rsidRPr="008945E3">
              <w:rPr>
                <w:b/>
                <w:bCs/>
                <w:sz w:val="20"/>
                <w:szCs w:val="20"/>
              </w:rPr>
              <w:t>PRIHODKI [EUR]</w:t>
            </w:r>
          </w:p>
        </w:tc>
        <w:tc>
          <w:tcPr>
            <w:tcW w:w="1420" w:type="dxa"/>
            <w:shd w:val="clear" w:color="auto" w:fill="auto"/>
            <w:vAlign w:val="bottom"/>
            <w:hideMark/>
          </w:tcPr>
          <w:p w:rsidR="00CB4DD9" w:rsidRPr="00CB4DD9" w:rsidRDefault="00CB4DD9">
            <w:pPr>
              <w:rPr>
                <w:b/>
                <w:bCs/>
                <w:color w:val="000000"/>
                <w:sz w:val="20"/>
                <w:szCs w:val="20"/>
              </w:rPr>
            </w:pPr>
            <w:r w:rsidRPr="00CB4DD9">
              <w:rPr>
                <w:b/>
                <w:bCs/>
                <w:color w:val="000000"/>
                <w:sz w:val="20"/>
                <w:szCs w:val="20"/>
              </w:rPr>
              <w:t> </w:t>
            </w:r>
          </w:p>
        </w:tc>
      </w:tr>
      <w:tr w:rsidR="00CB4DD9" w:rsidRPr="00CB4DD9" w:rsidTr="009E2B7F">
        <w:trPr>
          <w:trHeight w:val="255"/>
        </w:trPr>
        <w:tc>
          <w:tcPr>
            <w:tcW w:w="7240" w:type="dxa"/>
            <w:shd w:val="clear" w:color="auto" w:fill="auto"/>
            <w:vAlign w:val="bottom"/>
          </w:tcPr>
          <w:p w:rsidR="00CB4DD9" w:rsidRPr="00CB4DD9" w:rsidRDefault="00CB4DD9">
            <w:pPr>
              <w:rPr>
                <w:b/>
                <w:bCs/>
                <w:color w:val="000000"/>
                <w:sz w:val="20"/>
                <w:szCs w:val="20"/>
              </w:rPr>
            </w:pPr>
            <w:r w:rsidRPr="00CB4DD9">
              <w:rPr>
                <w:b/>
                <w:bCs/>
                <w:color w:val="000000"/>
                <w:sz w:val="20"/>
                <w:szCs w:val="20"/>
              </w:rPr>
              <w:t>SKUPAJ PRIHODKI</w:t>
            </w:r>
          </w:p>
        </w:tc>
        <w:tc>
          <w:tcPr>
            <w:tcW w:w="1420" w:type="dxa"/>
            <w:shd w:val="clear" w:color="auto" w:fill="auto"/>
            <w:vAlign w:val="bottom"/>
          </w:tcPr>
          <w:p w:rsidR="00CB4DD9" w:rsidRPr="00CB4DD9" w:rsidRDefault="00CB4DD9">
            <w:pPr>
              <w:rPr>
                <w:b/>
                <w:bCs/>
                <w:color w:val="000000"/>
                <w:sz w:val="20"/>
                <w:szCs w:val="20"/>
              </w:rPr>
            </w:pPr>
          </w:p>
        </w:tc>
      </w:tr>
      <w:tr w:rsidR="00CB4DD9" w:rsidRPr="00CB4DD9" w:rsidTr="009E2B7F">
        <w:trPr>
          <w:trHeight w:val="255"/>
        </w:trPr>
        <w:tc>
          <w:tcPr>
            <w:tcW w:w="7240" w:type="dxa"/>
            <w:shd w:val="clear" w:color="auto" w:fill="auto"/>
            <w:vAlign w:val="bottom"/>
            <w:hideMark/>
          </w:tcPr>
          <w:p w:rsidR="00CB4DD9" w:rsidRPr="00CB4DD9" w:rsidRDefault="00CB4DD9">
            <w:pPr>
              <w:rPr>
                <w:b/>
                <w:bCs/>
                <w:color w:val="000000"/>
                <w:sz w:val="20"/>
                <w:szCs w:val="20"/>
              </w:rPr>
            </w:pPr>
            <w:r w:rsidRPr="00CB4DD9">
              <w:rPr>
                <w:b/>
                <w:bCs/>
                <w:color w:val="000000"/>
                <w:sz w:val="20"/>
                <w:szCs w:val="20"/>
              </w:rPr>
              <w:t> </w:t>
            </w:r>
          </w:p>
        </w:tc>
        <w:tc>
          <w:tcPr>
            <w:tcW w:w="1420" w:type="dxa"/>
            <w:shd w:val="clear" w:color="auto" w:fill="auto"/>
            <w:vAlign w:val="bottom"/>
            <w:hideMark/>
          </w:tcPr>
          <w:p w:rsidR="00CB4DD9" w:rsidRPr="00CB4DD9" w:rsidRDefault="00CB4DD9">
            <w:pPr>
              <w:rPr>
                <w:b/>
                <w:bCs/>
                <w:color w:val="000000"/>
                <w:sz w:val="20"/>
                <w:szCs w:val="20"/>
              </w:rPr>
            </w:pPr>
            <w:r w:rsidRPr="00CB4DD9">
              <w:rPr>
                <w:b/>
                <w:bCs/>
                <w:color w:val="000000"/>
                <w:sz w:val="20"/>
                <w:szCs w:val="20"/>
              </w:rPr>
              <w:t> </w:t>
            </w:r>
          </w:p>
        </w:tc>
      </w:tr>
      <w:tr w:rsidR="00CB4DD9" w:rsidRPr="00CB4DD9" w:rsidTr="009E2B7F">
        <w:trPr>
          <w:trHeight w:val="300"/>
        </w:trPr>
        <w:tc>
          <w:tcPr>
            <w:tcW w:w="7240" w:type="dxa"/>
            <w:shd w:val="clear" w:color="auto" w:fill="auto"/>
            <w:vAlign w:val="bottom"/>
            <w:hideMark/>
          </w:tcPr>
          <w:p w:rsidR="00CB4DD9" w:rsidRPr="00CB4DD9" w:rsidRDefault="00CB4DD9">
            <w:pPr>
              <w:rPr>
                <w:b/>
                <w:bCs/>
                <w:color w:val="000000"/>
                <w:sz w:val="20"/>
                <w:szCs w:val="20"/>
              </w:rPr>
            </w:pPr>
            <w:r w:rsidRPr="00CB4DD9">
              <w:rPr>
                <w:b/>
                <w:bCs/>
                <w:color w:val="000000"/>
                <w:sz w:val="20"/>
                <w:szCs w:val="20"/>
              </w:rPr>
              <w:t xml:space="preserve">1. Proračun MOP skupaj  (a+b+c)                                        </w:t>
            </w:r>
          </w:p>
        </w:tc>
        <w:tc>
          <w:tcPr>
            <w:tcW w:w="1420" w:type="dxa"/>
            <w:shd w:val="clear" w:color="auto" w:fill="auto"/>
            <w:vAlign w:val="bottom"/>
            <w:hideMark/>
          </w:tcPr>
          <w:p w:rsidR="00CB4DD9" w:rsidRPr="00CB4DD9" w:rsidRDefault="00CB4DD9">
            <w:pPr>
              <w:jc w:val="right"/>
              <w:rPr>
                <w:b/>
                <w:bCs/>
                <w:color w:val="000000"/>
                <w:sz w:val="20"/>
                <w:szCs w:val="20"/>
              </w:rPr>
            </w:pPr>
            <w:r w:rsidRPr="00CB4DD9">
              <w:rPr>
                <w:b/>
                <w:bCs/>
                <w:color w:val="000000"/>
                <w:sz w:val="20"/>
                <w:szCs w:val="20"/>
              </w:rPr>
              <w:t>150.939</w:t>
            </w:r>
          </w:p>
        </w:tc>
      </w:tr>
      <w:tr w:rsidR="00CB4DD9" w:rsidRPr="00CB4DD9" w:rsidTr="009E2B7F">
        <w:trPr>
          <w:trHeight w:val="255"/>
        </w:trPr>
        <w:tc>
          <w:tcPr>
            <w:tcW w:w="7240" w:type="dxa"/>
            <w:shd w:val="clear" w:color="auto" w:fill="auto"/>
            <w:vAlign w:val="bottom"/>
            <w:hideMark/>
          </w:tcPr>
          <w:p w:rsidR="00CB4DD9" w:rsidRPr="00CB4DD9" w:rsidRDefault="00CB4DD9" w:rsidP="00407F8A">
            <w:pPr>
              <w:rPr>
                <w:color w:val="000000"/>
                <w:sz w:val="20"/>
                <w:szCs w:val="20"/>
              </w:rPr>
            </w:pPr>
            <w:r w:rsidRPr="00CB4DD9">
              <w:rPr>
                <w:color w:val="000000"/>
                <w:sz w:val="20"/>
                <w:szCs w:val="20"/>
              </w:rPr>
              <w:t xml:space="preserve">Proračun MOP plače in drugi izdatki </w:t>
            </w:r>
            <w:r w:rsidR="00407F8A">
              <w:rPr>
                <w:color w:val="000000"/>
                <w:sz w:val="20"/>
                <w:szCs w:val="20"/>
              </w:rPr>
              <w:t xml:space="preserve"> PP</w:t>
            </w:r>
            <w:r w:rsidR="00407F8A" w:rsidRPr="00407F8A">
              <w:rPr>
                <w:color w:val="000000"/>
                <w:sz w:val="20"/>
                <w:szCs w:val="20"/>
              </w:rPr>
              <w:t>153237</w:t>
            </w:r>
          </w:p>
        </w:tc>
        <w:tc>
          <w:tcPr>
            <w:tcW w:w="1420" w:type="dxa"/>
            <w:shd w:val="clear" w:color="auto" w:fill="auto"/>
            <w:vAlign w:val="bottom"/>
            <w:hideMark/>
          </w:tcPr>
          <w:p w:rsidR="00CB4DD9" w:rsidRPr="00CB4DD9" w:rsidRDefault="00CB4DD9">
            <w:pPr>
              <w:jc w:val="right"/>
              <w:rPr>
                <w:color w:val="000000"/>
                <w:sz w:val="20"/>
                <w:szCs w:val="20"/>
              </w:rPr>
            </w:pPr>
            <w:r w:rsidRPr="00CB4DD9">
              <w:rPr>
                <w:color w:val="000000"/>
                <w:sz w:val="20"/>
                <w:szCs w:val="20"/>
              </w:rPr>
              <w:t>113.608</w:t>
            </w:r>
          </w:p>
        </w:tc>
      </w:tr>
      <w:tr w:rsidR="00CB4DD9" w:rsidRPr="00CB4DD9" w:rsidTr="009E2B7F">
        <w:trPr>
          <w:trHeight w:val="255"/>
        </w:trPr>
        <w:tc>
          <w:tcPr>
            <w:tcW w:w="7240" w:type="dxa"/>
            <w:shd w:val="clear" w:color="auto" w:fill="auto"/>
            <w:vAlign w:val="bottom"/>
            <w:hideMark/>
          </w:tcPr>
          <w:p w:rsidR="00CB4DD9" w:rsidRPr="00CB4DD9" w:rsidRDefault="00CB4DD9">
            <w:pPr>
              <w:rPr>
                <w:color w:val="000000"/>
                <w:sz w:val="20"/>
                <w:szCs w:val="20"/>
              </w:rPr>
            </w:pPr>
            <w:r w:rsidRPr="00CB4DD9">
              <w:rPr>
                <w:color w:val="000000"/>
                <w:sz w:val="20"/>
                <w:szCs w:val="20"/>
              </w:rPr>
              <w:t xml:space="preserve">Proračun MOP izdatki za blago in storitve  PP </w:t>
            </w:r>
            <w:r w:rsidR="00407F8A">
              <w:rPr>
                <w:color w:val="000000"/>
                <w:sz w:val="20"/>
                <w:szCs w:val="20"/>
              </w:rPr>
              <w:t>PP</w:t>
            </w:r>
            <w:r w:rsidR="00407F8A" w:rsidRPr="00407F8A">
              <w:rPr>
                <w:color w:val="000000"/>
                <w:sz w:val="20"/>
                <w:szCs w:val="20"/>
              </w:rPr>
              <w:t>153237</w:t>
            </w:r>
            <w:r w:rsidRPr="00CB4DD9">
              <w:rPr>
                <w:color w:val="000000"/>
                <w:sz w:val="20"/>
                <w:szCs w:val="20"/>
              </w:rPr>
              <w:t xml:space="preserve">                        </w:t>
            </w:r>
          </w:p>
        </w:tc>
        <w:tc>
          <w:tcPr>
            <w:tcW w:w="1420" w:type="dxa"/>
            <w:shd w:val="clear" w:color="auto" w:fill="auto"/>
            <w:vAlign w:val="bottom"/>
            <w:hideMark/>
          </w:tcPr>
          <w:p w:rsidR="00CB4DD9" w:rsidRPr="00CB4DD9" w:rsidRDefault="00CB4DD9">
            <w:pPr>
              <w:jc w:val="right"/>
              <w:rPr>
                <w:color w:val="000000"/>
                <w:sz w:val="20"/>
                <w:szCs w:val="20"/>
              </w:rPr>
            </w:pPr>
            <w:r w:rsidRPr="00CB4DD9">
              <w:rPr>
                <w:color w:val="000000"/>
                <w:sz w:val="20"/>
                <w:szCs w:val="20"/>
              </w:rPr>
              <w:t>35.434</w:t>
            </w:r>
          </w:p>
        </w:tc>
      </w:tr>
      <w:tr w:rsidR="00CB4DD9" w:rsidRPr="00CB4DD9" w:rsidTr="009E2B7F">
        <w:trPr>
          <w:trHeight w:val="255"/>
        </w:trPr>
        <w:tc>
          <w:tcPr>
            <w:tcW w:w="7240" w:type="dxa"/>
            <w:shd w:val="clear" w:color="auto" w:fill="auto"/>
            <w:vAlign w:val="bottom"/>
            <w:hideMark/>
          </w:tcPr>
          <w:p w:rsidR="00CB4DD9" w:rsidRPr="00CB4DD9" w:rsidRDefault="00CB4DD9">
            <w:pPr>
              <w:rPr>
                <w:color w:val="000000"/>
                <w:sz w:val="20"/>
                <w:szCs w:val="20"/>
              </w:rPr>
            </w:pPr>
            <w:r w:rsidRPr="00CB4DD9">
              <w:rPr>
                <w:color w:val="000000"/>
                <w:sz w:val="20"/>
                <w:szCs w:val="20"/>
              </w:rPr>
              <w:t xml:space="preserve">Proračun MOP za investicije                                                                      </w:t>
            </w:r>
          </w:p>
        </w:tc>
        <w:tc>
          <w:tcPr>
            <w:tcW w:w="1420" w:type="dxa"/>
            <w:shd w:val="clear" w:color="auto" w:fill="auto"/>
            <w:vAlign w:val="bottom"/>
            <w:hideMark/>
          </w:tcPr>
          <w:p w:rsidR="00CB4DD9" w:rsidRPr="00CB4DD9" w:rsidRDefault="00CB4DD9">
            <w:pPr>
              <w:jc w:val="right"/>
              <w:rPr>
                <w:color w:val="000000"/>
                <w:sz w:val="20"/>
                <w:szCs w:val="20"/>
              </w:rPr>
            </w:pPr>
            <w:r w:rsidRPr="00CB4DD9">
              <w:rPr>
                <w:color w:val="000000"/>
                <w:sz w:val="20"/>
                <w:szCs w:val="20"/>
              </w:rPr>
              <w:t>0</w:t>
            </w:r>
          </w:p>
        </w:tc>
      </w:tr>
      <w:tr w:rsidR="00CB4DD9" w:rsidRPr="00CB4DD9" w:rsidTr="009E2B7F">
        <w:trPr>
          <w:trHeight w:val="255"/>
        </w:trPr>
        <w:tc>
          <w:tcPr>
            <w:tcW w:w="7240" w:type="dxa"/>
            <w:shd w:val="clear" w:color="auto" w:fill="auto"/>
            <w:vAlign w:val="bottom"/>
            <w:hideMark/>
          </w:tcPr>
          <w:p w:rsidR="00CB4DD9" w:rsidRPr="00CB4DD9" w:rsidRDefault="00CB4DD9">
            <w:pPr>
              <w:rPr>
                <w:color w:val="000000"/>
                <w:sz w:val="20"/>
                <w:szCs w:val="20"/>
              </w:rPr>
            </w:pPr>
            <w:r w:rsidRPr="00CB4DD9">
              <w:rPr>
                <w:color w:val="000000"/>
                <w:sz w:val="20"/>
                <w:szCs w:val="20"/>
              </w:rPr>
              <w:t xml:space="preserve">Uniforme </w:t>
            </w:r>
            <w:r w:rsidR="00407F8A">
              <w:rPr>
                <w:color w:val="000000"/>
                <w:sz w:val="20"/>
                <w:szCs w:val="20"/>
              </w:rPr>
              <w:t>PP</w:t>
            </w:r>
            <w:r w:rsidR="00407F8A" w:rsidRPr="00407F8A">
              <w:rPr>
                <w:color w:val="000000"/>
                <w:sz w:val="20"/>
                <w:szCs w:val="20"/>
              </w:rPr>
              <w:t>153242</w:t>
            </w:r>
          </w:p>
        </w:tc>
        <w:tc>
          <w:tcPr>
            <w:tcW w:w="1420" w:type="dxa"/>
            <w:shd w:val="clear" w:color="auto" w:fill="auto"/>
            <w:vAlign w:val="bottom"/>
            <w:hideMark/>
          </w:tcPr>
          <w:p w:rsidR="00CB4DD9" w:rsidRPr="00CB4DD9" w:rsidRDefault="00CB4DD9">
            <w:pPr>
              <w:jc w:val="right"/>
              <w:rPr>
                <w:color w:val="000000"/>
                <w:sz w:val="20"/>
                <w:szCs w:val="20"/>
              </w:rPr>
            </w:pPr>
            <w:r w:rsidRPr="00CB4DD9">
              <w:rPr>
                <w:color w:val="000000"/>
                <w:sz w:val="20"/>
                <w:szCs w:val="20"/>
              </w:rPr>
              <w:t>1.897</w:t>
            </w:r>
          </w:p>
        </w:tc>
      </w:tr>
      <w:tr w:rsidR="00CB4DD9" w:rsidRPr="00CB4DD9" w:rsidTr="009E2B7F">
        <w:trPr>
          <w:trHeight w:val="255"/>
        </w:trPr>
        <w:tc>
          <w:tcPr>
            <w:tcW w:w="7240" w:type="dxa"/>
            <w:shd w:val="clear" w:color="auto" w:fill="auto"/>
            <w:vAlign w:val="bottom"/>
            <w:hideMark/>
          </w:tcPr>
          <w:p w:rsidR="00CB4DD9" w:rsidRPr="00CB4DD9" w:rsidRDefault="00CB4DD9">
            <w:pPr>
              <w:rPr>
                <w:color w:val="000000"/>
                <w:sz w:val="20"/>
                <w:szCs w:val="20"/>
              </w:rPr>
            </w:pPr>
            <w:r w:rsidRPr="00CB4DD9">
              <w:rPr>
                <w:color w:val="000000"/>
                <w:sz w:val="20"/>
                <w:szCs w:val="20"/>
              </w:rPr>
              <w:t> </w:t>
            </w:r>
          </w:p>
        </w:tc>
        <w:tc>
          <w:tcPr>
            <w:tcW w:w="1420" w:type="dxa"/>
            <w:shd w:val="clear" w:color="auto" w:fill="auto"/>
            <w:vAlign w:val="bottom"/>
            <w:hideMark/>
          </w:tcPr>
          <w:p w:rsidR="00CB4DD9" w:rsidRPr="00CB4DD9" w:rsidRDefault="00CB4DD9">
            <w:pPr>
              <w:jc w:val="right"/>
              <w:rPr>
                <w:color w:val="000000"/>
                <w:sz w:val="20"/>
                <w:szCs w:val="20"/>
              </w:rPr>
            </w:pPr>
            <w:r w:rsidRPr="00CB4DD9">
              <w:rPr>
                <w:color w:val="000000"/>
                <w:sz w:val="20"/>
                <w:szCs w:val="20"/>
              </w:rPr>
              <w:t> </w:t>
            </w:r>
          </w:p>
        </w:tc>
      </w:tr>
      <w:tr w:rsidR="00CB4DD9" w:rsidRPr="00CB4DD9" w:rsidTr="009E2B7F">
        <w:trPr>
          <w:trHeight w:val="300"/>
        </w:trPr>
        <w:tc>
          <w:tcPr>
            <w:tcW w:w="7240" w:type="dxa"/>
            <w:shd w:val="clear" w:color="auto" w:fill="auto"/>
            <w:vAlign w:val="bottom"/>
            <w:hideMark/>
          </w:tcPr>
          <w:p w:rsidR="00CB4DD9" w:rsidRPr="00CB4DD9" w:rsidRDefault="00CB4DD9">
            <w:pPr>
              <w:rPr>
                <w:b/>
                <w:bCs/>
                <w:color w:val="000000"/>
                <w:sz w:val="20"/>
                <w:szCs w:val="20"/>
              </w:rPr>
            </w:pPr>
            <w:r w:rsidRPr="00CB4DD9">
              <w:rPr>
                <w:b/>
                <w:bCs/>
                <w:color w:val="000000"/>
                <w:sz w:val="20"/>
                <w:szCs w:val="20"/>
              </w:rPr>
              <w:t>2. PREJETA SREDSTVA IZ DRŽAVNEGA PRORAČUNA DRUGA MINISTRSTVA</w:t>
            </w:r>
          </w:p>
        </w:tc>
        <w:tc>
          <w:tcPr>
            <w:tcW w:w="1420" w:type="dxa"/>
            <w:shd w:val="clear" w:color="auto" w:fill="auto"/>
            <w:vAlign w:val="bottom"/>
            <w:hideMark/>
          </w:tcPr>
          <w:p w:rsidR="00CB4DD9" w:rsidRPr="00CB4DD9" w:rsidRDefault="00CB4DD9">
            <w:pPr>
              <w:jc w:val="right"/>
              <w:rPr>
                <w:b/>
                <w:bCs/>
                <w:color w:val="000000"/>
                <w:sz w:val="20"/>
                <w:szCs w:val="20"/>
              </w:rPr>
            </w:pPr>
            <w:r w:rsidRPr="00CB4DD9">
              <w:rPr>
                <w:b/>
                <w:bCs/>
                <w:color w:val="000000"/>
                <w:sz w:val="20"/>
                <w:szCs w:val="20"/>
              </w:rPr>
              <w:t>6.845</w:t>
            </w:r>
          </w:p>
        </w:tc>
      </w:tr>
      <w:tr w:rsidR="00CB4DD9" w:rsidRPr="00CB4DD9" w:rsidTr="009E2B7F">
        <w:trPr>
          <w:trHeight w:val="255"/>
        </w:trPr>
        <w:tc>
          <w:tcPr>
            <w:tcW w:w="7240" w:type="dxa"/>
            <w:shd w:val="clear" w:color="auto" w:fill="auto"/>
            <w:vAlign w:val="bottom"/>
            <w:hideMark/>
          </w:tcPr>
          <w:p w:rsidR="00CB4DD9" w:rsidRPr="00CB4DD9" w:rsidRDefault="00CB4DD9">
            <w:pPr>
              <w:rPr>
                <w:color w:val="000000"/>
                <w:sz w:val="20"/>
                <w:szCs w:val="20"/>
              </w:rPr>
            </w:pPr>
            <w:r w:rsidRPr="00CB4DD9">
              <w:rPr>
                <w:color w:val="000000"/>
                <w:sz w:val="20"/>
                <w:szCs w:val="20"/>
              </w:rPr>
              <w:t>Zavod za zaposlovanje RS - javna dela (plača)</w:t>
            </w:r>
          </w:p>
        </w:tc>
        <w:tc>
          <w:tcPr>
            <w:tcW w:w="1420" w:type="dxa"/>
            <w:shd w:val="clear" w:color="auto" w:fill="auto"/>
            <w:vAlign w:val="bottom"/>
            <w:hideMark/>
          </w:tcPr>
          <w:p w:rsidR="00CB4DD9" w:rsidRPr="00CB4DD9" w:rsidRDefault="00CB4DD9">
            <w:pPr>
              <w:jc w:val="right"/>
              <w:rPr>
                <w:color w:val="000000"/>
                <w:sz w:val="20"/>
                <w:szCs w:val="20"/>
              </w:rPr>
            </w:pPr>
            <w:r w:rsidRPr="00CB4DD9">
              <w:rPr>
                <w:color w:val="000000"/>
                <w:sz w:val="20"/>
                <w:szCs w:val="20"/>
              </w:rPr>
              <w:t>6.750</w:t>
            </w:r>
          </w:p>
        </w:tc>
      </w:tr>
      <w:tr w:rsidR="00CB4DD9" w:rsidRPr="00CB4DD9" w:rsidTr="009E2B7F">
        <w:trPr>
          <w:trHeight w:val="255"/>
        </w:trPr>
        <w:tc>
          <w:tcPr>
            <w:tcW w:w="7240" w:type="dxa"/>
            <w:shd w:val="clear" w:color="auto" w:fill="auto"/>
            <w:vAlign w:val="bottom"/>
            <w:hideMark/>
          </w:tcPr>
          <w:p w:rsidR="00CB4DD9" w:rsidRPr="00CB4DD9" w:rsidRDefault="00CB4DD9">
            <w:pPr>
              <w:rPr>
                <w:color w:val="000000"/>
                <w:sz w:val="20"/>
                <w:szCs w:val="20"/>
              </w:rPr>
            </w:pPr>
            <w:r w:rsidRPr="00CB4DD9">
              <w:rPr>
                <w:color w:val="000000"/>
                <w:sz w:val="20"/>
                <w:szCs w:val="20"/>
              </w:rPr>
              <w:t>Zavod za zaposlovanje RS - javna dela (storitve)</w:t>
            </w:r>
          </w:p>
        </w:tc>
        <w:tc>
          <w:tcPr>
            <w:tcW w:w="1420" w:type="dxa"/>
            <w:shd w:val="clear" w:color="auto" w:fill="auto"/>
            <w:vAlign w:val="bottom"/>
            <w:hideMark/>
          </w:tcPr>
          <w:p w:rsidR="00CB4DD9" w:rsidRPr="00CB4DD9" w:rsidRDefault="00CB4DD9">
            <w:pPr>
              <w:jc w:val="right"/>
              <w:rPr>
                <w:color w:val="000000"/>
                <w:sz w:val="20"/>
                <w:szCs w:val="20"/>
              </w:rPr>
            </w:pPr>
            <w:r w:rsidRPr="00CB4DD9">
              <w:rPr>
                <w:color w:val="000000"/>
                <w:sz w:val="20"/>
                <w:szCs w:val="20"/>
              </w:rPr>
              <w:t>95</w:t>
            </w:r>
          </w:p>
        </w:tc>
      </w:tr>
      <w:tr w:rsidR="00CB4DD9" w:rsidRPr="00CB4DD9" w:rsidTr="009E2B7F">
        <w:trPr>
          <w:trHeight w:val="255"/>
        </w:trPr>
        <w:tc>
          <w:tcPr>
            <w:tcW w:w="7240" w:type="dxa"/>
            <w:shd w:val="clear" w:color="auto" w:fill="auto"/>
            <w:vAlign w:val="bottom"/>
            <w:hideMark/>
          </w:tcPr>
          <w:p w:rsidR="00CB4DD9" w:rsidRPr="00CB4DD9" w:rsidRDefault="00CB4DD9">
            <w:pPr>
              <w:rPr>
                <w:b/>
                <w:bCs/>
                <w:color w:val="000000"/>
                <w:sz w:val="20"/>
                <w:szCs w:val="20"/>
              </w:rPr>
            </w:pPr>
            <w:r w:rsidRPr="00CB4DD9">
              <w:rPr>
                <w:b/>
                <w:bCs/>
                <w:color w:val="000000"/>
                <w:sz w:val="20"/>
                <w:szCs w:val="20"/>
              </w:rPr>
              <w:t> </w:t>
            </w:r>
          </w:p>
        </w:tc>
        <w:tc>
          <w:tcPr>
            <w:tcW w:w="1420" w:type="dxa"/>
            <w:shd w:val="clear" w:color="auto" w:fill="auto"/>
            <w:vAlign w:val="bottom"/>
            <w:hideMark/>
          </w:tcPr>
          <w:p w:rsidR="00CB4DD9" w:rsidRPr="00CB4DD9" w:rsidRDefault="00CB4DD9">
            <w:pPr>
              <w:jc w:val="right"/>
              <w:rPr>
                <w:b/>
                <w:bCs/>
                <w:color w:val="000000"/>
                <w:sz w:val="20"/>
                <w:szCs w:val="20"/>
              </w:rPr>
            </w:pPr>
            <w:r w:rsidRPr="00CB4DD9">
              <w:rPr>
                <w:b/>
                <w:bCs/>
                <w:color w:val="000000"/>
                <w:sz w:val="20"/>
                <w:szCs w:val="20"/>
              </w:rPr>
              <w:t> </w:t>
            </w:r>
          </w:p>
        </w:tc>
      </w:tr>
      <w:tr w:rsidR="00CB4DD9" w:rsidRPr="00CB4DD9" w:rsidTr="009E2B7F">
        <w:trPr>
          <w:trHeight w:val="300"/>
        </w:trPr>
        <w:tc>
          <w:tcPr>
            <w:tcW w:w="7240" w:type="dxa"/>
            <w:shd w:val="clear" w:color="auto" w:fill="auto"/>
            <w:vAlign w:val="bottom"/>
            <w:hideMark/>
          </w:tcPr>
          <w:p w:rsidR="00CB4DD9" w:rsidRPr="00CB4DD9" w:rsidRDefault="00CB4DD9">
            <w:pPr>
              <w:rPr>
                <w:b/>
                <w:bCs/>
                <w:color w:val="000000"/>
                <w:sz w:val="20"/>
                <w:szCs w:val="20"/>
              </w:rPr>
            </w:pPr>
            <w:r w:rsidRPr="00CB4DD9">
              <w:rPr>
                <w:b/>
                <w:bCs/>
                <w:color w:val="000000"/>
                <w:sz w:val="20"/>
                <w:szCs w:val="20"/>
              </w:rPr>
              <w:t>3. Prejeta sredstva iz državnega proračuna iz sredstev proračuna EU</w:t>
            </w:r>
          </w:p>
        </w:tc>
        <w:tc>
          <w:tcPr>
            <w:tcW w:w="1420" w:type="dxa"/>
            <w:shd w:val="clear" w:color="auto" w:fill="auto"/>
            <w:vAlign w:val="bottom"/>
            <w:hideMark/>
          </w:tcPr>
          <w:p w:rsidR="00CB4DD9" w:rsidRPr="00CB4DD9" w:rsidRDefault="00CB4DD9">
            <w:pPr>
              <w:jc w:val="right"/>
              <w:rPr>
                <w:b/>
                <w:bCs/>
                <w:color w:val="000000"/>
                <w:sz w:val="20"/>
                <w:szCs w:val="20"/>
              </w:rPr>
            </w:pPr>
            <w:r w:rsidRPr="00CB4DD9">
              <w:rPr>
                <w:b/>
                <w:bCs/>
                <w:color w:val="000000"/>
                <w:sz w:val="20"/>
                <w:szCs w:val="20"/>
              </w:rPr>
              <w:t>776.150</w:t>
            </w:r>
          </w:p>
        </w:tc>
      </w:tr>
      <w:tr w:rsidR="00CB4DD9" w:rsidRPr="00CB4DD9" w:rsidTr="009E2B7F">
        <w:trPr>
          <w:trHeight w:val="255"/>
        </w:trPr>
        <w:tc>
          <w:tcPr>
            <w:tcW w:w="7240" w:type="dxa"/>
            <w:shd w:val="clear" w:color="auto" w:fill="auto"/>
            <w:noWrap/>
            <w:vAlign w:val="bottom"/>
            <w:hideMark/>
          </w:tcPr>
          <w:p w:rsidR="00CB4DD9" w:rsidRPr="00CB4DD9" w:rsidRDefault="00CB4DD9">
            <w:pPr>
              <w:rPr>
                <w:sz w:val="20"/>
                <w:szCs w:val="20"/>
              </w:rPr>
            </w:pPr>
            <w:r w:rsidRPr="00CB4DD9">
              <w:rPr>
                <w:sz w:val="20"/>
                <w:szCs w:val="20"/>
              </w:rPr>
              <w:t xml:space="preserve">Program porabe sredstev sklada za podnebne spremembe  ITV </w:t>
            </w:r>
            <w:r w:rsidR="008945E3">
              <w:rPr>
                <w:sz w:val="20"/>
                <w:szCs w:val="20"/>
              </w:rPr>
              <w:t xml:space="preserve"> (plače)</w:t>
            </w:r>
          </w:p>
        </w:tc>
        <w:tc>
          <w:tcPr>
            <w:tcW w:w="1420" w:type="dxa"/>
            <w:shd w:val="clear" w:color="auto" w:fill="auto"/>
            <w:vAlign w:val="bottom"/>
            <w:hideMark/>
          </w:tcPr>
          <w:p w:rsidR="00CB4DD9" w:rsidRPr="00CB4DD9" w:rsidRDefault="00CB4DD9">
            <w:pPr>
              <w:jc w:val="right"/>
              <w:rPr>
                <w:color w:val="000000"/>
                <w:sz w:val="20"/>
                <w:szCs w:val="20"/>
              </w:rPr>
            </w:pPr>
            <w:r w:rsidRPr="00CB4DD9">
              <w:rPr>
                <w:color w:val="000000"/>
                <w:sz w:val="20"/>
                <w:szCs w:val="20"/>
              </w:rPr>
              <w:t>15.000</w:t>
            </w:r>
          </w:p>
        </w:tc>
      </w:tr>
      <w:tr w:rsidR="00CB4DD9" w:rsidRPr="00CB4DD9" w:rsidTr="009E2B7F">
        <w:trPr>
          <w:trHeight w:val="255"/>
        </w:trPr>
        <w:tc>
          <w:tcPr>
            <w:tcW w:w="7240" w:type="dxa"/>
            <w:shd w:val="clear" w:color="auto" w:fill="auto"/>
            <w:noWrap/>
            <w:vAlign w:val="bottom"/>
            <w:hideMark/>
          </w:tcPr>
          <w:p w:rsidR="00CB4DD9" w:rsidRPr="00CB4DD9" w:rsidRDefault="008945E3" w:rsidP="008945E3">
            <w:pPr>
              <w:rPr>
                <w:sz w:val="20"/>
                <w:szCs w:val="20"/>
              </w:rPr>
            </w:pPr>
            <w:r w:rsidRPr="00CB4DD9">
              <w:rPr>
                <w:sz w:val="20"/>
                <w:szCs w:val="20"/>
              </w:rPr>
              <w:t xml:space="preserve">Program porabe sredstev sklada za podnebne spremembe  ITV </w:t>
            </w:r>
            <w:r>
              <w:rPr>
                <w:sz w:val="20"/>
                <w:szCs w:val="20"/>
              </w:rPr>
              <w:t xml:space="preserve"> (s</w:t>
            </w:r>
            <w:r w:rsidR="00CB4DD9" w:rsidRPr="00CB4DD9">
              <w:rPr>
                <w:sz w:val="20"/>
                <w:szCs w:val="20"/>
              </w:rPr>
              <w:t>redstva za materialn</w:t>
            </w:r>
            <w:r>
              <w:rPr>
                <w:sz w:val="20"/>
                <w:szCs w:val="20"/>
              </w:rPr>
              <w:t>e stroške</w:t>
            </w:r>
            <w:r w:rsidR="00407F8A">
              <w:rPr>
                <w:sz w:val="20"/>
                <w:szCs w:val="20"/>
              </w:rPr>
              <w:t xml:space="preserve"> in ostale storitve</w:t>
            </w:r>
            <w:r>
              <w:rPr>
                <w:sz w:val="20"/>
                <w:szCs w:val="20"/>
              </w:rPr>
              <w:t>)</w:t>
            </w:r>
          </w:p>
        </w:tc>
        <w:tc>
          <w:tcPr>
            <w:tcW w:w="1420" w:type="dxa"/>
            <w:shd w:val="clear" w:color="auto" w:fill="auto"/>
            <w:vAlign w:val="bottom"/>
            <w:hideMark/>
          </w:tcPr>
          <w:p w:rsidR="00CB4DD9" w:rsidRPr="00CB4DD9" w:rsidRDefault="00CB4DD9">
            <w:pPr>
              <w:jc w:val="right"/>
              <w:rPr>
                <w:color w:val="000000"/>
                <w:sz w:val="20"/>
                <w:szCs w:val="20"/>
              </w:rPr>
            </w:pPr>
            <w:r w:rsidRPr="00CB4DD9">
              <w:rPr>
                <w:color w:val="000000"/>
                <w:sz w:val="20"/>
                <w:szCs w:val="20"/>
              </w:rPr>
              <w:t>84.000</w:t>
            </w:r>
          </w:p>
        </w:tc>
      </w:tr>
      <w:tr w:rsidR="00CB4DD9" w:rsidRPr="00CB4DD9" w:rsidTr="009E2B7F">
        <w:trPr>
          <w:trHeight w:val="255"/>
        </w:trPr>
        <w:tc>
          <w:tcPr>
            <w:tcW w:w="7240" w:type="dxa"/>
            <w:shd w:val="clear" w:color="auto" w:fill="auto"/>
            <w:noWrap/>
            <w:vAlign w:val="bottom"/>
            <w:hideMark/>
          </w:tcPr>
          <w:p w:rsidR="00CB4DD9" w:rsidRPr="00CB4DD9" w:rsidRDefault="008945E3" w:rsidP="008945E3">
            <w:pPr>
              <w:rPr>
                <w:sz w:val="20"/>
                <w:szCs w:val="20"/>
              </w:rPr>
            </w:pPr>
            <w:r w:rsidRPr="00CB4DD9">
              <w:rPr>
                <w:sz w:val="20"/>
                <w:szCs w:val="20"/>
              </w:rPr>
              <w:t xml:space="preserve">Program porabe sredstev sklada za podnebne spremembe  </w:t>
            </w:r>
            <w:r>
              <w:rPr>
                <w:sz w:val="20"/>
                <w:szCs w:val="20"/>
              </w:rPr>
              <w:t>(s</w:t>
            </w:r>
            <w:r w:rsidR="00CB4DD9" w:rsidRPr="00CB4DD9">
              <w:rPr>
                <w:sz w:val="20"/>
                <w:szCs w:val="20"/>
              </w:rPr>
              <w:t>redstva za investicije</w:t>
            </w:r>
            <w:r>
              <w:rPr>
                <w:sz w:val="20"/>
                <w:szCs w:val="20"/>
              </w:rPr>
              <w:t>)</w:t>
            </w:r>
          </w:p>
        </w:tc>
        <w:tc>
          <w:tcPr>
            <w:tcW w:w="1420" w:type="dxa"/>
            <w:shd w:val="clear" w:color="auto" w:fill="auto"/>
            <w:vAlign w:val="bottom"/>
            <w:hideMark/>
          </w:tcPr>
          <w:p w:rsidR="00CB4DD9" w:rsidRPr="00CB4DD9" w:rsidRDefault="00CB4DD9">
            <w:pPr>
              <w:jc w:val="right"/>
              <w:rPr>
                <w:color w:val="000000"/>
                <w:sz w:val="20"/>
                <w:szCs w:val="20"/>
              </w:rPr>
            </w:pPr>
            <w:r w:rsidRPr="00CB4DD9">
              <w:rPr>
                <w:color w:val="000000"/>
                <w:sz w:val="20"/>
                <w:szCs w:val="20"/>
              </w:rPr>
              <w:t>660.000</w:t>
            </w:r>
          </w:p>
        </w:tc>
      </w:tr>
      <w:tr w:rsidR="00CB4DD9" w:rsidRPr="00CB4DD9" w:rsidTr="009E2B7F">
        <w:trPr>
          <w:trHeight w:val="255"/>
        </w:trPr>
        <w:tc>
          <w:tcPr>
            <w:tcW w:w="7240" w:type="dxa"/>
            <w:shd w:val="clear" w:color="auto" w:fill="auto"/>
            <w:noWrap/>
            <w:vAlign w:val="bottom"/>
            <w:hideMark/>
          </w:tcPr>
          <w:p w:rsidR="00CB4DD9" w:rsidRPr="00CB4DD9" w:rsidRDefault="00CB4DD9">
            <w:pPr>
              <w:rPr>
                <w:sz w:val="20"/>
                <w:szCs w:val="20"/>
              </w:rPr>
            </w:pPr>
            <w:r w:rsidRPr="00CB4DD9">
              <w:rPr>
                <w:sz w:val="20"/>
                <w:szCs w:val="20"/>
              </w:rPr>
              <w:t>Sredstva za polnilno postajo</w:t>
            </w:r>
          </w:p>
        </w:tc>
        <w:tc>
          <w:tcPr>
            <w:tcW w:w="1420" w:type="dxa"/>
            <w:shd w:val="clear" w:color="auto" w:fill="auto"/>
            <w:vAlign w:val="bottom"/>
            <w:hideMark/>
          </w:tcPr>
          <w:p w:rsidR="00CB4DD9" w:rsidRPr="00CB4DD9" w:rsidRDefault="008945E3">
            <w:pPr>
              <w:jc w:val="right"/>
              <w:rPr>
                <w:color w:val="000000"/>
                <w:sz w:val="20"/>
                <w:szCs w:val="20"/>
              </w:rPr>
            </w:pPr>
            <w:r>
              <w:rPr>
                <w:color w:val="000000"/>
                <w:sz w:val="20"/>
                <w:szCs w:val="20"/>
              </w:rPr>
              <w:t>17.150</w:t>
            </w:r>
            <w:r w:rsidR="00CB4DD9" w:rsidRPr="00CB4DD9">
              <w:rPr>
                <w:color w:val="000000"/>
                <w:sz w:val="20"/>
                <w:szCs w:val="20"/>
              </w:rPr>
              <w:t> </w:t>
            </w:r>
          </w:p>
        </w:tc>
      </w:tr>
      <w:tr w:rsidR="00CB4DD9" w:rsidRPr="00CB4DD9" w:rsidTr="009E2B7F">
        <w:trPr>
          <w:trHeight w:val="255"/>
        </w:trPr>
        <w:tc>
          <w:tcPr>
            <w:tcW w:w="7240" w:type="dxa"/>
            <w:shd w:val="clear" w:color="auto" w:fill="auto"/>
            <w:noWrap/>
            <w:vAlign w:val="bottom"/>
            <w:hideMark/>
          </w:tcPr>
          <w:p w:rsidR="00CB4DD9" w:rsidRPr="00CB4DD9" w:rsidRDefault="00CB4DD9" w:rsidP="008945E3">
            <w:pPr>
              <w:rPr>
                <w:sz w:val="20"/>
                <w:szCs w:val="20"/>
              </w:rPr>
            </w:pPr>
            <w:r w:rsidRPr="00CB4DD9">
              <w:rPr>
                <w:sz w:val="20"/>
                <w:szCs w:val="20"/>
              </w:rPr>
              <w:t> </w:t>
            </w:r>
          </w:p>
        </w:tc>
        <w:tc>
          <w:tcPr>
            <w:tcW w:w="1420" w:type="dxa"/>
            <w:shd w:val="clear" w:color="auto" w:fill="auto"/>
            <w:vAlign w:val="bottom"/>
            <w:hideMark/>
          </w:tcPr>
          <w:p w:rsidR="00CB4DD9" w:rsidRPr="00CB4DD9" w:rsidRDefault="00CB4DD9">
            <w:pPr>
              <w:jc w:val="right"/>
              <w:rPr>
                <w:color w:val="000000"/>
                <w:sz w:val="20"/>
                <w:szCs w:val="20"/>
              </w:rPr>
            </w:pPr>
            <w:r w:rsidRPr="00CB4DD9">
              <w:rPr>
                <w:color w:val="000000"/>
                <w:sz w:val="20"/>
                <w:szCs w:val="20"/>
              </w:rPr>
              <w:t> </w:t>
            </w:r>
          </w:p>
        </w:tc>
      </w:tr>
      <w:tr w:rsidR="00CB4DD9" w:rsidRPr="00CB4DD9" w:rsidTr="009E2B7F">
        <w:trPr>
          <w:trHeight w:val="255"/>
        </w:trPr>
        <w:tc>
          <w:tcPr>
            <w:tcW w:w="7240" w:type="dxa"/>
            <w:shd w:val="clear" w:color="auto" w:fill="auto"/>
            <w:noWrap/>
            <w:vAlign w:val="bottom"/>
            <w:hideMark/>
          </w:tcPr>
          <w:p w:rsidR="00CB4DD9" w:rsidRPr="00CB4DD9" w:rsidRDefault="008945E3">
            <w:pPr>
              <w:rPr>
                <w:b/>
                <w:bCs/>
                <w:sz w:val="20"/>
                <w:szCs w:val="20"/>
              </w:rPr>
            </w:pPr>
            <w:r>
              <w:rPr>
                <w:b/>
                <w:bCs/>
                <w:sz w:val="20"/>
                <w:szCs w:val="20"/>
              </w:rPr>
              <w:t>4. Ostala prejeta</w:t>
            </w:r>
            <w:r w:rsidR="00CB4DD9" w:rsidRPr="00CB4DD9">
              <w:rPr>
                <w:b/>
                <w:bCs/>
                <w:sz w:val="20"/>
                <w:szCs w:val="20"/>
              </w:rPr>
              <w:t xml:space="preserve"> sredstva iz proračuna EU </w:t>
            </w:r>
          </w:p>
        </w:tc>
        <w:tc>
          <w:tcPr>
            <w:tcW w:w="1420" w:type="dxa"/>
            <w:shd w:val="clear" w:color="auto" w:fill="auto"/>
            <w:vAlign w:val="bottom"/>
            <w:hideMark/>
          </w:tcPr>
          <w:p w:rsidR="00CB4DD9" w:rsidRPr="00CB4DD9" w:rsidRDefault="00CB4DD9">
            <w:pPr>
              <w:jc w:val="right"/>
              <w:rPr>
                <w:b/>
                <w:bCs/>
                <w:color w:val="000000"/>
                <w:sz w:val="20"/>
                <w:szCs w:val="20"/>
              </w:rPr>
            </w:pPr>
            <w:r w:rsidRPr="00CB4DD9">
              <w:rPr>
                <w:b/>
                <w:bCs/>
                <w:color w:val="000000"/>
                <w:sz w:val="20"/>
                <w:szCs w:val="20"/>
              </w:rPr>
              <w:t>64.796</w:t>
            </w:r>
          </w:p>
        </w:tc>
      </w:tr>
      <w:tr w:rsidR="00CB4DD9" w:rsidRPr="00CB4DD9" w:rsidTr="009E2B7F">
        <w:trPr>
          <w:trHeight w:val="255"/>
        </w:trPr>
        <w:tc>
          <w:tcPr>
            <w:tcW w:w="7240" w:type="dxa"/>
            <w:shd w:val="clear" w:color="auto" w:fill="auto"/>
            <w:noWrap/>
            <w:vAlign w:val="bottom"/>
            <w:hideMark/>
          </w:tcPr>
          <w:p w:rsidR="00CB4DD9" w:rsidRPr="00CB4DD9" w:rsidRDefault="00CB4DD9">
            <w:pPr>
              <w:rPr>
                <w:sz w:val="20"/>
                <w:szCs w:val="20"/>
              </w:rPr>
            </w:pPr>
            <w:r w:rsidRPr="00CB4DD9">
              <w:rPr>
                <w:sz w:val="20"/>
                <w:szCs w:val="20"/>
              </w:rPr>
              <w:t>Ostala prejeta  sredstva iz proračuna EU  (WWF)</w:t>
            </w:r>
          </w:p>
        </w:tc>
        <w:tc>
          <w:tcPr>
            <w:tcW w:w="1420" w:type="dxa"/>
            <w:shd w:val="clear" w:color="auto" w:fill="auto"/>
            <w:vAlign w:val="bottom"/>
            <w:hideMark/>
          </w:tcPr>
          <w:p w:rsidR="00CB4DD9" w:rsidRPr="00CB4DD9" w:rsidRDefault="00CB4DD9">
            <w:pPr>
              <w:jc w:val="right"/>
              <w:rPr>
                <w:color w:val="000000"/>
                <w:sz w:val="20"/>
                <w:szCs w:val="20"/>
              </w:rPr>
            </w:pPr>
            <w:r w:rsidRPr="00CB4DD9">
              <w:rPr>
                <w:color w:val="000000"/>
                <w:sz w:val="20"/>
                <w:szCs w:val="20"/>
              </w:rPr>
              <w:t>14.000</w:t>
            </w:r>
          </w:p>
        </w:tc>
      </w:tr>
      <w:tr w:rsidR="00CB4DD9" w:rsidRPr="00CB4DD9" w:rsidTr="009E2B7F">
        <w:trPr>
          <w:trHeight w:val="255"/>
        </w:trPr>
        <w:tc>
          <w:tcPr>
            <w:tcW w:w="7240" w:type="dxa"/>
            <w:shd w:val="clear" w:color="auto" w:fill="auto"/>
            <w:noWrap/>
            <w:vAlign w:val="bottom"/>
            <w:hideMark/>
          </w:tcPr>
          <w:p w:rsidR="00CB4DD9" w:rsidRPr="00CB4DD9" w:rsidRDefault="00CB4DD9">
            <w:pPr>
              <w:rPr>
                <w:sz w:val="20"/>
                <w:szCs w:val="20"/>
              </w:rPr>
            </w:pPr>
            <w:r w:rsidRPr="00CB4DD9">
              <w:rPr>
                <w:sz w:val="20"/>
                <w:szCs w:val="20"/>
              </w:rPr>
              <w:t xml:space="preserve">Ostala prejeta  sredstva iz proračuna EU (CEETO) + nov projekt </w:t>
            </w:r>
          </w:p>
        </w:tc>
        <w:tc>
          <w:tcPr>
            <w:tcW w:w="1420" w:type="dxa"/>
            <w:shd w:val="clear" w:color="auto" w:fill="auto"/>
            <w:vAlign w:val="bottom"/>
            <w:hideMark/>
          </w:tcPr>
          <w:p w:rsidR="00CB4DD9" w:rsidRPr="00CB4DD9" w:rsidRDefault="00CB4DD9">
            <w:pPr>
              <w:jc w:val="right"/>
              <w:rPr>
                <w:color w:val="000000"/>
                <w:sz w:val="20"/>
                <w:szCs w:val="20"/>
              </w:rPr>
            </w:pPr>
            <w:r w:rsidRPr="00CB4DD9">
              <w:rPr>
                <w:color w:val="000000"/>
                <w:sz w:val="20"/>
                <w:szCs w:val="20"/>
              </w:rPr>
              <w:t>46.500</w:t>
            </w:r>
          </w:p>
        </w:tc>
      </w:tr>
      <w:tr w:rsidR="00CB4DD9" w:rsidRPr="00CB4DD9" w:rsidTr="009E2B7F">
        <w:trPr>
          <w:trHeight w:val="255"/>
        </w:trPr>
        <w:tc>
          <w:tcPr>
            <w:tcW w:w="7240" w:type="dxa"/>
            <w:shd w:val="clear" w:color="auto" w:fill="auto"/>
            <w:noWrap/>
            <w:vAlign w:val="bottom"/>
            <w:hideMark/>
          </w:tcPr>
          <w:p w:rsidR="00CB4DD9" w:rsidRPr="00CB4DD9" w:rsidRDefault="00CB4DD9">
            <w:pPr>
              <w:rPr>
                <w:sz w:val="20"/>
                <w:szCs w:val="20"/>
              </w:rPr>
            </w:pPr>
            <w:r w:rsidRPr="00CB4DD9">
              <w:rPr>
                <w:sz w:val="20"/>
                <w:szCs w:val="20"/>
              </w:rPr>
              <w:t>Ostala prejeta  sredstva iz proračuna EU (LIFE)</w:t>
            </w:r>
          </w:p>
        </w:tc>
        <w:tc>
          <w:tcPr>
            <w:tcW w:w="1420" w:type="dxa"/>
            <w:shd w:val="clear" w:color="auto" w:fill="auto"/>
            <w:vAlign w:val="bottom"/>
            <w:hideMark/>
          </w:tcPr>
          <w:p w:rsidR="00CB4DD9" w:rsidRPr="00CB4DD9" w:rsidRDefault="00CB4DD9">
            <w:pPr>
              <w:jc w:val="right"/>
              <w:rPr>
                <w:color w:val="000000"/>
                <w:sz w:val="20"/>
                <w:szCs w:val="20"/>
              </w:rPr>
            </w:pPr>
            <w:r w:rsidRPr="00CB4DD9">
              <w:rPr>
                <w:color w:val="000000"/>
                <w:sz w:val="20"/>
                <w:szCs w:val="20"/>
              </w:rPr>
              <w:t>4.296</w:t>
            </w:r>
          </w:p>
        </w:tc>
      </w:tr>
      <w:tr w:rsidR="00CB4DD9" w:rsidRPr="00CB4DD9" w:rsidTr="009E2B7F">
        <w:trPr>
          <w:trHeight w:val="255"/>
        </w:trPr>
        <w:tc>
          <w:tcPr>
            <w:tcW w:w="7240" w:type="dxa"/>
            <w:shd w:val="clear" w:color="auto" w:fill="auto"/>
            <w:vAlign w:val="bottom"/>
            <w:hideMark/>
          </w:tcPr>
          <w:p w:rsidR="00CB4DD9" w:rsidRPr="00CB4DD9" w:rsidRDefault="00CB4DD9">
            <w:pPr>
              <w:rPr>
                <w:color w:val="000000"/>
                <w:sz w:val="20"/>
                <w:szCs w:val="20"/>
              </w:rPr>
            </w:pPr>
            <w:r w:rsidRPr="00CB4DD9">
              <w:rPr>
                <w:color w:val="000000"/>
                <w:sz w:val="20"/>
                <w:szCs w:val="20"/>
              </w:rPr>
              <w:t> </w:t>
            </w:r>
          </w:p>
        </w:tc>
        <w:tc>
          <w:tcPr>
            <w:tcW w:w="1420" w:type="dxa"/>
            <w:shd w:val="clear" w:color="auto" w:fill="auto"/>
            <w:vAlign w:val="bottom"/>
            <w:hideMark/>
          </w:tcPr>
          <w:p w:rsidR="00CB4DD9" w:rsidRPr="00CB4DD9" w:rsidRDefault="00CB4DD9">
            <w:pPr>
              <w:jc w:val="right"/>
              <w:rPr>
                <w:color w:val="000000"/>
                <w:sz w:val="20"/>
                <w:szCs w:val="20"/>
              </w:rPr>
            </w:pPr>
            <w:r w:rsidRPr="00CB4DD9">
              <w:rPr>
                <w:color w:val="000000"/>
                <w:sz w:val="20"/>
                <w:szCs w:val="20"/>
              </w:rPr>
              <w:t> </w:t>
            </w:r>
          </w:p>
        </w:tc>
      </w:tr>
      <w:tr w:rsidR="00CB4DD9" w:rsidRPr="00CB4DD9" w:rsidTr="009E2B7F">
        <w:trPr>
          <w:trHeight w:val="255"/>
        </w:trPr>
        <w:tc>
          <w:tcPr>
            <w:tcW w:w="7240" w:type="dxa"/>
            <w:shd w:val="clear" w:color="auto" w:fill="auto"/>
            <w:noWrap/>
            <w:vAlign w:val="bottom"/>
            <w:hideMark/>
          </w:tcPr>
          <w:p w:rsidR="00CB4DD9" w:rsidRPr="00CB4DD9" w:rsidRDefault="00CB4DD9">
            <w:pPr>
              <w:rPr>
                <w:b/>
                <w:bCs/>
                <w:sz w:val="20"/>
                <w:szCs w:val="20"/>
              </w:rPr>
            </w:pPr>
            <w:r w:rsidRPr="00CB4DD9">
              <w:rPr>
                <w:b/>
                <w:bCs/>
                <w:sz w:val="20"/>
                <w:szCs w:val="20"/>
              </w:rPr>
              <w:t>5. Prejeta sredstva iz občinskih proračunov</w:t>
            </w:r>
          </w:p>
        </w:tc>
        <w:tc>
          <w:tcPr>
            <w:tcW w:w="1420" w:type="dxa"/>
            <w:shd w:val="clear" w:color="auto" w:fill="auto"/>
            <w:vAlign w:val="bottom"/>
            <w:hideMark/>
          </w:tcPr>
          <w:p w:rsidR="00CB4DD9" w:rsidRPr="00CB4DD9" w:rsidRDefault="00CB4DD9">
            <w:pPr>
              <w:jc w:val="right"/>
              <w:rPr>
                <w:b/>
                <w:bCs/>
                <w:sz w:val="20"/>
                <w:szCs w:val="20"/>
              </w:rPr>
            </w:pPr>
            <w:r w:rsidRPr="00CB4DD9">
              <w:rPr>
                <w:b/>
                <w:bCs/>
                <w:sz w:val="20"/>
                <w:szCs w:val="20"/>
              </w:rPr>
              <w:t>0</w:t>
            </w:r>
          </w:p>
        </w:tc>
      </w:tr>
      <w:tr w:rsidR="00CB4DD9" w:rsidRPr="00CB4DD9" w:rsidTr="009E2B7F">
        <w:trPr>
          <w:trHeight w:val="255"/>
        </w:trPr>
        <w:tc>
          <w:tcPr>
            <w:tcW w:w="7240" w:type="dxa"/>
            <w:shd w:val="clear" w:color="auto" w:fill="auto"/>
            <w:vAlign w:val="bottom"/>
            <w:hideMark/>
          </w:tcPr>
          <w:p w:rsidR="00CB4DD9" w:rsidRPr="00CB4DD9" w:rsidRDefault="00CB4DD9">
            <w:pPr>
              <w:rPr>
                <w:color w:val="000000"/>
                <w:sz w:val="20"/>
                <w:szCs w:val="20"/>
              </w:rPr>
            </w:pPr>
            <w:r w:rsidRPr="00CB4DD9">
              <w:rPr>
                <w:color w:val="000000"/>
                <w:sz w:val="20"/>
                <w:szCs w:val="20"/>
              </w:rPr>
              <w:t xml:space="preserve">Občinski proračun –  sredstva za javna dela  PIRAN </w:t>
            </w:r>
          </w:p>
        </w:tc>
        <w:tc>
          <w:tcPr>
            <w:tcW w:w="1420" w:type="dxa"/>
            <w:shd w:val="clear" w:color="auto" w:fill="auto"/>
            <w:vAlign w:val="bottom"/>
            <w:hideMark/>
          </w:tcPr>
          <w:p w:rsidR="00CB4DD9" w:rsidRPr="00CB4DD9" w:rsidRDefault="00CB4DD9">
            <w:pPr>
              <w:jc w:val="right"/>
              <w:rPr>
                <w:color w:val="000000"/>
                <w:sz w:val="20"/>
                <w:szCs w:val="20"/>
              </w:rPr>
            </w:pPr>
            <w:r w:rsidRPr="00CB4DD9">
              <w:rPr>
                <w:color w:val="000000"/>
                <w:sz w:val="20"/>
                <w:szCs w:val="20"/>
              </w:rPr>
              <w:t>0</w:t>
            </w:r>
          </w:p>
        </w:tc>
      </w:tr>
      <w:tr w:rsidR="00CB4DD9" w:rsidRPr="00CB4DD9" w:rsidTr="009E2B7F">
        <w:trPr>
          <w:trHeight w:val="255"/>
        </w:trPr>
        <w:tc>
          <w:tcPr>
            <w:tcW w:w="7240" w:type="dxa"/>
            <w:shd w:val="clear" w:color="auto" w:fill="auto"/>
            <w:vAlign w:val="bottom"/>
            <w:hideMark/>
          </w:tcPr>
          <w:p w:rsidR="00CB4DD9" w:rsidRPr="00CB4DD9" w:rsidRDefault="00CB4DD9">
            <w:pPr>
              <w:rPr>
                <w:color w:val="000000"/>
                <w:sz w:val="20"/>
                <w:szCs w:val="20"/>
              </w:rPr>
            </w:pPr>
            <w:r w:rsidRPr="00CB4DD9">
              <w:rPr>
                <w:color w:val="000000"/>
                <w:sz w:val="20"/>
                <w:szCs w:val="20"/>
              </w:rPr>
              <w:t>Občinski proračun –  sredstva za lastno udeležbo pri projektu IZOLA INV.</w:t>
            </w:r>
          </w:p>
        </w:tc>
        <w:tc>
          <w:tcPr>
            <w:tcW w:w="1420" w:type="dxa"/>
            <w:shd w:val="clear" w:color="auto" w:fill="auto"/>
            <w:vAlign w:val="bottom"/>
            <w:hideMark/>
          </w:tcPr>
          <w:p w:rsidR="00CB4DD9" w:rsidRPr="00CB4DD9" w:rsidRDefault="00CB4DD9">
            <w:pPr>
              <w:jc w:val="right"/>
              <w:rPr>
                <w:color w:val="000000"/>
                <w:sz w:val="20"/>
                <w:szCs w:val="20"/>
              </w:rPr>
            </w:pPr>
            <w:r w:rsidRPr="00CB4DD9">
              <w:rPr>
                <w:color w:val="000000"/>
                <w:sz w:val="20"/>
                <w:szCs w:val="20"/>
              </w:rPr>
              <w:t>0</w:t>
            </w:r>
          </w:p>
        </w:tc>
      </w:tr>
      <w:tr w:rsidR="00CB4DD9" w:rsidRPr="00CB4DD9" w:rsidTr="009E2B7F">
        <w:trPr>
          <w:trHeight w:val="255"/>
        </w:trPr>
        <w:tc>
          <w:tcPr>
            <w:tcW w:w="7240" w:type="dxa"/>
            <w:shd w:val="clear" w:color="auto" w:fill="auto"/>
            <w:vAlign w:val="bottom"/>
            <w:hideMark/>
          </w:tcPr>
          <w:p w:rsidR="00CB4DD9" w:rsidRPr="00CB4DD9" w:rsidRDefault="00CB4DD9">
            <w:pPr>
              <w:rPr>
                <w:b/>
                <w:bCs/>
                <w:color w:val="000000"/>
                <w:sz w:val="20"/>
                <w:szCs w:val="20"/>
              </w:rPr>
            </w:pPr>
            <w:r w:rsidRPr="00CB4DD9">
              <w:rPr>
                <w:b/>
                <w:bCs/>
                <w:color w:val="000000"/>
                <w:sz w:val="20"/>
                <w:szCs w:val="20"/>
              </w:rPr>
              <w:t> </w:t>
            </w:r>
          </w:p>
        </w:tc>
        <w:tc>
          <w:tcPr>
            <w:tcW w:w="1420" w:type="dxa"/>
            <w:shd w:val="clear" w:color="auto" w:fill="auto"/>
            <w:vAlign w:val="bottom"/>
            <w:hideMark/>
          </w:tcPr>
          <w:p w:rsidR="00CB4DD9" w:rsidRPr="00CB4DD9" w:rsidRDefault="00CB4DD9">
            <w:pPr>
              <w:jc w:val="right"/>
              <w:rPr>
                <w:b/>
                <w:bCs/>
                <w:color w:val="000000"/>
                <w:sz w:val="20"/>
                <w:szCs w:val="20"/>
              </w:rPr>
            </w:pPr>
            <w:r w:rsidRPr="00CB4DD9">
              <w:rPr>
                <w:b/>
                <w:bCs/>
                <w:color w:val="000000"/>
                <w:sz w:val="20"/>
                <w:szCs w:val="20"/>
              </w:rPr>
              <w:t> </w:t>
            </w:r>
          </w:p>
        </w:tc>
      </w:tr>
      <w:tr w:rsidR="00CB4DD9" w:rsidRPr="00CB4DD9" w:rsidTr="009E2B7F">
        <w:trPr>
          <w:trHeight w:val="255"/>
        </w:trPr>
        <w:tc>
          <w:tcPr>
            <w:tcW w:w="7240" w:type="dxa"/>
            <w:shd w:val="clear" w:color="auto" w:fill="auto"/>
            <w:noWrap/>
            <w:vAlign w:val="bottom"/>
            <w:hideMark/>
          </w:tcPr>
          <w:p w:rsidR="00CB4DD9" w:rsidRPr="00CB4DD9" w:rsidRDefault="00CB4DD9">
            <w:pPr>
              <w:rPr>
                <w:b/>
                <w:bCs/>
                <w:sz w:val="20"/>
                <w:szCs w:val="20"/>
              </w:rPr>
            </w:pPr>
            <w:r w:rsidRPr="00CB4DD9">
              <w:rPr>
                <w:b/>
                <w:bCs/>
                <w:sz w:val="20"/>
                <w:szCs w:val="20"/>
              </w:rPr>
              <w:t>6. Drugi prihodki za izvajanje dejavnosti javne službe</w:t>
            </w:r>
          </w:p>
        </w:tc>
        <w:tc>
          <w:tcPr>
            <w:tcW w:w="1420" w:type="dxa"/>
            <w:shd w:val="clear" w:color="auto" w:fill="auto"/>
            <w:vAlign w:val="bottom"/>
            <w:hideMark/>
          </w:tcPr>
          <w:p w:rsidR="00CB4DD9" w:rsidRPr="00CB4DD9" w:rsidRDefault="00CB4DD9">
            <w:pPr>
              <w:jc w:val="right"/>
              <w:rPr>
                <w:b/>
                <w:bCs/>
                <w:color w:val="000000"/>
                <w:sz w:val="20"/>
                <w:szCs w:val="20"/>
              </w:rPr>
            </w:pPr>
            <w:r w:rsidRPr="00CB4DD9">
              <w:rPr>
                <w:b/>
                <w:bCs/>
                <w:color w:val="000000"/>
                <w:sz w:val="20"/>
                <w:szCs w:val="20"/>
              </w:rPr>
              <w:t>10.000</w:t>
            </w:r>
          </w:p>
        </w:tc>
      </w:tr>
      <w:tr w:rsidR="00CB4DD9" w:rsidRPr="00CB4DD9" w:rsidTr="009E2B7F">
        <w:trPr>
          <w:trHeight w:val="255"/>
        </w:trPr>
        <w:tc>
          <w:tcPr>
            <w:tcW w:w="7240" w:type="dxa"/>
            <w:shd w:val="clear" w:color="auto" w:fill="auto"/>
            <w:noWrap/>
            <w:vAlign w:val="bottom"/>
            <w:hideMark/>
          </w:tcPr>
          <w:p w:rsidR="00CB4DD9" w:rsidRPr="00CB4DD9" w:rsidRDefault="00CB4DD9">
            <w:pPr>
              <w:rPr>
                <w:sz w:val="20"/>
                <w:szCs w:val="20"/>
              </w:rPr>
            </w:pPr>
            <w:r w:rsidRPr="00CB4DD9">
              <w:rPr>
                <w:sz w:val="20"/>
                <w:szCs w:val="20"/>
              </w:rPr>
              <w:t xml:space="preserve">Prihodki od vodenj po Krajinskem parku </w:t>
            </w:r>
            <w:r w:rsidR="008945E3">
              <w:rPr>
                <w:sz w:val="20"/>
                <w:szCs w:val="20"/>
              </w:rPr>
              <w:t>(plače)</w:t>
            </w:r>
          </w:p>
        </w:tc>
        <w:tc>
          <w:tcPr>
            <w:tcW w:w="1420" w:type="dxa"/>
            <w:shd w:val="clear" w:color="auto" w:fill="auto"/>
            <w:vAlign w:val="bottom"/>
            <w:hideMark/>
          </w:tcPr>
          <w:p w:rsidR="00CB4DD9" w:rsidRPr="00CB4DD9" w:rsidRDefault="008945E3">
            <w:pPr>
              <w:jc w:val="right"/>
              <w:rPr>
                <w:color w:val="000000"/>
                <w:sz w:val="20"/>
                <w:szCs w:val="20"/>
              </w:rPr>
            </w:pPr>
            <w:r>
              <w:rPr>
                <w:color w:val="000000"/>
                <w:sz w:val="20"/>
                <w:szCs w:val="20"/>
              </w:rPr>
              <w:t>7.380</w:t>
            </w:r>
          </w:p>
        </w:tc>
      </w:tr>
      <w:tr w:rsidR="00CB4DD9" w:rsidRPr="00CB4DD9" w:rsidTr="009E2B7F">
        <w:trPr>
          <w:trHeight w:val="255"/>
        </w:trPr>
        <w:tc>
          <w:tcPr>
            <w:tcW w:w="7240" w:type="dxa"/>
            <w:shd w:val="clear" w:color="auto" w:fill="auto"/>
            <w:noWrap/>
            <w:vAlign w:val="bottom"/>
            <w:hideMark/>
          </w:tcPr>
          <w:p w:rsidR="00CB4DD9" w:rsidRPr="00CB4DD9" w:rsidRDefault="00CB4DD9">
            <w:pPr>
              <w:rPr>
                <w:sz w:val="20"/>
                <w:szCs w:val="20"/>
              </w:rPr>
            </w:pPr>
            <w:r w:rsidRPr="00CB4DD9">
              <w:rPr>
                <w:sz w:val="20"/>
                <w:szCs w:val="20"/>
              </w:rPr>
              <w:t> </w:t>
            </w:r>
            <w:r w:rsidR="008945E3" w:rsidRPr="00CB4DD9">
              <w:rPr>
                <w:sz w:val="20"/>
                <w:szCs w:val="20"/>
              </w:rPr>
              <w:t>Prihodki od vodenj po Krajinskem parku</w:t>
            </w:r>
            <w:r w:rsidR="008945E3">
              <w:rPr>
                <w:sz w:val="20"/>
                <w:szCs w:val="20"/>
              </w:rPr>
              <w:t xml:space="preserve"> (materialni stroški)</w:t>
            </w:r>
          </w:p>
        </w:tc>
        <w:tc>
          <w:tcPr>
            <w:tcW w:w="1420" w:type="dxa"/>
            <w:shd w:val="clear" w:color="auto" w:fill="auto"/>
            <w:vAlign w:val="bottom"/>
            <w:hideMark/>
          </w:tcPr>
          <w:p w:rsidR="00CB4DD9" w:rsidRPr="00CB4DD9" w:rsidRDefault="008945E3">
            <w:pPr>
              <w:jc w:val="right"/>
              <w:rPr>
                <w:color w:val="000000"/>
                <w:sz w:val="20"/>
                <w:szCs w:val="20"/>
              </w:rPr>
            </w:pPr>
            <w:r>
              <w:rPr>
                <w:color w:val="000000"/>
                <w:sz w:val="20"/>
                <w:szCs w:val="20"/>
              </w:rPr>
              <w:t>2.620</w:t>
            </w:r>
          </w:p>
        </w:tc>
      </w:tr>
      <w:tr w:rsidR="00CB4DD9" w:rsidRPr="00CB4DD9" w:rsidTr="009E2B7F">
        <w:trPr>
          <w:trHeight w:val="300"/>
        </w:trPr>
        <w:tc>
          <w:tcPr>
            <w:tcW w:w="7240" w:type="dxa"/>
            <w:shd w:val="clear" w:color="auto" w:fill="auto"/>
            <w:noWrap/>
            <w:vAlign w:val="bottom"/>
            <w:hideMark/>
          </w:tcPr>
          <w:p w:rsidR="00CB4DD9" w:rsidRPr="00CB4DD9" w:rsidRDefault="00CB4DD9">
            <w:pPr>
              <w:rPr>
                <w:sz w:val="20"/>
                <w:szCs w:val="20"/>
              </w:rPr>
            </w:pPr>
            <w:r w:rsidRPr="00CB4DD9">
              <w:rPr>
                <w:sz w:val="20"/>
                <w:szCs w:val="20"/>
              </w:rPr>
              <w:t> </w:t>
            </w:r>
          </w:p>
        </w:tc>
        <w:tc>
          <w:tcPr>
            <w:tcW w:w="1420" w:type="dxa"/>
            <w:shd w:val="clear" w:color="auto" w:fill="auto"/>
            <w:vAlign w:val="bottom"/>
            <w:hideMark/>
          </w:tcPr>
          <w:p w:rsidR="00CB4DD9" w:rsidRPr="00CB4DD9" w:rsidRDefault="00CB4DD9">
            <w:pPr>
              <w:jc w:val="right"/>
              <w:rPr>
                <w:color w:val="000000"/>
                <w:sz w:val="20"/>
                <w:szCs w:val="20"/>
              </w:rPr>
            </w:pPr>
            <w:r w:rsidRPr="00CB4DD9">
              <w:rPr>
                <w:color w:val="000000"/>
                <w:sz w:val="20"/>
                <w:szCs w:val="20"/>
              </w:rPr>
              <w:t> </w:t>
            </w:r>
          </w:p>
        </w:tc>
      </w:tr>
      <w:tr w:rsidR="00CB4DD9" w:rsidRPr="00CB4DD9" w:rsidTr="009E2B7F">
        <w:trPr>
          <w:trHeight w:val="255"/>
        </w:trPr>
        <w:tc>
          <w:tcPr>
            <w:tcW w:w="7240" w:type="dxa"/>
            <w:shd w:val="clear" w:color="auto" w:fill="auto"/>
            <w:noWrap/>
            <w:vAlign w:val="bottom"/>
            <w:hideMark/>
          </w:tcPr>
          <w:p w:rsidR="00CB4DD9" w:rsidRPr="00CB4DD9" w:rsidRDefault="00CB4DD9">
            <w:pPr>
              <w:rPr>
                <w:b/>
                <w:bCs/>
                <w:sz w:val="20"/>
                <w:szCs w:val="20"/>
              </w:rPr>
            </w:pPr>
            <w:r w:rsidRPr="00CB4DD9">
              <w:rPr>
                <w:b/>
                <w:bCs/>
                <w:sz w:val="20"/>
                <w:szCs w:val="20"/>
              </w:rPr>
              <w:t xml:space="preserve">7. Drugi prihodki za izvajanje javne službe </w:t>
            </w:r>
          </w:p>
        </w:tc>
        <w:tc>
          <w:tcPr>
            <w:tcW w:w="1420" w:type="dxa"/>
            <w:shd w:val="clear" w:color="auto" w:fill="auto"/>
            <w:vAlign w:val="bottom"/>
            <w:hideMark/>
          </w:tcPr>
          <w:p w:rsidR="00CB4DD9" w:rsidRPr="00CB4DD9" w:rsidRDefault="00CB4DD9">
            <w:pPr>
              <w:jc w:val="right"/>
              <w:rPr>
                <w:b/>
                <w:bCs/>
                <w:sz w:val="20"/>
                <w:szCs w:val="20"/>
              </w:rPr>
            </w:pPr>
            <w:r w:rsidRPr="00CB4DD9">
              <w:rPr>
                <w:b/>
                <w:bCs/>
                <w:sz w:val="20"/>
                <w:szCs w:val="20"/>
              </w:rPr>
              <w:t>74.000</w:t>
            </w:r>
          </w:p>
        </w:tc>
      </w:tr>
      <w:tr w:rsidR="00CB4DD9" w:rsidRPr="00CB4DD9" w:rsidTr="009E2B7F">
        <w:trPr>
          <w:trHeight w:val="255"/>
        </w:trPr>
        <w:tc>
          <w:tcPr>
            <w:tcW w:w="7240" w:type="dxa"/>
            <w:shd w:val="clear" w:color="auto" w:fill="auto"/>
            <w:noWrap/>
            <w:vAlign w:val="bottom"/>
            <w:hideMark/>
          </w:tcPr>
          <w:p w:rsidR="00CB4DD9" w:rsidRPr="00CB4DD9" w:rsidRDefault="00CB4DD9">
            <w:pPr>
              <w:rPr>
                <w:sz w:val="20"/>
                <w:szCs w:val="20"/>
              </w:rPr>
            </w:pPr>
            <w:r w:rsidRPr="00CB4DD9">
              <w:rPr>
                <w:sz w:val="20"/>
                <w:szCs w:val="20"/>
              </w:rPr>
              <w:t xml:space="preserve">Prihodki za plače </w:t>
            </w:r>
          </w:p>
        </w:tc>
        <w:tc>
          <w:tcPr>
            <w:tcW w:w="1420" w:type="dxa"/>
            <w:shd w:val="clear" w:color="auto" w:fill="auto"/>
            <w:vAlign w:val="bottom"/>
            <w:hideMark/>
          </w:tcPr>
          <w:p w:rsidR="00CB4DD9" w:rsidRPr="008945E3" w:rsidRDefault="00CB4DD9">
            <w:pPr>
              <w:jc w:val="right"/>
              <w:rPr>
                <w:bCs/>
                <w:color w:val="000000"/>
                <w:sz w:val="20"/>
                <w:szCs w:val="20"/>
              </w:rPr>
            </w:pPr>
            <w:r w:rsidRPr="008945E3">
              <w:rPr>
                <w:bCs/>
                <w:color w:val="000000"/>
                <w:sz w:val="20"/>
                <w:szCs w:val="20"/>
              </w:rPr>
              <w:t>14.528</w:t>
            </w:r>
          </w:p>
        </w:tc>
      </w:tr>
      <w:tr w:rsidR="00CB4DD9" w:rsidRPr="00CB4DD9" w:rsidTr="009E2B7F">
        <w:trPr>
          <w:trHeight w:val="255"/>
        </w:trPr>
        <w:tc>
          <w:tcPr>
            <w:tcW w:w="7240" w:type="dxa"/>
            <w:shd w:val="clear" w:color="auto" w:fill="auto"/>
            <w:noWrap/>
            <w:vAlign w:val="bottom"/>
            <w:hideMark/>
          </w:tcPr>
          <w:p w:rsidR="00CB4DD9" w:rsidRPr="00CB4DD9" w:rsidRDefault="00CB4DD9">
            <w:pPr>
              <w:rPr>
                <w:sz w:val="20"/>
                <w:szCs w:val="20"/>
              </w:rPr>
            </w:pPr>
            <w:r w:rsidRPr="00CB4DD9">
              <w:rPr>
                <w:sz w:val="20"/>
                <w:szCs w:val="20"/>
              </w:rPr>
              <w:t>Sredstva za investicije: - vzdrževanje privezov in novi privezi</w:t>
            </w:r>
          </w:p>
        </w:tc>
        <w:tc>
          <w:tcPr>
            <w:tcW w:w="1420" w:type="dxa"/>
            <w:shd w:val="clear" w:color="auto" w:fill="auto"/>
            <w:vAlign w:val="bottom"/>
            <w:hideMark/>
          </w:tcPr>
          <w:p w:rsidR="00CB4DD9" w:rsidRPr="008945E3" w:rsidRDefault="00CB4DD9">
            <w:pPr>
              <w:jc w:val="right"/>
              <w:rPr>
                <w:bCs/>
                <w:color w:val="000000"/>
                <w:sz w:val="20"/>
                <w:szCs w:val="20"/>
              </w:rPr>
            </w:pPr>
            <w:r w:rsidRPr="008945E3">
              <w:rPr>
                <w:bCs/>
                <w:color w:val="000000"/>
                <w:sz w:val="20"/>
                <w:szCs w:val="20"/>
              </w:rPr>
              <w:t>49.972</w:t>
            </w:r>
          </w:p>
        </w:tc>
      </w:tr>
      <w:tr w:rsidR="00CB4DD9" w:rsidRPr="00CB4DD9" w:rsidTr="009E2B7F">
        <w:trPr>
          <w:trHeight w:val="255"/>
        </w:trPr>
        <w:tc>
          <w:tcPr>
            <w:tcW w:w="7240" w:type="dxa"/>
            <w:shd w:val="clear" w:color="auto" w:fill="auto"/>
            <w:noWrap/>
            <w:vAlign w:val="bottom"/>
            <w:hideMark/>
          </w:tcPr>
          <w:p w:rsidR="00CB4DD9" w:rsidRPr="00CB4DD9" w:rsidRDefault="00CB4DD9">
            <w:pPr>
              <w:rPr>
                <w:sz w:val="20"/>
                <w:szCs w:val="20"/>
              </w:rPr>
            </w:pPr>
            <w:r w:rsidRPr="00CB4DD9">
              <w:rPr>
                <w:sz w:val="20"/>
                <w:szCs w:val="20"/>
              </w:rPr>
              <w:t>Sredstva za opremo (računalniki)</w:t>
            </w:r>
          </w:p>
        </w:tc>
        <w:tc>
          <w:tcPr>
            <w:tcW w:w="1420" w:type="dxa"/>
            <w:shd w:val="clear" w:color="auto" w:fill="auto"/>
            <w:vAlign w:val="bottom"/>
            <w:hideMark/>
          </w:tcPr>
          <w:p w:rsidR="00CB4DD9" w:rsidRPr="008945E3" w:rsidRDefault="00CB4DD9">
            <w:pPr>
              <w:jc w:val="right"/>
              <w:rPr>
                <w:bCs/>
                <w:color w:val="000000"/>
                <w:sz w:val="20"/>
                <w:szCs w:val="20"/>
              </w:rPr>
            </w:pPr>
            <w:r w:rsidRPr="008945E3">
              <w:rPr>
                <w:bCs/>
                <w:color w:val="000000"/>
                <w:sz w:val="20"/>
                <w:szCs w:val="20"/>
              </w:rPr>
              <w:t>2.500</w:t>
            </w:r>
          </w:p>
        </w:tc>
      </w:tr>
      <w:tr w:rsidR="00CB4DD9" w:rsidRPr="00CB4DD9" w:rsidTr="009E2B7F">
        <w:trPr>
          <w:trHeight w:val="255"/>
        </w:trPr>
        <w:tc>
          <w:tcPr>
            <w:tcW w:w="7240" w:type="dxa"/>
            <w:shd w:val="clear" w:color="auto" w:fill="auto"/>
            <w:noWrap/>
            <w:vAlign w:val="bottom"/>
            <w:hideMark/>
          </w:tcPr>
          <w:p w:rsidR="00CB4DD9" w:rsidRPr="00CB4DD9" w:rsidRDefault="00CB4DD9">
            <w:pPr>
              <w:rPr>
                <w:sz w:val="20"/>
                <w:szCs w:val="20"/>
              </w:rPr>
            </w:pPr>
            <w:r w:rsidRPr="00CB4DD9">
              <w:rPr>
                <w:sz w:val="20"/>
                <w:szCs w:val="20"/>
              </w:rPr>
              <w:t xml:space="preserve">Sredstva za materialne stroške in ostale storitve </w:t>
            </w:r>
          </w:p>
        </w:tc>
        <w:tc>
          <w:tcPr>
            <w:tcW w:w="1420" w:type="dxa"/>
            <w:shd w:val="clear" w:color="auto" w:fill="auto"/>
            <w:vAlign w:val="bottom"/>
            <w:hideMark/>
          </w:tcPr>
          <w:p w:rsidR="00CB4DD9" w:rsidRPr="008945E3" w:rsidRDefault="00CB4DD9">
            <w:pPr>
              <w:jc w:val="right"/>
              <w:rPr>
                <w:bCs/>
                <w:color w:val="000000"/>
                <w:sz w:val="20"/>
                <w:szCs w:val="20"/>
              </w:rPr>
            </w:pPr>
            <w:r w:rsidRPr="008945E3">
              <w:rPr>
                <w:bCs/>
                <w:color w:val="000000"/>
                <w:sz w:val="20"/>
                <w:szCs w:val="20"/>
              </w:rPr>
              <w:t>2.000</w:t>
            </w:r>
          </w:p>
        </w:tc>
      </w:tr>
      <w:tr w:rsidR="00CB4DD9" w:rsidRPr="00CB4DD9" w:rsidTr="009E2B7F">
        <w:trPr>
          <w:trHeight w:val="255"/>
        </w:trPr>
        <w:tc>
          <w:tcPr>
            <w:tcW w:w="7240" w:type="dxa"/>
            <w:shd w:val="clear" w:color="auto" w:fill="auto"/>
            <w:noWrap/>
            <w:vAlign w:val="bottom"/>
            <w:hideMark/>
          </w:tcPr>
          <w:p w:rsidR="00CB4DD9" w:rsidRPr="00CB4DD9" w:rsidRDefault="00CB4DD9">
            <w:pPr>
              <w:rPr>
                <w:sz w:val="20"/>
                <w:szCs w:val="20"/>
              </w:rPr>
            </w:pPr>
            <w:r w:rsidRPr="00CB4DD9">
              <w:rPr>
                <w:sz w:val="20"/>
                <w:szCs w:val="20"/>
              </w:rPr>
              <w:t xml:space="preserve">Sredstva za ostale stroške </w:t>
            </w:r>
          </w:p>
        </w:tc>
        <w:tc>
          <w:tcPr>
            <w:tcW w:w="1420" w:type="dxa"/>
            <w:shd w:val="clear" w:color="auto" w:fill="auto"/>
            <w:vAlign w:val="bottom"/>
            <w:hideMark/>
          </w:tcPr>
          <w:p w:rsidR="00CB4DD9" w:rsidRPr="008945E3" w:rsidRDefault="00CB4DD9">
            <w:pPr>
              <w:jc w:val="right"/>
              <w:rPr>
                <w:bCs/>
                <w:color w:val="000000"/>
                <w:sz w:val="20"/>
                <w:szCs w:val="20"/>
              </w:rPr>
            </w:pPr>
            <w:r w:rsidRPr="008945E3">
              <w:rPr>
                <w:bCs/>
                <w:color w:val="000000"/>
                <w:sz w:val="20"/>
                <w:szCs w:val="20"/>
              </w:rPr>
              <w:t>5.000</w:t>
            </w:r>
          </w:p>
        </w:tc>
      </w:tr>
      <w:tr w:rsidR="00CB4DD9" w:rsidRPr="00CB4DD9" w:rsidTr="009E2B7F">
        <w:trPr>
          <w:trHeight w:val="255"/>
        </w:trPr>
        <w:tc>
          <w:tcPr>
            <w:tcW w:w="7240" w:type="dxa"/>
            <w:shd w:val="clear" w:color="auto" w:fill="auto"/>
            <w:noWrap/>
            <w:vAlign w:val="bottom"/>
            <w:hideMark/>
          </w:tcPr>
          <w:p w:rsidR="00CB4DD9" w:rsidRPr="00CB4DD9" w:rsidRDefault="00CB4DD9">
            <w:pPr>
              <w:rPr>
                <w:sz w:val="20"/>
                <w:szCs w:val="20"/>
              </w:rPr>
            </w:pPr>
            <w:r w:rsidRPr="00CB4DD9">
              <w:rPr>
                <w:sz w:val="20"/>
                <w:szCs w:val="20"/>
              </w:rPr>
              <w:t> </w:t>
            </w:r>
          </w:p>
        </w:tc>
        <w:tc>
          <w:tcPr>
            <w:tcW w:w="1420" w:type="dxa"/>
            <w:shd w:val="clear" w:color="auto" w:fill="auto"/>
            <w:vAlign w:val="bottom"/>
            <w:hideMark/>
          </w:tcPr>
          <w:p w:rsidR="00CB4DD9" w:rsidRPr="00CB4DD9" w:rsidRDefault="00CB4DD9">
            <w:pPr>
              <w:jc w:val="right"/>
              <w:rPr>
                <w:b/>
                <w:bCs/>
                <w:color w:val="FF0000"/>
                <w:sz w:val="20"/>
                <w:szCs w:val="20"/>
              </w:rPr>
            </w:pPr>
            <w:r w:rsidRPr="00CB4DD9">
              <w:rPr>
                <w:b/>
                <w:bCs/>
                <w:color w:val="FF0000"/>
                <w:sz w:val="20"/>
                <w:szCs w:val="20"/>
              </w:rPr>
              <w:t> </w:t>
            </w:r>
          </w:p>
        </w:tc>
      </w:tr>
      <w:tr w:rsidR="00CB4DD9" w:rsidRPr="00CB4DD9" w:rsidTr="009E2B7F">
        <w:trPr>
          <w:trHeight w:val="255"/>
        </w:trPr>
        <w:tc>
          <w:tcPr>
            <w:tcW w:w="7240" w:type="dxa"/>
            <w:shd w:val="clear" w:color="auto" w:fill="auto"/>
            <w:vAlign w:val="bottom"/>
            <w:hideMark/>
          </w:tcPr>
          <w:p w:rsidR="00CB4DD9" w:rsidRPr="00CB4DD9" w:rsidRDefault="00CB4DD9">
            <w:pPr>
              <w:rPr>
                <w:b/>
                <w:bCs/>
                <w:color w:val="000000"/>
                <w:sz w:val="20"/>
                <w:szCs w:val="20"/>
              </w:rPr>
            </w:pPr>
            <w:r w:rsidRPr="00CB4DD9">
              <w:rPr>
                <w:b/>
                <w:bCs/>
                <w:color w:val="000000"/>
                <w:sz w:val="20"/>
                <w:szCs w:val="20"/>
              </w:rPr>
              <w:t>8. Prihodki od prodaje blaga in storitev na trgu</w:t>
            </w:r>
          </w:p>
        </w:tc>
        <w:tc>
          <w:tcPr>
            <w:tcW w:w="1420" w:type="dxa"/>
            <w:shd w:val="clear" w:color="auto" w:fill="auto"/>
            <w:vAlign w:val="bottom"/>
            <w:hideMark/>
          </w:tcPr>
          <w:p w:rsidR="00CB4DD9" w:rsidRPr="00CB4DD9" w:rsidRDefault="00CB4DD9">
            <w:pPr>
              <w:jc w:val="right"/>
              <w:rPr>
                <w:b/>
                <w:bCs/>
                <w:color w:val="000000"/>
                <w:sz w:val="20"/>
                <w:szCs w:val="20"/>
              </w:rPr>
            </w:pPr>
            <w:r w:rsidRPr="00CB4DD9">
              <w:rPr>
                <w:b/>
                <w:bCs/>
                <w:color w:val="000000"/>
                <w:sz w:val="20"/>
                <w:szCs w:val="20"/>
              </w:rPr>
              <w:t>15.000</w:t>
            </w:r>
          </w:p>
        </w:tc>
      </w:tr>
      <w:tr w:rsidR="00CB4DD9" w:rsidRPr="00CB4DD9" w:rsidTr="009E2B7F">
        <w:trPr>
          <w:trHeight w:val="255"/>
        </w:trPr>
        <w:tc>
          <w:tcPr>
            <w:tcW w:w="7240" w:type="dxa"/>
            <w:shd w:val="clear" w:color="auto" w:fill="auto"/>
            <w:noWrap/>
            <w:vAlign w:val="bottom"/>
            <w:hideMark/>
          </w:tcPr>
          <w:p w:rsidR="00CB4DD9" w:rsidRPr="00CB4DD9" w:rsidRDefault="00CB4DD9">
            <w:pPr>
              <w:rPr>
                <w:sz w:val="20"/>
                <w:szCs w:val="20"/>
              </w:rPr>
            </w:pPr>
            <w:r w:rsidRPr="00CB4DD9">
              <w:rPr>
                <w:sz w:val="20"/>
                <w:szCs w:val="20"/>
              </w:rPr>
              <w:lastRenderedPageBreak/>
              <w:t xml:space="preserve">Sredstva prejeta od prodaje izdelkov na stojnici in </w:t>
            </w:r>
            <w:proofErr w:type="spellStart"/>
            <w:r w:rsidRPr="00CB4DD9">
              <w:rPr>
                <w:sz w:val="20"/>
                <w:szCs w:val="20"/>
              </w:rPr>
              <w:t>prefakturirani</w:t>
            </w:r>
            <w:proofErr w:type="spellEnd"/>
            <w:r w:rsidRPr="00CB4DD9">
              <w:rPr>
                <w:sz w:val="20"/>
                <w:szCs w:val="20"/>
              </w:rPr>
              <w:t xml:space="preserve"> stroški </w:t>
            </w:r>
          </w:p>
        </w:tc>
        <w:tc>
          <w:tcPr>
            <w:tcW w:w="1420" w:type="dxa"/>
            <w:shd w:val="clear" w:color="auto" w:fill="auto"/>
            <w:vAlign w:val="bottom"/>
            <w:hideMark/>
          </w:tcPr>
          <w:p w:rsidR="00CB4DD9" w:rsidRPr="008945E3" w:rsidRDefault="008945E3">
            <w:pPr>
              <w:jc w:val="right"/>
              <w:rPr>
                <w:bCs/>
                <w:sz w:val="20"/>
                <w:szCs w:val="20"/>
              </w:rPr>
            </w:pPr>
            <w:r w:rsidRPr="008945E3">
              <w:rPr>
                <w:bCs/>
                <w:sz w:val="20"/>
                <w:szCs w:val="20"/>
              </w:rPr>
              <w:t>15.000</w:t>
            </w:r>
            <w:r w:rsidR="00CB4DD9" w:rsidRPr="008945E3">
              <w:rPr>
                <w:bCs/>
                <w:sz w:val="20"/>
                <w:szCs w:val="20"/>
              </w:rPr>
              <w:t> </w:t>
            </w:r>
          </w:p>
        </w:tc>
      </w:tr>
      <w:tr w:rsidR="00CB4DD9" w:rsidRPr="00CB4DD9" w:rsidTr="009E2B7F">
        <w:trPr>
          <w:trHeight w:val="255"/>
        </w:trPr>
        <w:tc>
          <w:tcPr>
            <w:tcW w:w="7240" w:type="dxa"/>
            <w:shd w:val="clear" w:color="auto" w:fill="auto"/>
            <w:noWrap/>
            <w:vAlign w:val="bottom"/>
            <w:hideMark/>
          </w:tcPr>
          <w:p w:rsidR="00CB4DD9" w:rsidRPr="00CB4DD9" w:rsidRDefault="00CB4DD9">
            <w:pPr>
              <w:rPr>
                <w:sz w:val="20"/>
                <w:szCs w:val="20"/>
              </w:rPr>
            </w:pPr>
            <w:r w:rsidRPr="00CB4DD9">
              <w:rPr>
                <w:sz w:val="20"/>
                <w:szCs w:val="20"/>
              </w:rPr>
              <w:t> </w:t>
            </w:r>
          </w:p>
        </w:tc>
        <w:tc>
          <w:tcPr>
            <w:tcW w:w="1420" w:type="dxa"/>
            <w:shd w:val="clear" w:color="auto" w:fill="auto"/>
            <w:vAlign w:val="bottom"/>
            <w:hideMark/>
          </w:tcPr>
          <w:p w:rsidR="00CB4DD9" w:rsidRPr="00CB4DD9" w:rsidRDefault="00CB4DD9">
            <w:pPr>
              <w:jc w:val="right"/>
              <w:rPr>
                <w:b/>
                <w:bCs/>
                <w:color w:val="FF0000"/>
                <w:sz w:val="20"/>
                <w:szCs w:val="20"/>
              </w:rPr>
            </w:pPr>
            <w:r w:rsidRPr="00CB4DD9">
              <w:rPr>
                <w:b/>
                <w:bCs/>
                <w:color w:val="FF0000"/>
                <w:sz w:val="20"/>
                <w:szCs w:val="20"/>
              </w:rPr>
              <w:t> </w:t>
            </w:r>
          </w:p>
        </w:tc>
      </w:tr>
      <w:tr w:rsidR="00CB4DD9" w:rsidRPr="00CB4DD9" w:rsidTr="009E2B7F">
        <w:trPr>
          <w:trHeight w:val="300"/>
        </w:trPr>
        <w:tc>
          <w:tcPr>
            <w:tcW w:w="7240" w:type="dxa"/>
            <w:shd w:val="clear" w:color="auto" w:fill="auto"/>
            <w:noWrap/>
            <w:vAlign w:val="bottom"/>
            <w:hideMark/>
          </w:tcPr>
          <w:p w:rsidR="00CB4DD9" w:rsidRPr="00CB4DD9" w:rsidRDefault="00CB4DD9">
            <w:pPr>
              <w:rPr>
                <w:b/>
                <w:bCs/>
                <w:sz w:val="20"/>
                <w:szCs w:val="20"/>
              </w:rPr>
            </w:pPr>
            <w:r w:rsidRPr="00CB4DD9">
              <w:rPr>
                <w:b/>
                <w:bCs/>
                <w:sz w:val="20"/>
                <w:szCs w:val="20"/>
              </w:rPr>
              <w:t>9. Prejete donacije iz domačih virov</w:t>
            </w:r>
          </w:p>
        </w:tc>
        <w:tc>
          <w:tcPr>
            <w:tcW w:w="1420" w:type="dxa"/>
            <w:shd w:val="clear" w:color="auto" w:fill="auto"/>
            <w:vAlign w:val="bottom"/>
            <w:hideMark/>
          </w:tcPr>
          <w:p w:rsidR="00CB4DD9" w:rsidRPr="00CB4DD9" w:rsidRDefault="00CB4DD9">
            <w:pPr>
              <w:jc w:val="right"/>
              <w:rPr>
                <w:b/>
                <w:bCs/>
                <w:color w:val="000000"/>
                <w:sz w:val="20"/>
                <w:szCs w:val="20"/>
              </w:rPr>
            </w:pPr>
            <w:r w:rsidRPr="00CB4DD9">
              <w:rPr>
                <w:b/>
                <w:bCs/>
                <w:color w:val="000000"/>
                <w:sz w:val="20"/>
                <w:szCs w:val="20"/>
              </w:rPr>
              <w:t>1.951</w:t>
            </w:r>
          </w:p>
        </w:tc>
      </w:tr>
      <w:tr w:rsidR="00CB4DD9" w:rsidRPr="00CB4DD9" w:rsidTr="009E2B7F">
        <w:trPr>
          <w:trHeight w:val="255"/>
        </w:trPr>
        <w:tc>
          <w:tcPr>
            <w:tcW w:w="7240" w:type="dxa"/>
            <w:shd w:val="clear" w:color="auto" w:fill="auto"/>
            <w:vAlign w:val="bottom"/>
            <w:hideMark/>
          </w:tcPr>
          <w:p w:rsidR="00CB4DD9" w:rsidRPr="00CB4DD9" w:rsidRDefault="00CB4DD9">
            <w:pPr>
              <w:rPr>
                <w:color w:val="000000"/>
                <w:sz w:val="20"/>
                <w:szCs w:val="20"/>
              </w:rPr>
            </w:pPr>
            <w:r w:rsidRPr="00CB4DD9">
              <w:rPr>
                <w:color w:val="000000"/>
                <w:sz w:val="20"/>
                <w:szCs w:val="20"/>
              </w:rPr>
              <w:t xml:space="preserve">Prejete donacije iz domačih virov   hoteli za javna dela </w:t>
            </w:r>
          </w:p>
        </w:tc>
        <w:tc>
          <w:tcPr>
            <w:tcW w:w="1420" w:type="dxa"/>
            <w:shd w:val="clear" w:color="auto" w:fill="auto"/>
            <w:vAlign w:val="bottom"/>
            <w:hideMark/>
          </w:tcPr>
          <w:p w:rsidR="00CB4DD9" w:rsidRPr="00CB4DD9" w:rsidRDefault="00CB4DD9">
            <w:pPr>
              <w:jc w:val="right"/>
              <w:rPr>
                <w:b/>
                <w:bCs/>
                <w:color w:val="000000"/>
                <w:sz w:val="20"/>
                <w:szCs w:val="20"/>
              </w:rPr>
            </w:pPr>
            <w:r w:rsidRPr="00CB4DD9">
              <w:rPr>
                <w:b/>
                <w:bCs/>
                <w:color w:val="000000"/>
                <w:sz w:val="20"/>
                <w:szCs w:val="20"/>
              </w:rPr>
              <w:t>1.951</w:t>
            </w:r>
          </w:p>
        </w:tc>
      </w:tr>
      <w:tr w:rsidR="00CB4DD9" w:rsidRPr="00CB4DD9" w:rsidTr="009E2B7F">
        <w:trPr>
          <w:trHeight w:val="255"/>
        </w:trPr>
        <w:tc>
          <w:tcPr>
            <w:tcW w:w="7240" w:type="dxa"/>
            <w:shd w:val="clear" w:color="auto" w:fill="auto"/>
            <w:vAlign w:val="bottom"/>
            <w:hideMark/>
          </w:tcPr>
          <w:p w:rsidR="00CB4DD9" w:rsidRPr="00CB4DD9" w:rsidRDefault="00CB4DD9">
            <w:pPr>
              <w:rPr>
                <w:color w:val="000000"/>
                <w:sz w:val="20"/>
                <w:szCs w:val="20"/>
              </w:rPr>
            </w:pPr>
            <w:r w:rsidRPr="00CB4DD9">
              <w:rPr>
                <w:color w:val="000000"/>
                <w:sz w:val="20"/>
                <w:szCs w:val="20"/>
              </w:rPr>
              <w:t> </w:t>
            </w:r>
          </w:p>
        </w:tc>
        <w:tc>
          <w:tcPr>
            <w:tcW w:w="1420" w:type="dxa"/>
            <w:shd w:val="clear" w:color="auto" w:fill="auto"/>
            <w:vAlign w:val="bottom"/>
            <w:hideMark/>
          </w:tcPr>
          <w:p w:rsidR="00CB4DD9" w:rsidRPr="00CB4DD9" w:rsidRDefault="00CB4DD9">
            <w:pPr>
              <w:jc w:val="right"/>
              <w:rPr>
                <w:b/>
                <w:bCs/>
                <w:color w:val="000000"/>
                <w:sz w:val="20"/>
                <w:szCs w:val="20"/>
              </w:rPr>
            </w:pPr>
            <w:r w:rsidRPr="00CB4DD9">
              <w:rPr>
                <w:b/>
                <w:bCs/>
                <w:color w:val="000000"/>
                <w:sz w:val="20"/>
                <w:szCs w:val="20"/>
              </w:rPr>
              <w:t> </w:t>
            </w:r>
          </w:p>
        </w:tc>
      </w:tr>
      <w:tr w:rsidR="00CB4DD9" w:rsidRPr="00CB4DD9" w:rsidTr="009E2B7F">
        <w:trPr>
          <w:trHeight w:val="510"/>
        </w:trPr>
        <w:tc>
          <w:tcPr>
            <w:tcW w:w="7240" w:type="dxa"/>
            <w:shd w:val="clear" w:color="auto" w:fill="auto"/>
            <w:vAlign w:val="bottom"/>
            <w:hideMark/>
          </w:tcPr>
          <w:p w:rsidR="00CB4DD9" w:rsidRPr="00CB4DD9" w:rsidRDefault="00CB4DD9">
            <w:pPr>
              <w:rPr>
                <w:b/>
                <w:bCs/>
                <w:color w:val="000000"/>
                <w:sz w:val="20"/>
                <w:szCs w:val="20"/>
              </w:rPr>
            </w:pPr>
            <w:r w:rsidRPr="00CB4DD9">
              <w:rPr>
                <w:b/>
                <w:bCs/>
                <w:color w:val="000000"/>
                <w:sz w:val="20"/>
                <w:szCs w:val="20"/>
              </w:rPr>
              <w:t>10.  Po soglasju ministrstva in sklepu sveta zavoda prerazporeditev presežkov prihodkov</w:t>
            </w:r>
          </w:p>
        </w:tc>
        <w:tc>
          <w:tcPr>
            <w:tcW w:w="1420" w:type="dxa"/>
            <w:shd w:val="clear" w:color="auto" w:fill="auto"/>
            <w:vAlign w:val="bottom"/>
            <w:hideMark/>
          </w:tcPr>
          <w:p w:rsidR="00CB4DD9" w:rsidRPr="00CB4DD9" w:rsidRDefault="00CB4DD9">
            <w:pPr>
              <w:jc w:val="right"/>
              <w:rPr>
                <w:b/>
                <w:bCs/>
                <w:color w:val="000000"/>
                <w:sz w:val="20"/>
                <w:szCs w:val="20"/>
              </w:rPr>
            </w:pPr>
            <w:r w:rsidRPr="00CB4DD9">
              <w:rPr>
                <w:b/>
                <w:bCs/>
                <w:color w:val="000000"/>
                <w:sz w:val="20"/>
                <w:szCs w:val="20"/>
              </w:rPr>
              <w:t>8.951</w:t>
            </w:r>
          </w:p>
        </w:tc>
      </w:tr>
      <w:tr w:rsidR="00CB4DD9" w:rsidRPr="00CB4DD9" w:rsidTr="009E2B7F">
        <w:trPr>
          <w:trHeight w:val="255"/>
        </w:trPr>
        <w:tc>
          <w:tcPr>
            <w:tcW w:w="7240" w:type="dxa"/>
            <w:shd w:val="clear" w:color="auto" w:fill="auto"/>
            <w:vAlign w:val="bottom"/>
            <w:hideMark/>
          </w:tcPr>
          <w:p w:rsidR="00CB4DD9" w:rsidRPr="00CB4DD9" w:rsidRDefault="00CB4DD9">
            <w:pPr>
              <w:rPr>
                <w:b/>
                <w:bCs/>
                <w:color w:val="000000"/>
                <w:sz w:val="20"/>
                <w:szCs w:val="20"/>
              </w:rPr>
            </w:pPr>
            <w:r w:rsidRPr="00CB4DD9">
              <w:rPr>
                <w:b/>
                <w:bCs/>
                <w:color w:val="000000"/>
                <w:sz w:val="20"/>
                <w:szCs w:val="20"/>
              </w:rPr>
              <w:t>nad odhodki iz preteklih let</w:t>
            </w:r>
          </w:p>
        </w:tc>
        <w:tc>
          <w:tcPr>
            <w:tcW w:w="1420" w:type="dxa"/>
            <w:shd w:val="clear" w:color="auto" w:fill="auto"/>
            <w:vAlign w:val="bottom"/>
            <w:hideMark/>
          </w:tcPr>
          <w:p w:rsidR="00CB4DD9" w:rsidRPr="00CB4DD9" w:rsidRDefault="00CB4DD9">
            <w:pPr>
              <w:jc w:val="right"/>
              <w:rPr>
                <w:color w:val="000000"/>
                <w:sz w:val="20"/>
                <w:szCs w:val="20"/>
              </w:rPr>
            </w:pPr>
            <w:r w:rsidRPr="00CB4DD9">
              <w:rPr>
                <w:color w:val="000000"/>
                <w:sz w:val="20"/>
                <w:szCs w:val="20"/>
              </w:rPr>
              <w:t> </w:t>
            </w:r>
          </w:p>
        </w:tc>
      </w:tr>
      <w:tr w:rsidR="00CB4DD9" w:rsidRPr="00CB4DD9" w:rsidTr="009E2B7F">
        <w:trPr>
          <w:trHeight w:val="510"/>
        </w:trPr>
        <w:tc>
          <w:tcPr>
            <w:tcW w:w="7240" w:type="dxa"/>
            <w:shd w:val="clear" w:color="auto" w:fill="auto"/>
            <w:vAlign w:val="bottom"/>
            <w:hideMark/>
          </w:tcPr>
          <w:p w:rsidR="00CB4DD9" w:rsidRPr="00CB4DD9" w:rsidRDefault="00CB4DD9">
            <w:pPr>
              <w:rPr>
                <w:color w:val="000000"/>
                <w:sz w:val="20"/>
                <w:szCs w:val="20"/>
              </w:rPr>
            </w:pPr>
            <w:r w:rsidRPr="00CB4DD9">
              <w:rPr>
                <w:color w:val="000000"/>
                <w:sz w:val="20"/>
                <w:szCs w:val="20"/>
              </w:rPr>
              <w:t>Sredstva presežka prihodkov nad odhodki  namenjena za vlaganje v investicije (privezi)</w:t>
            </w:r>
          </w:p>
        </w:tc>
        <w:tc>
          <w:tcPr>
            <w:tcW w:w="1420" w:type="dxa"/>
            <w:shd w:val="clear" w:color="auto" w:fill="auto"/>
            <w:vAlign w:val="bottom"/>
            <w:hideMark/>
          </w:tcPr>
          <w:p w:rsidR="00CB4DD9" w:rsidRPr="00CB4DD9" w:rsidRDefault="00CB4DD9">
            <w:pPr>
              <w:jc w:val="right"/>
              <w:rPr>
                <w:color w:val="000000"/>
                <w:sz w:val="20"/>
                <w:szCs w:val="20"/>
              </w:rPr>
            </w:pPr>
            <w:r w:rsidRPr="004D500C">
              <w:rPr>
                <w:color w:val="000000"/>
                <w:sz w:val="20"/>
                <w:szCs w:val="20"/>
                <w:rPrChange w:id="236" w:author="Samanta" w:date="2019-01-07T17:56:00Z">
                  <w:rPr>
                    <w:color w:val="000000"/>
                    <w:sz w:val="20"/>
                    <w:szCs w:val="20"/>
                    <w:highlight w:val="yellow"/>
                  </w:rPr>
                </w:rPrChange>
              </w:rPr>
              <w:t>8.951</w:t>
            </w:r>
          </w:p>
        </w:tc>
      </w:tr>
      <w:tr w:rsidR="00CB4DD9" w:rsidRPr="00CB4DD9" w:rsidTr="009E2B7F">
        <w:trPr>
          <w:trHeight w:val="255"/>
        </w:trPr>
        <w:tc>
          <w:tcPr>
            <w:tcW w:w="7240" w:type="dxa"/>
            <w:shd w:val="clear" w:color="auto" w:fill="auto"/>
            <w:vAlign w:val="bottom"/>
            <w:hideMark/>
          </w:tcPr>
          <w:p w:rsidR="00CB4DD9" w:rsidRPr="00CB4DD9" w:rsidRDefault="00CB4DD9">
            <w:pPr>
              <w:rPr>
                <w:color w:val="000000"/>
                <w:sz w:val="20"/>
                <w:szCs w:val="20"/>
              </w:rPr>
            </w:pPr>
            <w:r w:rsidRPr="00CB4DD9">
              <w:rPr>
                <w:color w:val="000000"/>
                <w:sz w:val="20"/>
                <w:szCs w:val="20"/>
              </w:rPr>
              <w:t> </w:t>
            </w:r>
          </w:p>
        </w:tc>
        <w:tc>
          <w:tcPr>
            <w:tcW w:w="1420" w:type="dxa"/>
            <w:shd w:val="clear" w:color="auto" w:fill="auto"/>
            <w:vAlign w:val="bottom"/>
            <w:hideMark/>
          </w:tcPr>
          <w:p w:rsidR="00CB4DD9" w:rsidRPr="00CB4DD9" w:rsidRDefault="00CB4DD9">
            <w:pPr>
              <w:jc w:val="right"/>
              <w:rPr>
                <w:color w:val="000000"/>
                <w:sz w:val="20"/>
                <w:szCs w:val="20"/>
              </w:rPr>
            </w:pPr>
            <w:r w:rsidRPr="00CB4DD9">
              <w:rPr>
                <w:color w:val="000000"/>
                <w:sz w:val="20"/>
                <w:szCs w:val="20"/>
              </w:rPr>
              <w:t> </w:t>
            </w:r>
          </w:p>
        </w:tc>
      </w:tr>
      <w:tr w:rsidR="00CB4DD9" w:rsidRPr="00CB4DD9" w:rsidTr="009E2B7F">
        <w:trPr>
          <w:trHeight w:val="255"/>
        </w:trPr>
        <w:tc>
          <w:tcPr>
            <w:tcW w:w="7240" w:type="dxa"/>
            <w:shd w:val="clear" w:color="auto" w:fill="auto"/>
            <w:vAlign w:val="bottom"/>
            <w:hideMark/>
          </w:tcPr>
          <w:p w:rsidR="00CB4DD9" w:rsidRPr="00CB4DD9" w:rsidRDefault="008571D0">
            <w:pPr>
              <w:rPr>
                <w:b/>
                <w:bCs/>
                <w:color w:val="000000"/>
                <w:sz w:val="20"/>
                <w:szCs w:val="20"/>
              </w:rPr>
            </w:pPr>
            <w:r>
              <w:rPr>
                <w:b/>
                <w:bCs/>
                <w:color w:val="000000"/>
                <w:sz w:val="20"/>
                <w:szCs w:val="20"/>
              </w:rPr>
              <w:t>11</w:t>
            </w:r>
            <w:r w:rsidR="008945E3">
              <w:rPr>
                <w:b/>
                <w:bCs/>
                <w:color w:val="000000"/>
                <w:sz w:val="20"/>
                <w:szCs w:val="20"/>
              </w:rPr>
              <w:t>. SKUPAJ VSI PRIHODKI V 2019</w:t>
            </w:r>
            <w:r w:rsidR="00CB4DD9" w:rsidRPr="00CB4DD9">
              <w:rPr>
                <w:b/>
                <w:bCs/>
                <w:color w:val="000000"/>
                <w:sz w:val="20"/>
                <w:szCs w:val="20"/>
              </w:rPr>
              <w:t xml:space="preserve"> (br</w:t>
            </w:r>
            <w:r>
              <w:rPr>
                <w:b/>
                <w:bCs/>
                <w:color w:val="000000"/>
                <w:sz w:val="20"/>
                <w:szCs w:val="20"/>
              </w:rPr>
              <w:t>ez presežka prihodkov nad odhodki p</w:t>
            </w:r>
            <w:r w:rsidR="00CB4DD9" w:rsidRPr="00CB4DD9">
              <w:rPr>
                <w:b/>
                <w:bCs/>
                <w:color w:val="000000"/>
                <w:sz w:val="20"/>
                <w:szCs w:val="20"/>
              </w:rPr>
              <w:t>reteklih let)</w:t>
            </w:r>
          </w:p>
        </w:tc>
        <w:tc>
          <w:tcPr>
            <w:tcW w:w="1420" w:type="dxa"/>
            <w:shd w:val="clear" w:color="auto" w:fill="auto"/>
            <w:vAlign w:val="bottom"/>
            <w:hideMark/>
          </w:tcPr>
          <w:p w:rsidR="00CB4DD9" w:rsidRPr="00CB4DD9" w:rsidRDefault="00CB4DD9">
            <w:pPr>
              <w:jc w:val="right"/>
              <w:rPr>
                <w:b/>
                <w:bCs/>
                <w:color w:val="000000"/>
                <w:sz w:val="20"/>
                <w:szCs w:val="20"/>
              </w:rPr>
            </w:pPr>
            <w:r w:rsidRPr="00CB4DD9">
              <w:rPr>
                <w:b/>
                <w:bCs/>
                <w:color w:val="000000"/>
                <w:sz w:val="20"/>
                <w:szCs w:val="20"/>
              </w:rPr>
              <w:t>1.099.681</w:t>
            </w:r>
          </w:p>
        </w:tc>
      </w:tr>
      <w:tr w:rsidR="00CB4DD9" w:rsidRPr="00CB4DD9" w:rsidTr="009E2B7F">
        <w:trPr>
          <w:trHeight w:val="255"/>
        </w:trPr>
        <w:tc>
          <w:tcPr>
            <w:tcW w:w="7240" w:type="dxa"/>
            <w:shd w:val="clear" w:color="auto" w:fill="auto"/>
            <w:vAlign w:val="bottom"/>
            <w:hideMark/>
          </w:tcPr>
          <w:p w:rsidR="00CB4DD9" w:rsidRPr="00CB4DD9" w:rsidRDefault="00CB4DD9">
            <w:pPr>
              <w:rPr>
                <w:b/>
                <w:bCs/>
                <w:color w:val="000000"/>
                <w:sz w:val="20"/>
                <w:szCs w:val="20"/>
              </w:rPr>
            </w:pPr>
            <w:r w:rsidRPr="00CB4DD9">
              <w:rPr>
                <w:b/>
                <w:bCs/>
                <w:color w:val="000000"/>
                <w:sz w:val="20"/>
                <w:szCs w:val="20"/>
              </w:rPr>
              <w:t> </w:t>
            </w:r>
          </w:p>
        </w:tc>
        <w:tc>
          <w:tcPr>
            <w:tcW w:w="1420" w:type="dxa"/>
            <w:shd w:val="clear" w:color="auto" w:fill="auto"/>
            <w:vAlign w:val="bottom"/>
            <w:hideMark/>
          </w:tcPr>
          <w:p w:rsidR="00CB4DD9" w:rsidRPr="00CB4DD9" w:rsidRDefault="00CB4DD9">
            <w:pPr>
              <w:jc w:val="right"/>
              <w:rPr>
                <w:b/>
                <w:bCs/>
                <w:color w:val="000000"/>
                <w:sz w:val="20"/>
                <w:szCs w:val="20"/>
              </w:rPr>
            </w:pPr>
          </w:p>
        </w:tc>
      </w:tr>
      <w:tr w:rsidR="00CB4DD9" w:rsidRPr="00CB4DD9" w:rsidTr="009E2B7F">
        <w:trPr>
          <w:trHeight w:val="255"/>
        </w:trPr>
        <w:tc>
          <w:tcPr>
            <w:tcW w:w="7240" w:type="dxa"/>
            <w:shd w:val="clear" w:color="auto" w:fill="auto"/>
            <w:vAlign w:val="bottom"/>
            <w:hideMark/>
          </w:tcPr>
          <w:p w:rsidR="00CB4DD9" w:rsidRPr="00CB4DD9" w:rsidRDefault="008571D0" w:rsidP="004E6D4D">
            <w:pPr>
              <w:rPr>
                <w:b/>
                <w:bCs/>
                <w:color w:val="000000"/>
                <w:sz w:val="20"/>
                <w:szCs w:val="20"/>
              </w:rPr>
            </w:pPr>
            <w:r>
              <w:rPr>
                <w:b/>
                <w:bCs/>
                <w:color w:val="000000"/>
                <w:sz w:val="20"/>
                <w:szCs w:val="20"/>
              </w:rPr>
              <w:t>12</w:t>
            </w:r>
            <w:r w:rsidR="008945E3">
              <w:rPr>
                <w:b/>
                <w:bCs/>
                <w:color w:val="000000"/>
                <w:sz w:val="20"/>
                <w:szCs w:val="20"/>
              </w:rPr>
              <w:t>. ZADOLŽEVANJE V 2019</w:t>
            </w:r>
            <w:r w:rsidR="00CB4DD9" w:rsidRPr="00CB4DD9">
              <w:rPr>
                <w:b/>
                <w:bCs/>
                <w:color w:val="000000"/>
                <w:sz w:val="20"/>
                <w:szCs w:val="20"/>
              </w:rPr>
              <w:t xml:space="preserve"> </w:t>
            </w:r>
            <w:del w:id="237" w:author="Samanta" w:date="2019-01-07T09:49:00Z">
              <w:r w:rsidR="00CB4DD9" w:rsidRPr="00CB4DD9" w:rsidDel="004E6D4D">
                <w:rPr>
                  <w:b/>
                  <w:bCs/>
                  <w:color w:val="000000"/>
                  <w:sz w:val="20"/>
                  <w:szCs w:val="20"/>
                </w:rPr>
                <w:delText>(n+o)</w:delText>
              </w:r>
            </w:del>
          </w:p>
        </w:tc>
        <w:tc>
          <w:tcPr>
            <w:tcW w:w="1420" w:type="dxa"/>
            <w:shd w:val="clear" w:color="auto" w:fill="auto"/>
            <w:vAlign w:val="bottom"/>
            <w:hideMark/>
          </w:tcPr>
          <w:p w:rsidR="00CB4DD9" w:rsidRPr="00CB4DD9" w:rsidRDefault="00CB4DD9">
            <w:pPr>
              <w:jc w:val="right"/>
              <w:rPr>
                <w:b/>
                <w:bCs/>
                <w:color w:val="000000"/>
                <w:sz w:val="20"/>
                <w:szCs w:val="20"/>
              </w:rPr>
            </w:pPr>
            <w:r w:rsidRPr="00CB4DD9">
              <w:rPr>
                <w:b/>
                <w:bCs/>
                <w:color w:val="000000"/>
                <w:sz w:val="20"/>
                <w:szCs w:val="20"/>
              </w:rPr>
              <w:t>30.961</w:t>
            </w:r>
          </w:p>
        </w:tc>
      </w:tr>
      <w:tr w:rsidR="00CB4DD9" w:rsidRPr="00CB4DD9" w:rsidTr="009E2B7F">
        <w:trPr>
          <w:trHeight w:val="255"/>
        </w:trPr>
        <w:tc>
          <w:tcPr>
            <w:tcW w:w="7240" w:type="dxa"/>
            <w:shd w:val="clear" w:color="auto" w:fill="auto"/>
            <w:vAlign w:val="bottom"/>
            <w:hideMark/>
          </w:tcPr>
          <w:p w:rsidR="00CB4DD9" w:rsidRPr="00CB4DD9" w:rsidRDefault="00CB4DD9">
            <w:pPr>
              <w:rPr>
                <w:color w:val="000000"/>
                <w:sz w:val="20"/>
                <w:szCs w:val="20"/>
              </w:rPr>
            </w:pPr>
            <w:r w:rsidRPr="00CB4DD9">
              <w:rPr>
                <w:color w:val="000000"/>
                <w:sz w:val="20"/>
                <w:szCs w:val="20"/>
              </w:rPr>
              <w:t> </w:t>
            </w:r>
          </w:p>
        </w:tc>
        <w:tc>
          <w:tcPr>
            <w:tcW w:w="1420" w:type="dxa"/>
            <w:shd w:val="clear" w:color="auto" w:fill="auto"/>
            <w:vAlign w:val="bottom"/>
            <w:hideMark/>
          </w:tcPr>
          <w:p w:rsidR="00CB4DD9" w:rsidRPr="00CB4DD9" w:rsidRDefault="00CB4DD9">
            <w:pPr>
              <w:jc w:val="right"/>
              <w:rPr>
                <w:color w:val="000000"/>
                <w:sz w:val="20"/>
                <w:szCs w:val="20"/>
              </w:rPr>
            </w:pPr>
            <w:r w:rsidRPr="00CB4DD9">
              <w:rPr>
                <w:color w:val="000000"/>
                <w:sz w:val="20"/>
                <w:szCs w:val="20"/>
              </w:rPr>
              <w:t> </w:t>
            </w:r>
          </w:p>
        </w:tc>
      </w:tr>
      <w:tr w:rsidR="00CB4DD9" w:rsidRPr="00CB4DD9" w:rsidTr="009E2B7F">
        <w:trPr>
          <w:trHeight w:val="315"/>
        </w:trPr>
        <w:tc>
          <w:tcPr>
            <w:tcW w:w="7240" w:type="dxa"/>
            <w:shd w:val="clear" w:color="auto" w:fill="auto"/>
            <w:vAlign w:val="bottom"/>
            <w:hideMark/>
          </w:tcPr>
          <w:p w:rsidR="00CB4DD9" w:rsidRPr="00CB4DD9" w:rsidRDefault="00CB4DD9" w:rsidP="008571D0">
            <w:pPr>
              <w:rPr>
                <w:b/>
                <w:bCs/>
                <w:color w:val="000000"/>
                <w:sz w:val="20"/>
                <w:szCs w:val="20"/>
              </w:rPr>
            </w:pPr>
            <w:r w:rsidRPr="00CB4DD9">
              <w:rPr>
                <w:b/>
                <w:bCs/>
                <w:color w:val="000000"/>
                <w:sz w:val="20"/>
                <w:szCs w:val="20"/>
              </w:rPr>
              <w:t>SKUPAJ</w:t>
            </w:r>
            <w:r w:rsidR="008571D0">
              <w:rPr>
                <w:b/>
                <w:bCs/>
                <w:color w:val="000000"/>
                <w:sz w:val="20"/>
                <w:szCs w:val="20"/>
              </w:rPr>
              <w:t xml:space="preserve"> VSI PRIHODKI in ZADOLŽEVANJE (11</w:t>
            </w:r>
            <w:r w:rsidRPr="00CB4DD9">
              <w:rPr>
                <w:b/>
                <w:bCs/>
                <w:color w:val="000000"/>
                <w:sz w:val="20"/>
                <w:szCs w:val="20"/>
              </w:rPr>
              <w:t>+</w:t>
            </w:r>
            <w:r w:rsidR="008571D0">
              <w:rPr>
                <w:b/>
                <w:bCs/>
                <w:color w:val="000000"/>
                <w:sz w:val="20"/>
                <w:szCs w:val="20"/>
              </w:rPr>
              <w:t>12</w:t>
            </w:r>
            <w:r w:rsidRPr="00CB4DD9">
              <w:rPr>
                <w:b/>
                <w:bCs/>
                <w:color w:val="000000"/>
                <w:sz w:val="20"/>
                <w:szCs w:val="20"/>
              </w:rPr>
              <w:t>)</w:t>
            </w:r>
          </w:p>
        </w:tc>
        <w:tc>
          <w:tcPr>
            <w:tcW w:w="1420" w:type="dxa"/>
            <w:shd w:val="clear" w:color="auto" w:fill="auto"/>
            <w:vAlign w:val="bottom"/>
            <w:hideMark/>
          </w:tcPr>
          <w:p w:rsidR="00CB4DD9" w:rsidRPr="00CB4DD9" w:rsidRDefault="008945E3">
            <w:pPr>
              <w:jc w:val="right"/>
              <w:rPr>
                <w:b/>
                <w:bCs/>
                <w:color w:val="000000"/>
                <w:sz w:val="20"/>
                <w:szCs w:val="20"/>
              </w:rPr>
            </w:pPr>
            <w:del w:id="238" w:author="Samanta" w:date="2019-01-07T17:39:00Z">
              <w:r w:rsidRPr="004D500C" w:rsidDel="00CF0E31">
                <w:rPr>
                  <w:b/>
                  <w:bCs/>
                  <w:color w:val="000000"/>
                  <w:sz w:val="20"/>
                  <w:szCs w:val="20"/>
                  <w:rPrChange w:id="239" w:author="Samanta" w:date="2019-01-07T17:56:00Z">
                    <w:rPr>
                      <w:b/>
                      <w:bCs/>
                      <w:color w:val="000000"/>
                      <w:sz w:val="20"/>
                      <w:szCs w:val="20"/>
                      <w:highlight w:val="yellow"/>
                    </w:rPr>
                  </w:rPrChange>
                </w:rPr>
                <w:delText>1.130.642</w:delText>
              </w:r>
            </w:del>
            <w:ins w:id="240" w:author="Samanta" w:date="2019-01-07T17:39:00Z">
              <w:r w:rsidR="00CF0E31" w:rsidRPr="004D500C">
                <w:rPr>
                  <w:b/>
                  <w:bCs/>
                  <w:color w:val="000000"/>
                  <w:sz w:val="20"/>
                  <w:szCs w:val="20"/>
                </w:rPr>
                <w:t>1</w:t>
              </w:r>
              <w:r w:rsidR="00CF0E31">
                <w:rPr>
                  <w:b/>
                  <w:bCs/>
                  <w:color w:val="000000"/>
                  <w:sz w:val="20"/>
                  <w:szCs w:val="20"/>
                </w:rPr>
                <w:t>.121.691</w:t>
              </w:r>
            </w:ins>
          </w:p>
        </w:tc>
      </w:tr>
    </w:tbl>
    <w:p w:rsidR="008945E3" w:rsidRDefault="008945E3" w:rsidP="00397842">
      <w:pPr>
        <w:pStyle w:val="Naslov2"/>
      </w:pPr>
      <w:bookmarkStart w:id="241" w:name="_Toc433979973"/>
      <w:bookmarkStart w:id="242" w:name="_Toc531853602"/>
      <w:bookmarkStart w:id="243" w:name="_Toc532218557"/>
    </w:p>
    <w:p w:rsidR="0057361B" w:rsidRPr="00ED57F1" w:rsidRDefault="0057361B" w:rsidP="00397842">
      <w:pPr>
        <w:pStyle w:val="Naslov2"/>
      </w:pPr>
      <w:r w:rsidRPr="00ED57F1">
        <w:t>7.2 BILANCE ODHODKOV</w:t>
      </w:r>
      <w:bookmarkEnd w:id="241"/>
      <w:bookmarkEnd w:id="242"/>
      <w:bookmarkEnd w:id="243"/>
    </w:p>
    <w:p w:rsidR="0057361B" w:rsidRPr="00ED57F1" w:rsidRDefault="0057361B" w:rsidP="0057361B">
      <w:pPr>
        <w:rPr>
          <w:color w:val="FF0000"/>
        </w:rPr>
      </w:pPr>
    </w:p>
    <w:p w:rsidR="0057361B" w:rsidRPr="008945E3" w:rsidRDefault="0057361B" w:rsidP="0057361B">
      <w:pPr>
        <w:jc w:val="both"/>
        <w:rPr>
          <w:iCs/>
        </w:rPr>
      </w:pPr>
      <w:r w:rsidRPr="008945E3">
        <w:t xml:space="preserve">Preglednica </w:t>
      </w:r>
      <w:r w:rsidR="00933867" w:rsidRPr="008945E3">
        <w:t>21</w:t>
      </w:r>
      <w:r w:rsidRPr="008945E3">
        <w:t xml:space="preserve">: </w:t>
      </w:r>
      <w:r w:rsidRPr="008945E3">
        <w:rPr>
          <w:iCs/>
        </w:rPr>
        <w:t xml:space="preserve">Pričakovani odhodki </w:t>
      </w:r>
      <w:r w:rsidR="00D258DB" w:rsidRPr="008945E3">
        <w:t xml:space="preserve">po denarnem toku </w:t>
      </w:r>
      <w:r w:rsidRPr="008945E3">
        <w:rPr>
          <w:iCs/>
        </w:rPr>
        <w:t>Javnega zavoda Krajins</w:t>
      </w:r>
      <w:r w:rsidR="008945E3" w:rsidRPr="008945E3">
        <w:rPr>
          <w:iCs/>
        </w:rPr>
        <w:t>ki park Strunjan v letu 2019</w:t>
      </w:r>
      <w:r w:rsidRPr="008945E3">
        <w:rPr>
          <w:iCs/>
        </w:rPr>
        <w:t>.</w:t>
      </w:r>
    </w:p>
    <w:p w:rsidR="006A5FB1" w:rsidRPr="008945E3" w:rsidRDefault="006A5FB1" w:rsidP="0057361B">
      <w:pPr>
        <w:jc w:val="both"/>
        <w:rPr>
          <w:iCs/>
        </w:rPr>
      </w:pPr>
    </w:p>
    <w:tbl>
      <w:tblPr>
        <w:tblW w:w="4963" w:type="pct"/>
        <w:tblInd w:w="70" w:type="dxa"/>
        <w:tblCellMar>
          <w:left w:w="70" w:type="dxa"/>
          <w:right w:w="70" w:type="dxa"/>
        </w:tblCellMar>
        <w:tblLook w:val="00A0" w:firstRow="1" w:lastRow="0" w:firstColumn="1" w:lastColumn="0" w:noHBand="0" w:noVBand="0"/>
      </w:tblPr>
      <w:tblGrid>
        <w:gridCol w:w="5017"/>
        <w:gridCol w:w="4456"/>
      </w:tblGrid>
      <w:tr w:rsidR="00ED57F1" w:rsidRPr="008945E3" w:rsidTr="002115DB">
        <w:trPr>
          <w:trHeight w:val="315"/>
        </w:trPr>
        <w:tc>
          <w:tcPr>
            <w:tcW w:w="5000" w:type="pct"/>
            <w:gridSpan w:val="2"/>
            <w:tcBorders>
              <w:top w:val="single" w:sz="8" w:space="0" w:color="auto"/>
              <w:left w:val="single" w:sz="8" w:space="0" w:color="auto"/>
              <w:bottom w:val="single" w:sz="4" w:space="0" w:color="auto"/>
              <w:right w:val="single" w:sz="8" w:space="0" w:color="000000"/>
            </w:tcBorders>
            <w:shd w:val="clear" w:color="auto" w:fill="D9D9D9" w:themeFill="background1" w:themeFillShade="D9"/>
            <w:vAlign w:val="bottom"/>
          </w:tcPr>
          <w:p w:rsidR="0057361B" w:rsidRPr="008945E3" w:rsidRDefault="0057361B" w:rsidP="0057361B">
            <w:pPr>
              <w:jc w:val="both"/>
              <w:rPr>
                <w:b/>
                <w:bCs/>
                <w:sz w:val="20"/>
                <w:szCs w:val="20"/>
              </w:rPr>
            </w:pPr>
            <w:bookmarkStart w:id="244" w:name="_Toc248480396"/>
            <w:bookmarkStart w:id="245" w:name="_Toc248497277"/>
            <w:bookmarkStart w:id="246" w:name="_Toc248596368"/>
            <w:bookmarkStart w:id="247" w:name="_Toc248598246"/>
            <w:bookmarkStart w:id="248" w:name="_Toc248598359"/>
            <w:bookmarkStart w:id="249" w:name="_Toc248600540"/>
            <w:bookmarkStart w:id="250" w:name="_Toc248600609"/>
            <w:bookmarkStart w:id="251" w:name="_Toc248730682"/>
            <w:bookmarkStart w:id="252" w:name="_Toc268088104"/>
            <w:bookmarkStart w:id="253" w:name="_Toc279752903"/>
            <w:bookmarkStart w:id="254" w:name="_Toc285028516"/>
            <w:r w:rsidRPr="008945E3">
              <w:rPr>
                <w:b/>
                <w:bCs/>
                <w:sz w:val="20"/>
                <w:szCs w:val="20"/>
              </w:rPr>
              <w:t>Odhodki [EUR]</w:t>
            </w:r>
          </w:p>
        </w:tc>
      </w:tr>
      <w:tr w:rsidR="00ED57F1" w:rsidRPr="008945E3" w:rsidTr="002115DB">
        <w:trPr>
          <w:trHeight w:val="315"/>
        </w:trPr>
        <w:tc>
          <w:tcPr>
            <w:tcW w:w="2648" w:type="pct"/>
            <w:tcBorders>
              <w:top w:val="single" w:sz="4" w:space="0" w:color="auto"/>
              <w:left w:val="single" w:sz="4" w:space="0" w:color="auto"/>
              <w:bottom w:val="single" w:sz="4" w:space="0" w:color="auto"/>
              <w:right w:val="single" w:sz="4" w:space="0" w:color="auto"/>
            </w:tcBorders>
            <w:vAlign w:val="bottom"/>
          </w:tcPr>
          <w:p w:rsidR="0057361B" w:rsidRPr="008945E3" w:rsidRDefault="0057361B" w:rsidP="0057361B">
            <w:pPr>
              <w:jc w:val="both"/>
              <w:rPr>
                <w:sz w:val="20"/>
                <w:szCs w:val="20"/>
              </w:rPr>
            </w:pPr>
            <w:r w:rsidRPr="008945E3">
              <w:rPr>
                <w:sz w:val="20"/>
                <w:szCs w:val="20"/>
              </w:rPr>
              <w:t>Plače</w:t>
            </w:r>
          </w:p>
        </w:tc>
        <w:tc>
          <w:tcPr>
            <w:tcW w:w="2352" w:type="pct"/>
            <w:tcBorders>
              <w:top w:val="single" w:sz="4" w:space="0" w:color="auto"/>
              <w:left w:val="single" w:sz="4" w:space="0" w:color="auto"/>
              <w:bottom w:val="single" w:sz="4" w:space="0" w:color="auto"/>
              <w:right w:val="single" w:sz="4" w:space="0" w:color="auto"/>
            </w:tcBorders>
            <w:noWrap/>
            <w:vAlign w:val="bottom"/>
          </w:tcPr>
          <w:p w:rsidR="0057361B" w:rsidRPr="008945E3" w:rsidRDefault="008945E3" w:rsidP="0019071A">
            <w:pPr>
              <w:jc w:val="right"/>
              <w:rPr>
                <w:sz w:val="20"/>
                <w:szCs w:val="20"/>
              </w:rPr>
            </w:pPr>
            <w:r w:rsidRPr="008945E3">
              <w:rPr>
                <w:sz w:val="20"/>
                <w:szCs w:val="20"/>
              </w:rPr>
              <w:t>189.862</w:t>
            </w:r>
          </w:p>
        </w:tc>
      </w:tr>
      <w:tr w:rsidR="00ED57F1" w:rsidRPr="008945E3" w:rsidTr="0056169E">
        <w:trPr>
          <w:trHeight w:val="315"/>
        </w:trPr>
        <w:tc>
          <w:tcPr>
            <w:tcW w:w="2648" w:type="pct"/>
            <w:tcBorders>
              <w:top w:val="nil"/>
              <w:left w:val="single" w:sz="8" w:space="0" w:color="auto"/>
              <w:bottom w:val="single" w:sz="4" w:space="0" w:color="auto"/>
              <w:right w:val="single" w:sz="4" w:space="0" w:color="auto"/>
            </w:tcBorders>
            <w:vAlign w:val="bottom"/>
          </w:tcPr>
          <w:p w:rsidR="00614316" w:rsidRPr="008945E3" w:rsidRDefault="00614316" w:rsidP="0057361B">
            <w:pPr>
              <w:jc w:val="both"/>
              <w:rPr>
                <w:sz w:val="20"/>
                <w:szCs w:val="20"/>
              </w:rPr>
            </w:pPr>
            <w:r w:rsidRPr="008945E3">
              <w:rPr>
                <w:sz w:val="20"/>
                <w:szCs w:val="20"/>
              </w:rPr>
              <w:t>Stroški materiala in storitev</w:t>
            </w:r>
          </w:p>
        </w:tc>
        <w:tc>
          <w:tcPr>
            <w:tcW w:w="2352" w:type="pct"/>
            <w:tcBorders>
              <w:top w:val="nil"/>
              <w:left w:val="nil"/>
              <w:bottom w:val="single" w:sz="4" w:space="0" w:color="auto"/>
              <w:right w:val="single" w:sz="8" w:space="0" w:color="auto"/>
            </w:tcBorders>
            <w:noWrap/>
            <w:vAlign w:val="bottom"/>
          </w:tcPr>
          <w:p w:rsidR="00614316" w:rsidRPr="008945E3" w:rsidRDefault="008945E3" w:rsidP="00591BBB">
            <w:pPr>
              <w:jc w:val="right"/>
              <w:rPr>
                <w:bCs/>
                <w:sz w:val="20"/>
                <w:szCs w:val="20"/>
              </w:rPr>
            </w:pPr>
            <w:r w:rsidRPr="008945E3">
              <w:rPr>
                <w:bCs/>
                <w:sz w:val="20"/>
                <w:szCs w:val="20"/>
              </w:rPr>
              <w:t>202.207</w:t>
            </w:r>
          </w:p>
        </w:tc>
      </w:tr>
      <w:tr w:rsidR="00ED57F1" w:rsidRPr="008945E3" w:rsidTr="0056169E">
        <w:trPr>
          <w:trHeight w:val="315"/>
        </w:trPr>
        <w:tc>
          <w:tcPr>
            <w:tcW w:w="2648" w:type="pct"/>
            <w:tcBorders>
              <w:top w:val="nil"/>
              <w:left w:val="single" w:sz="8" w:space="0" w:color="auto"/>
              <w:bottom w:val="single" w:sz="4" w:space="0" w:color="auto"/>
              <w:right w:val="single" w:sz="4" w:space="0" w:color="auto"/>
            </w:tcBorders>
            <w:vAlign w:val="bottom"/>
          </w:tcPr>
          <w:p w:rsidR="0057361B" w:rsidRPr="008945E3" w:rsidRDefault="0057361B" w:rsidP="0057361B">
            <w:pPr>
              <w:jc w:val="both"/>
              <w:rPr>
                <w:sz w:val="20"/>
                <w:szCs w:val="20"/>
              </w:rPr>
            </w:pPr>
            <w:r w:rsidRPr="008945E3">
              <w:rPr>
                <w:sz w:val="20"/>
                <w:szCs w:val="20"/>
              </w:rPr>
              <w:t>Investicije</w:t>
            </w:r>
          </w:p>
        </w:tc>
        <w:tc>
          <w:tcPr>
            <w:tcW w:w="2352" w:type="pct"/>
            <w:tcBorders>
              <w:top w:val="nil"/>
              <w:left w:val="nil"/>
              <w:bottom w:val="single" w:sz="4" w:space="0" w:color="auto"/>
              <w:right w:val="single" w:sz="8" w:space="0" w:color="auto"/>
            </w:tcBorders>
            <w:noWrap/>
            <w:vAlign w:val="bottom"/>
          </w:tcPr>
          <w:p w:rsidR="0057361B" w:rsidRPr="008945E3" w:rsidRDefault="008945E3" w:rsidP="006C709B">
            <w:pPr>
              <w:jc w:val="right"/>
              <w:rPr>
                <w:sz w:val="20"/>
                <w:szCs w:val="20"/>
              </w:rPr>
            </w:pPr>
            <w:r w:rsidRPr="008945E3">
              <w:rPr>
                <w:sz w:val="20"/>
                <w:szCs w:val="20"/>
              </w:rPr>
              <w:t>738.573</w:t>
            </w:r>
          </w:p>
        </w:tc>
      </w:tr>
      <w:tr w:rsidR="00ED57F1" w:rsidRPr="008945E3" w:rsidTr="002115DB">
        <w:trPr>
          <w:trHeight w:val="64"/>
        </w:trPr>
        <w:tc>
          <w:tcPr>
            <w:tcW w:w="2648" w:type="pct"/>
            <w:tcBorders>
              <w:top w:val="nil"/>
              <w:left w:val="single" w:sz="8" w:space="0" w:color="auto"/>
              <w:bottom w:val="single" w:sz="8" w:space="0" w:color="auto"/>
              <w:right w:val="single" w:sz="4" w:space="0" w:color="auto"/>
            </w:tcBorders>
            <w:vAlign w:val="bottom"/>
          </w:tcPr>
          <w:p w:rsidR="0057361B" w:rsidRPr="008945E3" w:rsidRDefault="0057361B" w:rsidP="0057361B">
            <w:pPr>
              <w:jc w:val="both"/>
              <w:rPr>
                <w:b/>
                <w:bCs/>
                <w:sz w:val="20"/>
                <w:szCs w:val="20"/>
              </w:rPr>
            </w:pPr>
            <w:r w:rsidRPr="008945E3">
              <w:rPr>
                <w:b/>
                <w:bCs/>
                <w:sz w:val="20"/>
                <w:szCs w:val="20"/>
              </w:rPr>
              <w:t>Skupaj</w:t>
            </w:r>
          </w:p>
        </w:tc>
        <w:tc>
          <w:tcPr>
            <w:tcW w:w="2352" w:type="pct"/>
            <w:tcBorders>
              <w:top w:val="nil"/>
              <w:left w:val="nil"/>
              <w:bottom w:val="single" w:sz="8" w:space="0" w:color="auto"/>
              <w:right w:val="single" w:sz="8" w:space="0" w:color="auto"/>
            </w:tcBorders>
            <w:vAlign w:val="bottom"/>
          </w:tcPr>
          <w:p w:rsidR="0057361B" w:rsidRPr="008945E3" w:rsidRDefault="008945E3" w:rsidP="0057361B">
            <w:pPr>
              <w:jc w:val="right"/>
              <w:rPr>
                <w:b/>
                <w:sz w:val="20"/>
                <w:szCs w:val="20"/>
                <w:highlight w:val="red"/>
              </w:rPr>
            </w:pPr>
            <w:r w:rsidRPr="004D500C">
              <w:rPr>
                <w:b/>
                <w:sz w:val="20"/>
                <w:szCs w:val="20"/>
                <w:rPrChange w:id="255" w:author="Samanta" w:date="2019-01-07T17:56:00Z">
                  <w:rPr>
                    <w:b/>
                    <w:sz w:val="20"/>
                    <w:szCs w:val="20"/>
                    <w:highlight w:val="yellow"/>
                  </w:rPr>
                </w:rPrChange>
              </w:rPr>
              <w:t>1.130.642</w:t>
            </w:r>
          </w:p>
        </w:tc>
      </w:tr>
    </w:tbl>
    <w:p w:rsidR="008F5FED" w:rsidRPr="00ED57F1" w:rsidRDefault="008F5FED" w:rsidP="00FC03C4">
      <w:pPr>
        <w:rPr>
          <w:b/>
          <w:color w:val="FF0000"/>
        </w:rPr>
      </w:pPr>
    </w:p>
    <w:p w:rsidR="0057361B" w:rsidRPr="008945E3" w:rsidRDefault="0057361B" w:rsidP="00FC03C4">
      <w:pPr>
        <w:rPr>
          <w:b/>
        </w:rPr>
      </w:pPr>
      <w:r w:rsidRPr="008945E3">
        <w:rPr>
          <w:b/>
        </w:rPr>
        <w:t>7.2.1 Plače</w:t>
      </w:r>
      <w:bookmarkEnd w:id="244"/>
      <w:bookmarkEnd w:id="245"/>
      <w:bookmarkEnd w:id="246"/>
      <w:bookmarkEnd w:id="247"/>
      <w:bookmarkEnd w:id="248"/>
      <w:bookmarkEnd w:id="249"/>
      <w:bookmarkEnd w:id="250"/>
      <w:bookmarkEnd w:id="251"/>
      <w:bookmarkEnd w:id="252"/>
      <w:bookmarkEnd w:id="253"/>
      <w:bookmarkEnd w:id="254"/>
    </w:p>
    <w:p w:rsidR="0057361B" w:rsidRPr="008945E3" w:rsidRDefault="0057361B" w:rsidP="0057361B">
      <w:pPr>
        <w:jc w:val="both"/>
      </w:pPr>
    </w:p>
    <w:p w:rsidR="00784A4E" w:rsidRPr="008945E3" w:rsidRDefault="0057361B" w:rsidP="0057361B">
      <w:pPr>
        <w:jc w:val="both"/>
        <w:rPr>
          <w:bCs/>
        </w:rPr>
      </w:pPr>
      <w:r w:rsidRPr="008945E3">
        <w:t xml:space="preserve">Preglednica </w:t>
      </w:r>
      <w:del w:id="256" w:author="Samanta" w:date="2019-01-07T17:54:00Z">
        <w:r w:rsidRPr="008945E3" w:rsidDel="004D500C">
          <w:delText>1</w:delText>
        </w:r>
        <w:r w:rsidR="005825A8" w:rsidRPr="008945E3" w:rsidDel="004D500C">
          <w:delText>7</w:delText>
        </w:r>
      </w:del>
      <w:ins w:id="257" w:author="Samanta" w:date="2019-01-07T17:54:00Z">
        <w:r w:rsidR="004D500C">
          <w:t>22</w:t>
        </w:r>
      </w:ins>
      <w:r w:rsidR="00194A9F" w:rsidRPr="008945E3">
        <w:t xml:space="preserve">: </w:t>
      </w:r>
      <w:r w:rsidR="001B2D72" w:rsidRPr="008945E3">
        <w:t>Potrebna sreds</w:t>
      </w:r>
      <w:r w:rsidR="00C1432A" w:rsidRPr="008945E3">
        <w:t>tva za plače v J</w:t>
      </w:r>
      <w:r w:rsidR="008945E3" w:rsidRPr="008945E3">
        <w:t>ZKPS v letu 2019</w:t>
      </w:r>
      <w:r w:rsidR="001B2D72" w:rsidRPr="008945E3">
        <w:t>.</w:t>
      </w:r>
    </w:p>
    <w:p w:rsidR="006A5FB1" w:rsidRPr="00ED57F1" w:rsidRDefault="006A5FB1" w:rsidP="0057361B">
      <w:pPr>
        <w:jc w:val="both"/>
        <w:rPr>
          <w:bCs/>
          <w:color w:val="FF0000"/>
        </w:rPr>
      </w:pPr>
    </w:p>
    <w:tbl>
      <w:tblPr>
        <w:tblW w:w="4963" w:type="pct"/>
        <w:tblInd w:w="70" w:type="dxa"/>
        <w:tblCellMar>
          <w:left w:w="70" w:type="dxa"/>
          <w:right w:w="70" w:type="dxa"/>
        </w:tblCellMar>
        <w:tblLook w:val="00A0" w:firstRow="1" w:lastRow="0" w:firstColumn="1" w:lastColumn="0" w:noHBand="0" w:noVBand="0"/>
      </w:tblPr>
      <w:tblGrid>
        <w:gridCol w:w="8083"/>
        <w:gridCol w:w="1390"/>
      </w:tblGrid>
      <w:tr w:rsidR="00ED57F1" w:rsidRPr="00ED57F1" w:rsidTr="008945E3">
        <w:trPr>
          <w:trHeight w:val="330"/>
        </w:trPr>
        <w:tc>
          <w:tcPr>
            <w:tcW w:w="5000" w:type="pct"/>
            <w:gridSpan w:val="2"/>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bottom"/>
          </w:tcPr>
          <w:p w:rsidR="0057361B" w:rsidRPr="008945E3" w:rsidRDefault="0057361B" w:rsidP="008945E3">
            <w:pPr>
              <w:rPr>
                <w:b/>
                <w:bCs/>
                <w:sz w:val="20"/>
                <w:szCs w:val="20"/>
              </w:rPr>
            </w:pPr>
            <w:r w:rsidRPr="008945E3">
              <w:rPr>
                <w:b/>
                <w:bCs/>
                <w:sz w:val="20"/>
                <w:szCs w:val="20"/>
              </w:rPr>
              <w:t>Potrebna sredstva za plače v JZKPS v letu 201</w:t>
            </w:r>
            <w:r w:rsidR="008945E3">
              <w:rPr>
                <w:b/>
                <w:bCs/>
                <w:sz w:val="20"/>
                <w:szCs w:val="20"/>
              </w:rPr>
              <w:t xml:space="preserve">9 </w:t>
            </w:r>
            <w:r w:rsidRPr="008945E3">
              <w:rPr>
                <w:b/>
                <w:bCs/>
                <w:sz w:val="20"/>
                <w:szCs w:val="20"/>
              </w:rPr>
              <w:t>[EUR]</w:t>
            </w:r>
          </w:p>
        </w:tc>
      </w:tr>
      <w:tr w:rsidR="008945E3" w:rsidRPr="00ED57F1" w:rsidTr="008945E3">
        <w:trPr>
          <w:trHeight w:val="330"/>
        </w:trPr>
        <w:tc>
          <w:tcPr>
            <w:tcW w:w="4356" w:type="pct"/>
            <w:tcBorders>
              <w:top w:val="nil"/>
              <w:left w:val="single" w:sz="8" w:space="0" w:color="auto"/>
              <w:bottom w:val="single" w:sz="4" w:space="0" w:color="auto"/>
              <w:right w:val="single" w:sz="8" w:space="0" w:color="auto"/>
            </w:tcBorders>
            <w:noWrap/>
            <w:vAlign w:val="bottom"/>
          </w:tcPr>
          <w:p w:rsidR="008945E3" w:rsidRPr="008945E3" w:rsidRDefault="008945E3" w:rsidP="008945E3">
            <w:pPr>
              <w:rPr>
                <w:sz w:val="20"/>
                <w:szCs w:val="20"/>
              </w:rPr>
            </w:pPr>
            <w:r w:rsidRPr="008945E3">
              <w:rPr>
                <w:sz w:val="20"/>
                <w:szCs w:val="20"/>
              </w:rPr>
              <w:t>Bruto plače (</w:t>
            </w:r>
            <w:proofErr w:type="spellStart"/>
            <w:r w:rsidRPr="008945E3">
              <w:rPr>
                <w:sz w:val="20"/>
                <w:szCs w:val="20"/>
              </w:rPr>
              <w:t>kto</w:t>
            </w:r>
            <w:proofErr w:type="spellEnd"/>
            <w:r w:rsidRPr="008945E3">
              <w:rPr>
                <w:sz w:val="20"/>
                <w:szCs w:val="20"/>
              </w:rPr>
              <w:t xml:space="preserve"> 4000,4003 in 4004)</w:t>
            </w:r>
          </w:p>
        </w:tc>
        <w:tc>
          <w:tcPr>
            <w:tcW w:w="644" w:type="pct"/>
            <w:tcBorders>
              <w:top w:val="nil"/>
              <w:left w:val="nil"/>
              <w:bottom w:val="single" w:sz="4" w:space="0" w:color="auto"/>
              <w:right w:val="single" w:sz="8" w:space="0" w:color="auto"/>
            </w:tcBorders>
            <w:noWrap/>
            <w:vAlign w:val="bottom"/>
          </w:tcPr>
          <w:p w:rsidR="008945E3" w:rsidRPr="008945E3" w:rsidRDefault="008945E3" w:rsidP="008945E3">
            <w:pPr>
              <w:rPr>
                <w:color w:val="222222"/>
                <w:sz w:val="20"/>
                <w:szCs w:val="20"/>
              </w:rPr>
            </w:pPr>
            <w:r w:rsidRPr="008945E3">
              <w:rPr>
                <w:color w:val="222222"/>
                <w:sz w:val="20"/>
                <w:szCs w:val="20"/>
              </w:rPr>
              <w:t>146.119,27</w:t>
            </w:r>
          </w:p>
        </w:tc>
      </w:tr>
      <w:tr w:rsidR="008945E3" w:rsidRPr="00ED57F1" w:rsidTr="008945E3">
        <w:trPr>
          <w:trHeight w:val="330"/>
        </w:trPr>
        <w:tc>
          <w:tcPr>
            <w:tcW w:w="4356" w:type="pct"/>
            <w:tcBorders>
              <w:top w:val="single" w:sz="4" w:space="0" w:color="auto"/>
              <w:left w:val="single" w:sz="4" w:space="0" w:color="auto"/>
              <w:bottom w:val="single" w:sz="4" w:space="0" w:color="auto"/>
              <w:right w:val="single" w:sz="4" w:space="0" w:color="auto"/>
            </w:tcBorders>
            <w:noWrap/>
            <w:vAlign w:val="bottom"/>
          </w:tcPr>
          <w:p w:rsidR="008945E3" w:rsidRPr="008945E3" w:rsidRDefault="008945E3" w:rsidP="008945E3">
            <w:pPr>
              <w:rPr>
                <w:sz w:val="20"/>
                <w:szCs w:val="20"/>
              </w:rPr>
            </w:pPr>
            <w:r w:rsidRPr="008945E3">
              <w:rPr>
                <w:sz w:val="20"/>
                <w:szCs w:val="20"/>
              </w:rPr>
              <w:t>Regres za LD (</w:t>
            </w:r>
            <w:proofErr w:type="spellStart"/>
            <w:r w:rsidRPr="008945E3">
              <w:rPr>
                <w:sz w:val="20"/>
                <w:szCs w:val="20"/>
              </w:rPr>
              <w:t>kto</w:t>
            </w:r>
            <w:proofErr w:type="spellEnd"/>
            <w:r w:rsidRPr="008945E3">
              <w:rPr>
                <w:sz w:val="20"/>
                <w:szCs w:val="20"/>
              </w:rPr>
              <w:t xml:space="preserve"> 4001)</w:t>
            </w:r>
          </w:p>
        </w:tc>
        <w:tc>
          <w:tcPr>
            <w:tcW w:w="644" w:type="pct"/>
            <w:tcBorders>
              <w:top w:val="single" w:sz="4" w:space="0" w:color="auto"/>
              <w:left w:val="single" w:sz="4" w:space="0" w:color="auto"/>
              <w:bottom w:val="single" w:sz="4" w:space="0" w:color="auto"/>
              <w:right w:val="single" w:sz="4" w:space="0" w:color="auto"/>
            </w:tcBorders>
            <w:noWrap/>
            <w:vAlign w:val="bottom"/>
          </w:tcPr>
          <w:p w:rsidR="008945E3" w:rsidRPr="008945E3" w:rsidRDefault="008945E3" w:rsidP="008945E3">
            <w:pPr>
              <w:rPr>
                <w:color w:val="222222"/>
                <w:sz w:val="20"/>
                <w:szCs w:val="20"/>
              </w:rPr>
            </w:pPr>
            <w:r w:rsidRPr="008945E3">
              <w:rPr>
                <w:color w:val="222222"/>
                <w:sz w:val="20"/>
                <w:szCs w:val="20"/>
              </w:rPr>
              <w:t>5.845,91</w:t>
            </w:r>
          </w:p>
        </w:tc>
      </w:tr>
      <w:tr w:rsidR="008945E3" w:rsidRPr="00ED57F1" w:rsidTr="008945E3">
        <w:trPr>
          <w:trHeight w:val="330"/>
        </w:trPr>
        <w:tc>
          <w:tcPr>
            <w:tcW w:w="4356" w:type="pct"/>
            <w:tcBorders>
              <w:top w:val="single" w:sz="4" w:space="0" w:color="auto"/>
              <w:left w:val="single" w:sz="4" w:space="0" w:color="auto"/>
              <w:bottom w:val="single" w:sz="4" w:space="0" w:color="auto"/>
              <w:right w:val="single" w:sz="4" w:space="0" w:color="auto"/>
            </w:tcBorders>
            <w:noWrap/>
            <w:vAlign w:val="bottom"/>
          </w:tcPr>
          <w:p w:rsidR="008945E3" w:rsidRPr="008945E3" w:rsidRDefault="008945E3" w:rsidP="008945E3">
            <w:pPr>
              <w:rPr>
                <w:sz w:val="20"/>
                <w:szCs w:val="20"/>
              </w:rPr>
            </w:pPr>
            <w:r w:rsidRPr="008945E3">
              <w:rPr>
                <w:sz w:val="20"/>
                <w:szCs w:val="20"/>
              </w:rPr>
              <w:t>Povračila in nadomestila (</w:t>
            </w:r>
            <w:proofErr w:type="spellStart"/>
            <w:r w:rsidRPr="008945E3">
              <w:rPr>
                <w:sz w:val="20"/>
                <w:szCs w:val="20"/>
              </w:rPr>
              <w:t>kto</w:t>
            </w:r>
            <w:proofErr w:type="spellEnd"/>
            <w:r w:rsidRPr="008945E3">
              <w:rPr>
                <w:sz w:val="20"/>
                <w:szCs w:val="20"/>
              </w:rPr>
              <w:t xml:space="preserve"> 4002)</w:t>
            </w:r>
          </w:p>
        </w:tc>
        <w:tc>
          <w:tcPr>
            <w:tcW w:w="644" w:type="pct"/>
            <w:tcBorders>
              <w:top w:val="single" w:sz="4" w:space="0" w:color="auto"/>
              <w:left w:val="single" w:sz="4" w:space="0" w:color="auto"/>
              <w:bottom w:val="single" w:sz="4" w:space="0" w:color="auto"/>
              <w:right w:val="single" w:sz="4" w:space="0" w:color="auto"/>
            </w:tcBorders>
            <w:noWrap/>
            <w:vAlign w:val="bottom"/>
          </w:tcPr>
          <w:p w:rsidR="008945E3" w:rsidRPr="008945E3" w:rsidRDefault="008945E3" w:rsidP="008945E3">
            <w:pPr>
              <w:rPr>
                <w:color w:val="222222"/>
                <w:sz w:val="20"/>
                <w:szCs w:val="20"/>
              </w:rPr>
            </w:pPr>
            <w:r w:rsidRPr="008945E3">
              <w:rPr>
                <w:color w:val="222222"/>
                <w:sz w:val="20"/>
                <w:szCs w:val="20"/>
              </w:rPr>
              <w:t>12.212,02</w:t>
            </w:r>
          </w:p>
        </w:tc>
      </w:tr>
      <w:tr w:rsidR="008945E3" w:rsidRPr="00ED57F1" w:rsidTr="008945E3">
        <w:trPr>
          <w:trHeight w:val="330"/>
        </w:trPr>
        <w:tc>
          <w:tcPr>
            <w:tcW w:w="4356" w:type="pct"/>
            <w:tcBorders>
              <w:top w:val="single" w:sz="4" w:space="0" w:color="auto"/>
              <w:left w:val="single" w:sz="4" w:space="0" w:color="auto"/>
              <w:bottom w:val="single" w:sz="4" w:space="0" w:color="auto"/>
              <w:right w:val="single" w:sz="4" w:space="0" w:color="auto"/>
            </w:tcBorders>
            <w:noWrap/>
            <w:vAlign w:val="bottom"/>
          </w:tcPr>
          <w:p w:rsidR="008945E3" w:rsidRPr="008945E3" w:rsidRDefault="008945E3" w:rsidP="008945E3">
            <w:pPr>
              <w:rPr>
                <w:sz w:val="20"/>
                <w:szCs w:val="20"/>
              </w:rPr>
            </w:pPr>
            <w:r w:rsidRPr="008945E3">
              <w:rPr>
                <w:sz w:val="20"/>
                <w:szCs w:val="20"/>
              </w:rPr>
              <w:t>Prispevki delodajalca za socialno varnost (</w:t>
            </w:r>
            <w:proofErr w:type="spellStart"/>
            <w:r w:rsidRPr="008945E3">
              <w:rPr>
                <w:sz w:val="20"/>
                <w:szCs w:val="20"/>
              </w:rPr>
              <w:t>kto</w:t>
            </w:r>
            <w:proofErr w:type="spellEnd"/>
            <w:r w:rsidRPr="008945E3">
              <w:rPr>
                <w:sz w:val="20"/>
                <w:szCs w:val="20"/>
              </w:rPr>
              <w:t xml:space="preserve"> 4010,4011,4012 in 4013)</w:t>
            </w:r>
          </w:p>
        </w:tc>
        <w:tc>
          <w:tcPr>
            <w:tcW w:w="644" w:type="pct"/>
            <w:tcBorders>
              <w:top w:val="single" w:sz="4" w:space="0" w:color="auto"/>
              <w:left w:val="single" w:sz="4" w:space="0" w:color="auto"/>
              <w:bottom w:val="single" w:sz="4" w:space="0" w:color="auto"/>
              <w:right w:val="single" w:sz="4" w:space="0" w:color="auto"/>
            </w:tcBorders>
            <w:noWrap/>
            <w:vAlign w:val="bottom"/>
          </w:tcPr>
          <w:p w:rsidR="008945E3" w:rsidRPr="008945E3" w:rsidRDefault="008945E3" w:rsidP="008945E3">
            <w:pPr>
              <w:rPr>
                <w:color w:val="222222"/>
                <w:sz w:val="20"/>
                <w:szCs w:val="20"/>
              </w:rPr>
            </w:pPr>
            <w:r w:rsidRPr="008945E3">
              <w:rPr>
                <w:color w:val="222222"/>
                <w:sz w:val="20"/>
                <w:szCs w:val="20"/>
              </w:rPr>
              <w:t>23.731,20</w:t>
            </w:r>
          </w:p>
        </w:tc>
      </w:tr>
      <w:tr w:rsidR="008945E3" w:rsidRPr="00ED57F1" w:rsidTr="008945E3">
        <w:trPr>
          <w:trHeight w:val="330"/>
        </w:trPr>
        <w:tc>
          <w:tcPr>
            <w:tcW w:w="4356" w:type="pct"/>
            <w:tcBorders>
              <w:top w:val="single" w:sz="4" w:space="0" w:color="auto"/>
              <w:left w:val="single" w:sz="4" w:space="0" w:color="auto"/>
              <w:bottom w:val="single" w:sz="4" w:space="0" w:color="auto"/>
              <w:right w:val="single" w:sz="4" w:space="0" w:color="auto"/>
            </w:tcBorders>
            <w:noWrap/>
            <w:vAlign w:val="bottom"/>
          </w:tcPr>
          <w:p w:rsidR="008945E3" w:rsidRPr="008945E3" w:rsidRDefault="008945E3" w:rsidP="008945E3">
            <w:pPr>
              <w:rPr>
                <w:sz w:val="20"/>
                <w:szCs w:val="20"/>
              </w:rPr>
            </w:pPr>
            <w:r w:rsidRPr="008945E3">
              <w:rPr>
                <w:sz w:val="20"/>
                <w:szCs w:val="20"/>
              </w:rPr>
              <w:t>Premije za KDPZ (</w:t>
            </w:r>
            <w:proofErr w:type="spellStart"/>
            <w:r w:rsidRPr="008945E3">
              <w:rPr>
                <w:sz w:val="20"/>
                <w:szCs w:val="20"/>
              </w:rPr>
              <w:t>kto</w:t>
            </w:r>
            <w:proofErr w:type="spellEnd"/>
            <w:r w:rsidRPr="008945E3">
              <w:rPr>
                <w:sz w:val="20"/>
                <w:szCs w:val="20"/>
              </w:rPr>
              <w:t xml:space="preserve"> 4015)</w:t>
            </w:r>
          </w:p>
        </w:tc>
        <w:tc>
          <w:tcPr>
            <w:tcW w:w="644" w:type="pct"/>
            <w:tcBorders>
              <w:top w:val="single" w:sz="4" w:space="0" w:color="auto"/>
              <w:left w:val="single" w:sz="4" w:space="0" w:color="auto"/>
              <w:bottom w:val="single" w:sz="4" w:space="0" w:color="auto"/>
              <w:right w:val="single" w:sz="4" w:space="0" w:color="auto"/>
            </w:tcBorders>
            <w:noWrap/>
            <w:vAlign w:val="bottom"/>
          </w:tcPr>
          <w:p w:rsidR="008945E3" w:rsidRPr="008945E3" w:rsidRDefault="008945E3" w:rsidP="008945E3">
            <w:pPr>
              <w:rPr>
                <w:color w:val="222222"/>
                <w:sz w:val="20"/>
                <w:szCs w:val="20"/>
              </w:rPr>
            </w:pPr>
            <w:r w:rsidRPr="008945E3">
              <w:rPr>
                <w:color w:val="222222"/>
                <w:sz w:val="20"/>
                <w:szCs w:val="20"/>
              </w:rPr>
              <w:t>1.953,32</w:t>
            </w:r>
          </w:p>
        </w:tc>
      </w:tr>
      <w:tr w:rsidR="008945E3" w:rsidRPr="00ED57F1" w:rsidTr="008945E3">
        <w:trPr>
          <w:trHeight w:val="330"/>
        </w:trPr>
        <w:tc>
          <w:tcPr>
            <w:tcW w:w="4356" w:type="pct"/>
            <w:tcBorders>
              <w:top w:val="single" w:sz="4" w:space="0" w:color="auto"/>
              <w:left w:val="single" w:sz="4" w:space="0" w:color="auto"/>
              <w:bottom w:val="single" w:sz="4" w:space="0" w:color="auto"/>
              <w:right w:val="single" w:sz="4" w:space="0" w:color="auto"/>
            </w:tcBorders>
            <w:noWrap/>
            <w:vAlign w:val="bottom"/>
          </w:tcPr>
          <w:p w:rsidR="008945E3" w:rsidRPr="008945E3" w:rsidRDefault="008945E3" w:rsidP="008945E3">
            <w:pPr>
              <w:rPr>
                <w:b/>
                <w:sz w:val="20"/>
                <w:szCs w:val="20"/>
              </w:rPr>
            </w:pPr>
            <w:r w:rsidRPr="008945E3">
              <w:rPr>
                <w:b/>
                <w:sz w:val="20"/>
                <w:szCs w:val="20"/>
              </w:rPr>
              <w:t>SKUPAJ STROŠKI PLAČ 201</w:t>
            </w:r>
            <w:r>
              <w:rPr>
                <w:b/>
                <w:sz w:val="20"/>
                <w:szCs w:val="20"/>
              </w:rPr>
              <w:t>9</w:t>
            </w:r>
          </w:p>
        </w:tc>
        <w:tc>
          <w:tcPr>
            <w:tcW w:w="644" w:type="pct"/>
            <w:tcBorders>
              <w:top w:val="single" w:sz="4" w:space="0" w:color="auto"/>
              <w:left w:val="single" w:sz="4" w:space="0" w:color="auto"/>
              <w:bottom w:val="single" w:sz="4" w:space="0" w:color="auto"/>
              <w:right w:val="single" w:sz="4" w:space="0" w:color="auto"/>
            </w:tcBorders>
            <w:noWrap/>
            <w:vAlign w:val="bottom"/>
          </w:tcPr>
          <w:p w:rsidR="008945E3" w:rsidRPr="004D500C" w:rsidRDefault="008945E3" w:rsidP="008945E3">
            <w:pPr>
              <w:rPr>
                <w:color w:val="222222"/>
                <w:sz w:val="20"/>
                <w:szCs w:val="20"/>
                <w:rPrChange w:id="258" w:author="Samanta" w:date="2019-01-07T17:56:00Z">
                  <w:rPr>
                    <w:color w:val="222222"/>
                    <w:sz w:val="20"/>
                    <w:szCs w:val="20"/>
                  </w:rPr>
                </w:rPrChange>
              </w:rPr>
            </w:pPr>
            <w:del w:id="259" w:author="Samanta" w:date="2019-01-07T17:40:00Z">
              <w:r w:rsidRPr="004D500C" w:rsidDel="00CF0E31">
                <w:rPr>
                  <w:color w:val="222222"/>
                  <w:sz w:val="20"/>
                  <w:szCs w:val="20"/>
                  <w:rPrChange w:id="260" w:author="Samanta" w:date="2019-01-07T17:56:00Z">
                    <w:rPr>
                      <w:color w:val="222222"/>
                      <w:sz w:val="20"/>
                      <w:szCs w:val="20"/>
                      <w:highlight w:val="yellow"/>
                    </w:rPr>
                  </w:rPrChange>
                </w:rPr>
                <w:delText>0,00</w:delText>
              </w:r>
            </w:del>
            <w:ins w:id="261" w:author="Samanta" w:date="2019-01-07T17:40:00Z">
              <w:r w:rsidR="00CF0E31" w:rsidRPr="004D500C">
                <w:rPr>
                  <w:color w:val="222222"/>
                  <w:sz w:val="20"/>
                  <w:szCs w:val="20"/>
                </w:rPr>
                <w:t>189.861,72</w:t>
              </w:r>
            </w:ins>
          </w:p>
        </w:tc>
      </w:tr>
    </w:tbl>
    <w:p w:rsidR="006A5FB1" w:rsidRPr="00ED57F1" w:rsidRDefault="006A5FB1" w:rsidP="0057361B">
      <w:pPr>
        <w:jc w:val="both"/>
        <w:rPr>
          <w:sz w:val="20"/>
          <w:szCs w:val="20"/>
        </w:rPr>
      </w:pPr>
    </w:p>
    <w:p w:rsidR="008945E3" w:rsidRDefault="008945E3" w:rsidP="0057361B">
      <w:pPr>
        <w:jc w:val="both"/>
      </w:pPr>
    </w:p>
    <w:p w:rsidR="009E2B7F" w:rsidRDefault="009E2B7F" w:rsidP="0057361B">
      <w:pPr>
        <w:jc w:val="both"/>
      </w:pPr>
    </w:p>
    <w:p w:rsidR="0057361B" w:rsidRPr="00ED57F1" w:rsidRDefault="0057361B" w:rsidP="0057361B">
      <w:pPr>
        <w:jc w:val="both"/>
        <w:rPr>
          <w:iCs/>
        </w:rPr>
      </w:pPr>
      <w:r w:rsidRPr="00ED57F1">
        <w:lastRenderedPageBreak/>
        <w:t xml:space="preserve">Preglednica </w:t>
      </w:r>
      <w:del w:id="262" w:author="Samanta" w:date="2019-01-07T17:54:00Z">
        <w:r w:rsidRPr="00ED57F1" w:rsidDel="004D500C">
          <w:delText>1</w:delText>
        </w:r>
        <w:r w:rsidR="005825A8" w:rsidRPr="00ED57F1" w:rsidDel="004D500C">
          <w:delText>8</w:delText>
        </w:r>
      </w:del>
      <w:ins w:id="263" w:author="Samanta" w:date="2019-01-07T17:54:00Z">
        <w:r w:rsidR="004D500C">
          <w:t>23</w:t>
        </w:r>
      </w:ins>
      <w:r w:rsidRPr="00ED57F1">
        <w:t xml:space="preserve">: </w:t>
      </w:r>
      <w:r w:rsidRPr="00ED57F1">
        <w:rPr>
          <w:iCs/>
        </w:rPr>
        <w:t>Izdatki za plače za redno delo in delo na projektih.</w:t>
      </w:r>
    </w:p>
    <w:p w:rsidR="00960360" w:rsidRPr="00ED57F1" w:rsidRDefault="00960360" w:rsidP="0057361B">
      <w:pPr>
        <w:jc w:val="both"/>
        <w:rPr>
          <w:color w:val="FF0000"/>
        </w:rPr>
      </w:pPr>
    </w:p>
    <w:tbl>
      <w:tblPr>
        <w:tblW w:w="9513" w:type="dxa"/>
        <w:tblInd w:w="55" w:type="dxa"/>
        <w:tblCellMar>
          <w:left w:w="70" w:type="dxa"/>
          <w:right w:w="70" w:type="dxa"/>
        </w:tblCellMar>
        <w:tblLook w:val="04A0" w:firstRow="1" w:lastRow="0" w:firstColumn="1" w:lastColumn="0" w:noHBand="0" w:noVBand="1"/>
      </w:tblPr>
      <w:tblGrid>
        <w:gridCol w:w="2620"/>
        <w:gridCol w:w="1240"/>
        <w:gridCol w:w="1400"/>
        <w:gridCol w:w="1418"/>
        <w:gridCol w:w="1559"/>
        <w:gridCol w:w="1276"/>
      </w:tblGrid>
      <w:tr w:rsidR="00ED57F1" w:rsidRPr="00ED57F1" w:rsidTr="006D0E13">
        <w:trPr>
          <w:trHeight w:val="1290"/>
        </w:trPr>
        <w:tc>
          <w:tcPr>
            <w:tcW w:w="2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2E4FAF" w:rsidRPr="00ED57F1" w:rsidRDefault="002E4FAF" w:rsidP="002E4FAF">
            <w:pPr>
              <w:rPr>
                <w:sz w:val="20"/>
                <w:szCs w:val="20"/>
                <w:lang w:eastAsia="sl-SI"/>
              </w:rPr>
            </w:pPr>
            <w:r w:rsidRPr="00ED57F1">
              <w:rPr>
                <w:b/>
                <w:bCs/>
                <w:sz w:val="20"/>
                <w:szCs w:val="20"/>
                <w:lang w:eastAsia="sl-SI"/>
              </w:rPr>
              <w:t>PLAČE</w:t>
            </w:r>
          </w:p>
        </w:tc>
        <w:tc>
          <w:tcPr>
            <w:tcW w:w="1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2E4FAF" w:rsidRPr="00ED57F1" w:rsidRDefault="002E4FAF" w:rsidP="002E4FAF">
            <w:pPr>
              <w:jc w:val="center"/>
              <w:rPr>
                <w:sz w:val="20"/>
                <w:szCs w:val="20"/>
                <w:lang w:eastAsia="sl-SI"/>
              </w:rPr>
            </w:pPr>
            <w:r w:rsidRPr="00ED57F1">
              <w:rPr>
                <w:sz w:val="20"/>
                <w:szCs w:val="20"/>
                <w:lang w:eastAsia="sl-SI"/>
              </w:rPr>
              <w:t>Iz sredstev RS (MOP) [EUR]</w:t>
            </w:r>
          </w:p>
        </w:tc>
        <w:tc>
          <w:tcPr>
            <w:tcW w:w="1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2E4FAF" w:rsidRPr="00ED57F1" w:rsidRDefault="002E4FAF" w:rsidP="002E4FAF">
            <w:pPr>
              <w:jc w:val="center"/>
              <w:rPr>
                <w:sz w:val="20"/>
                <w:szCs w:val="20"/>
                <w:lang w:eastAsia="sl-SI"/>
              </w:rPr>
            </w:pPr>
            <w:r w:rsidRPr="00ED57F1">
              <w:rPr>
                <w:sz w:val="20"/>
                <w:szCs w:val="20"/>
                <w:lang w:eastAsia="sl-SI"/>
              </w:rPr>
              <w:t>Druga ministrstva in lokalna skupnost [EUR]</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2E4FAF" w:rsidRPr="00ED57F1" w:rsidRDefault="002E4FAF" w:rsidP="002E4FAF">
            <w:pPr>
              <w:jc w:val="center"/>
              <w:rPr>
                <w:sz w:val="20"/>
                <w:szCs w:val="20"/>
                <w:lang w:eastAsia="sl-SI"/>
              </w:rPr>
            </w:pPr>
            <w:r w:rsidRPr="00ED57F1">
              <w:rPr>
                <w:sz w:val="20"/>
                <w:szCs w:val="20"/>
                <w:lang w:eastAsia="sl-SI"/>
              </w:rPr>
              <w:t>Projektna sredstva [EUR]</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2E4FAF" w:rsidRPr="00ED57F1" w:rsidRDefault="002E4FAF" w:rsidP="002E4FAF">
            <w:pPr>
              <w:jc w:val="center"/>
              <w:rPr>
                <w:sz w:val="20"/>
                <w:szCs w:val="20"/>
                <w:lang w:eastAsia="sl-SI"/>
              </w:rPr>
            </w:pPr>
            <w:r w:rsidRPr="00ED57F1">
              <w:rPr>
                <w:sz w:val="20"/>
                <w:szCs w:val="20"/>
                <w:lang w:eastAsia="sl-SI"/>
              </w:rPr>
              <w:t>Druga sredstva za izvajanje javne službe (privezi, vodenja) [EUR]</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2E4FAF" w:rsidRPr="00ED57F1" w:rsidRDefault="002E4FAF" w:rsidP="002E4FAF">
            <w:pPr>
              <w:jc w:val="center"/>
              <w:rPr>
                <w:sz w:val="20"/>
                <w:szCs w:val="20"/>
                <w:lang w:eastAsia="sl-SI"/>
              </w:rPr>
            </w:pPr>
            <w:r w:rsidRPr="00ED57F1">
              <w:rPr>
                <w:sz w:val="20"/>
                <w:szCs w:val="20"/>
                <w:lang w:eastAsia="sl-SI"/>
              </w:rPr>
              <w:t>Donacije [EUR]</w:t>
            </w:r>
          </w:p>
        </w:tc>
      </w:tr>
      <w:tr w:rsidR="00ED57F1" w:rsidRPr="00ED57F1" w:rsidTr="006D0E13">
        <w:trPr>
          <w:trHeight w:val="270"/>
        </w:trPr>
        <w:tc>
          <w:tcPr>
            <w:tcW w:w="2620"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2E4FAF" w:rsidRPr="00ED57F1" w:rsidRDefault="002E4FAF" w:rsidP="002E4FAF">
            <w:pPr>
              <w:rPr>
                <w:sz w:val="20"/>
                <w:szCs w:val="20"/>
                <w:lang w:eastAsia="sl-SI"/>
              </w:rPr>
            </w:pPr>
            <w:r w:rsidRPr="00ED57F1">
              <w:rPr>
                <w:sz w:val="20"/>
                <w:szCs w:val="20"/>
                <w:lang w:eastAsia="sl-SI"/>
              </w:rPr>
              <w:t xml:space="preserve">Sredstva RS </w:t>
            </w:r>
          </w:p>
        </w:tc>
        <w:tc>
          <w:tcPr>
            <w:tcW w:w="1240" w:type="dxa"/>
            <w:tcBorders>
              <w:top w:val="single" w:sz="4" w:space="0" w:color="auto"/>
              <w:left w:val="nil"/>
              <w:bottom w:val="single" w:sz="8" w:space="0" w:color="auto"/>
              <w:right w:val="single" w:sz="8" w:space="0" w:color="auto"/>
            </w:tcBorders>
            <w:shd w:val="clear" w:color="auto" w:fill="auto"/>
            <w:vAlign w:val="bottom"/>
            <w:hideMark/>
          </w:tcPr>
          <w:p w:rsidR="002E4FAF" w:rsidRPr="00ED57F1" w:rsidRDefault="009E11DA" w:rsidP="00ED57F1">
            <w:pPr>
              <w:jc w:val="right"/>
              <w:rPr>
                <w:sz w:val="20"/>
                <w:szCs w:val="20"/>
                <w:lang w:eastAsia="sl-SI"/>
              </w:rPr>
            </w:pPr>
            <w:r w:rsidRPr="00ED57F1">
              <w:rPr>
                <w:sz w:val="20"/>
                <w:szCs w:val="20"/>
                <w:lang w:eastAsia="sl-SI"/>
              </w:rPr>
              <w:t>113.6</w:t>
            </w:r>
            <w:r w:rsidR="00ED57F1" w:rsidRPr="00ED57F1">
              <w:rPr>
                <w:sz w:val="20"/>
                <w:szCs w:val="20"/>
                <w:lang w:eastAsia="sl-SI"/>
              </w:rPr>
              <w:t>08</w:t>
            </w:r>
          </w:p>
        </w:tc>
        <w:tc>
          <w:tcPr>
            <w:tcW w:w="1400" w:type="dxa"/>
            <w:tcBorders>
              <w:top w:val="single" w:sz="4" w:space="0" w:color="auto"/>
              <w:left w:val="nil"/>
              <w:bottom w:val="single" w:sz="8" w:space="0" w:color="auto"/>
              <w:right w:val="single" w:sz="8" w:space="0" w:color="auto"/>
            </w:tcBorders>
            <w:shd w:val="clear" w:color="auto" w:fill="auto"/>
            <w:vAlign w:val="bottom"/>
            <w:hideMark/>
          </w:tcPr>
          <w:p w:rsidR="002E4FAF" w:rsidRPr="00ED57F1" w:rsidRDefault="00ED57F1" w:rsidP="00310A7E">
            <w:pPr>
              <w:jc w:val="right"/>
              <w:rPr>
                <w:sz w:val="20"/>
                <w:szCs w:val="20"/>
              </w:rPr>
            </w:pPr>
            <w:r w:rsidRPr="00ED57F1">
              <w:rPr>
                <w:sz w:val="20"/>
                <w:szCs w:val="20"/>
              </w:rPr>
              <w:t>6.749,96</w:t>
            </w:r>
          </w:p>
        </w:tc>
        <w:tc>
          <w:tcPr>
            <w:tcW w:w="1418" w:type="dxa"/>
            <w:tcBorders>
              <w:top w:val="single" w:sz="4" w:space="0" w:color="auto"/>
              <w:left w:val="nil"/>
              <w:bottom w:val="single" w:sz="8" w:space="0" w:color="auto"/>
              <w:right w:val="single" w:sz="8" w:space="0" w:color="auto"/>
            </w:tcBorders>
            <w:shd w:val="clear" w:color="auto" w:fill="auto"/>
            <w:vAlign w:val="bottom"/>
            <w:hideMark/>
          </w:tcPr>
          <w:p w:rsidR="002E4FAF" w:rsidRPr="00ED57F1" w:rsidRDefault="002E4FAF" w:rsidP="002E4FAF">
            <w:pPr>
              <w:jc w:val="right"/>
              <w:rPr>
                <w:sz w:val="20"/>
                <w:szCs w:val="20"/>
                <w:lang w:eastAsia="sl-SI"/>
              </w:rPr>
            </w:pPr>
            <w:r w:rsidRPr="00ED57F1">
              <w:rPr>
                <w:sz w:val="20"/>
                <w:szCs w:val="20"/>
                <w:lang w:eastAsia="sl-SI"/>
              </w:rPr>
              <w:t> </w:t>
            </w:r>
          </w:p>
        </w:tc>
        <w:tc>
          <w:tcPr>
            <w:tcW w:w="1559" w:type="dxa"/>
            <w:tcBorders>
              <w:top w:val="single" w:sz="4" w:space="0" w:color="auto"/>
              <w:left w:val="nil"/>
              <w:bottom w:val="single" w:sz="8" w:space="0" w:color="auto"/>
              <w:right w:val="single" w:sz="8" w:space="0" w:color="auto"/>
            </w:tcBorders>
            <w:shd w:val="clear" w:color="auto" w:fill="auto"/>
            <w:vAlign w:val="bottom"/>
            <w:hideMark/>
          </w:tcPr>
          <w:p w:rsidR="002E4FAF" w:rsidRPr="00ED57F1" w:rsidRDefault="002E4FAF" w:rsidP="002E4FAF">
            <w:pPr>
              <w:jc w:val="right"/>
              <w:rPr>
                <w:sz w:val="20"/>
                <w:szCs w:val="20"/>
                <w:lang w:eastAsia="sl-SI"/>
              </w:rPr>
            </w:pPr>
            <w:r w:rsidRPr="00ED57F1">
              <w:rPr>
                <w:sz w:val="20"/>
                <w:szCs w:val="20"/>
                <w:lang w:eastAsia="sl-SI"/>
              </w:rPr>
              <w:t> </w:t>
            </w:r>
          </w:p>
        </w:tc>
        <w:tc>
          <w:tcPr>
            <w:tcW w:w="1276" w:type="dxa"/>
            <w:tcBorders>
              <w:top w:val="single" w:sz="4" w:space="0" w:color="auto"/>
              <w:left w:val="nil"/>
              <w:bottom w:val="single" w:sz="8" w:space="0" w:color="auto"/>
              <w:right w:val="single" w:sz="8" w:space="0" w:color="auto"/>
            </w:tcBorders>
            <w:shd w:val="clear" w:color="auto" w:fill="auto"/>
            <w:hideMark/>
          </w:tcPr>
          <w:p w:rsidR="002E4FAF" w:rsidRPr="00ED57F1" w:rsidRDefault="002E4FAF" w:rsidP="002E4FAF">
            <w:pPr>
              <w:jc w:val="right"/>
              <w:rPr>
                <w:sz w:val="20"/>
                <w:szCs w:val="20"/>
                <w:lang w:eastAsia="sl-SI"/>
              </w:rPr>
            </w:pPr>
          </w:p>
        </w:tc>
      </w:tr>
      <w:tr w:rsidR="00ED57F1" w:rsidRPr="00ED57F1" w:rsidTr="002E4FAF">
        <w:trPr>
          <w:trHeight w:val="270"/>
        </w:trPr>
        <w:tc>
          <w:tcPr>
            <w:tcW w:w="2620" w:type="dxa"/>
            <w:tcBorders>
              <w:top w:val="nil"/>
              <w:left w:val="single" w:sz="8" w:space="0" w:color="auto"/>
              <w:bottom w:val="single" w:sz="8" w:space="0" w:color="auto"/>
              <w:right w:val="single" w:sz="8" w:space="0" w:color="auto"/>
            </w:tcBorders>
            <w:shd w:val="clear" w:color="auto" w:fill="auto"/>
            <w:vAlign w:val="bottom"/>
            <w:hideMark/>
          </w:tcPr>
          <w:p w:rsidR="002E4FAF" w:rsidRPr="00ED57F1" w:rsidRDefault="002E4FAF" w:rsidP="002E4FAF">
            <w:pPr>
              <w:rPr>
                <w:sz w:val="20"/>
                <w:szCs w:val="20"/>
                <w:lang w:eastAsia="sl-SI"/>
              </w:rPr>
            </w:pPr>
            <w:r w:rsidRPr="00ED57F1">
              <w:rPr>
                <w:sz w:val="20"/>
                <w:szCs w:val="20"/>
                <w:lang w:eastAsia="sl-SI"/>
              </w:rPr>
              <w:t>Druga sredstva za izvajanje dejavnosti javne službe</w:t>
            </w:r>
            <w:r w:rsidR="006D0E13" w:rsidRPr="00ED57F1">
              <w:rPr>
                <w:sz w:val="20"/>
                <w:szCs w:val="20"/>
                <w:lang w:eastAsia="sl-SI"/>
              </w:rPr>
              <w:t xml:space="preserve"> </w:t>
            </w:r>
          </w:p>
        </w:tc>
        <w:tc>
          <w:tcPr>
            <w:tcW w:w="1240" w:type="dxa"/>
            <w:tcBorders>
              <w:top w:val="nil"/>
              <w:left w:val="nil"/>
              <w:bottom w:val="single" w:sz="8" w:space="0" w:color="auto"/>
              <w:right w:val="single" w:sz="8" w:space="0" w:color="auto"/>
            </w:tcBorders>
            <w:shd w:val="clear" w:color="auto" w:fill="auto"/>
            <w:vAlign w:val="bottom"/>
            <w:hideMark/>
          </w:tcPr>
          <w:p w:rsidR="002E4FAF" w:rsidRPr="00ED57F1" w:rsidRDefault="002E4FAF" w:rsidP="002E4FAF">
            <w:pPr>
              <w:jc w:val="right"/>
              <w:rPr>
                <w:sz w:val="20"/>
                <w:szCs w:val="20"/>
                <w:lang w:eastAsia="sl-SI"/>
              </w:rPr>
            </w:pPr>
            <w:r w:rsidRPr="00ED57F1">
              <w:rPr>
                <w:sz w:val="20"/>
                <w:szCs w:val="20"/>
                <w:lang w:eastAsia="sl-SI"/>
              </w:rPr>
              <w:t> </w:t>
            </w:r>
          </w:p>
        </w:tc>
        <w:tc>
          <w:tcPr>
            <w:tcW w:w="1400" w:type="dxa"/>
            <w:tcBorders>
              <w:top w:val="nil"/>
              <w:left w:val="nil"/>
              <w:bottom w:val="single" w:sz="8" w:space="0" w:color="auto"/>
              <w:right w:val="single" w:sz="8" w:space="0" w:color="auto"/>
            </w:tcBorders>
            <w:shd w:val="clear" w:color="auto" w:fill="auto"/>
            <w:vAlign w:val="bottom"/>
            <w:hideMark/>
          </w:tcPr>
          <w:p w:rsidR="002E4FAF" w:rsidRPr="00ED57F1" w:rsidRDefault="002E4FAF" w:rsidP="002E4FAF">
            <w:pPr>
              <w:jc w:val="right"/>
              <w:rPr>
                <w:sz w:val="20"/>
                <w:szCs w:val="20"/>
                <w:lang w:eastAsia="sl-SI"/>
              </w:rPr>
            </w:pPr>
            <w:r w:rsidRPr="00ED57F1">
              <w:rPr>
                <w:sz w:val="20"/>
                <w:szCs w:val="20"/>
                <w:lang w:eastAsia="sl-SI"/>
              </w:rPr>
              <w:t> </w:t>
            </w:r>
          </w:p>
        </w:tc>
        <w:tc>
          <w:tcPr>
            <w:tcW w:w="1418" w:type="dxa"/>
            <w:tcBorders>
              <w:top w:val="nil"/>
              <w:left w:val="nil"/>
              <w:bottom w:val="single" w:sz="8" w:space="0" w:color="auto"/>
              <w:right w:val="single" w:sz="8" w:space="0" w:color="auto"/>
            </w:tcBorders>
            <w:shd w:val="clear" w:color="auto" w:fill="auto"/>
            <w:vAlign w:val="bottom"/>
            <w:hideMark/>
          </w:tcPr>
          <w:p w:rsidR="002E4FAF" w:rsidRPr="00ED57F1" w:rsidRDefault="002E4FAF" w:rsidP="002E4FAF">
            <w:pPr>
              <w:jc w:val="right"/>
              <w:rPr>
                <w:sz w:val="20"/>
                <w:szCs w:val="20"/>
                <w:lang w:eastAsia="sl-SI"/>
              </w:rPr>
            </w:pPr>
            <w:r w:rsidRPr="00ED57F1">
              <w:rPr>
                <w:sz w:val="20"/>
                <w:szCs w:val="20"/>
                <w:lang w:eastAsia="sl-SI"/>
              </w:rPr>
              <w:t> </w:t>
            </w:r>
          </w:p>
        </w:tc>
        <w:tc>
          <w:tcPr>
            <w:tcW w:w="1559" w:type="dxa"/>
            <w:tcBorders>
              <w:top w:val="nil"/>
              <w:left w:val="nil"/>
              <w:bottom w:val="single" w:sz="8" w:space="0" w:color="auto"/>
              <w:right w:val="single" w:sz="8" w:space="0" w:color="auto"/>
            </w:tcBorders>
            <w:shd w:val="clear" w:color="auto" w:fill="auto"/>
            <w:vAlign w:val="bottom"/>
            <w:hideMark/>
          </w:tcPr>
          <w:p w:rsidR="002E4FAF" w:rsidRPr="00ED57F1" w:rsidRDefault="00ED57F1" w:rsidP="00310A7E">
            <w:pPr>
              <w:jc w:val="right"/>
              <w:rPr>
                <w:sz w:val="20"/>
                <w:szCs w:val="20"/>
              </w:rPr>
            </w:pPr>
            <w:r w:rsidRPr="00ED57F1">
              <w:rPr>
                <w:sz w:val="20"/>
                <w:szCs w:val="20"/>
              </w:rPr>
              <w:t>29.905,71</w:t>
            </w:r>
          </w:p>
        </w:tc>
        <w:tc>
          <w:tcPr>
            <w:tcW w:w="1276" w:type="dxa"/>
            <w:tcBorders>
              <w:top w:val="nil"/>
              <w:left w:val="nil"/>
              <w:bottom w:val="single" w:sz="8" w:space="0" w:color="auto"/>
              <w:right w:val="single" w:sz="8" w:space="0" w:color="auto"/>
            </w:tcBorders>
            <w:shd w:val="clear" w:color="auto" w:fill="auto"/>
            <w:hideMark/>
          </w:tcPr>
          <w:p w:rsidR="00310A7E" w:rsidRPr="00ED57F1" w:rsidRDefault="00310A7E" w:rsidP="00310A7E">
            <w:pPr>
              <w:jc w:val="right"/>
              <w:rPr>
                <w:sz w:val="20"/>
                <w:szCs w:val="20"/>
              </w:rPr>
            </w:pPr>
          </w:p>
          <w:p w:rsidR="002E4FAF" w:rsidRPr="00ED57F1" w:rsidRDefault="00ED57F1" w:rsidP="00310A7E">
            <w:pPr>
              <w:jc w:val="right"/>
              <w:rPr>
                <w:sz w:val="20"/>
                <w:szCs w:val="20"/>
              </w:rPr>
            </w:pPr>
            <w:r w:rsidRPr="00ED57F1">
              <w:rPr>
                <w:sz w:val="20"/>
                <w:szCs w:val="20"/>
              </w:rPr>
              <w:t>1.951,34</w:t>
            </w:r>
          </w:p>
        </w:tc>
      </w:tr>
      <w:tr w:rsidR="00ED57F1" w:rsidRPr="00ED57F1" w:rsidTr="004B27B6">
        <w:trPr>
          <w:trHeight w:val="270"/>
        </w:trPr>
        <w:tc>
          <w:tcPr>
            <w:tcW w:w="2620" w:type="dxa"/>
            <w:tcBorders>
              <w:top w:val="nil"/>
              <w:left w:val="single" w:sz="8" w:space="0" w:color="auto"/>
              <w:bottom w:val="single" w:sz="4" w:space="0" w:color="auto"/>
              <w:right w:val="single" w:sz="8" w:space="0" w:color="auto"/>
            </w:tcBorders>
            <w:shd w:val="clear" w:color="auto" w:fill="auto"/>
            <w:vAlign w:val="bottom"/>
            <w:hideMark/>
          </w:tcPr>
          <w:p w:rsidR="002E4FAF" w:rsidRPr="00ED57F1" w:rsidRDefault="00730A74" w:rsidP="00ED57F1">
            <w:pPr>
              <w:rPr>
                <w:sz w:val="20"/>
                <w:szCs w:val="20"/>
                <w:lang w:eastAsia="sl-SI"/>
              </w:rPr>
            </w:pPr>
            <w:bookmarkStart w:id="264" w:name="RANGE!A6"/>
            <w:r w:rsidRPr="00ED57F1">
              <w:rPr>
                <w:sz w:val="20"/>
                <w:szCs w:val="20"/>
                <w:lang w:eastAsia="sl-SI"/>
              </w:rPr>
              <w:t xml:space="preserve">Projekti </w:t>
            </w:r>
            <w:bookmarkEnd w:id="264"/>
            <w:r w:rsidR="00ED57F1" w:rsidRPr="00ED57F1">
              <w:rPr>
                <w:sz w:val="20"/>
                <w:szCs w:val="20"/>
                <w:lang w:eastAsia="sl-SI"/>
              </w:rPr>
              <w:t>CEETO, PODNEBNI SKLAD</w:t>
            </w:r>
          </w:p>
        </w:tc>
        <w:tc>
          <w:tcPr>
            <w:tcW w:w="1240" w:type="dxa"/>
            <w:tcBorders>
              <w:top w:val="nil"/>
              <w:left w:val="nil"/>
              <w:bottom w:val="single" w:sz="4" w:space="0" w:color="auto"/>
              <w:right w:val="single" w:sz="8" w:space="0" w:color="auto"/>
            </w:tcBorders>
            <w:shd w:val="clear" w:color="auto" w:fill="auto"/>
            <w:vAlign w:val="bottom"/>
            <w:hideMark/>
          </w:tcPr>
          <w:p w:rsidR="002E4FAF" w:rsidRPr="00ED57F1" w:rsidRDefault="002E4FAF" w:rsidP="002E4FAF">
            <w:pPr>
              <w:jc w:val="both"/>
              <w:rPr>
                <w:sz w:val="20"/>
                <w:szCs w:val="20"/>
                <w:lang w:eastAsia="sl-SI"/>
              </w:rPr>
            </w:pPr>
            <w:r w:rsidRPr="00ED57F1">
              <w:rPr>
                <w:sz w:val="20"/>
                <w:szCs w:val="20"/>
                <w:lang w:eastAsia="sl-SI"/>
              </w:rPr>
              <w:t> </w:t>
            </w:r>
          </w:p>
        </w:tc>
        <w:tc>
          <w:tcPr>
            <w:tcW w:w="1400" w:type="dxa"/>
            <w:tcBorders>
              <w:top w:val="nil"/>
              <w:left w:val="nil"/>
              <w:bottom w:val="single" w:sz="4" w:space="0" w:color="auto"/>
              <w:right w:val="single" w:sz="8" w:space="0" w:color="auto"/>
            </w:tcBorders>
            <w:shd w:val="clear" w:color="auto" w:fill="auto"/>
            <w:vAlign w:val="bottom"/>
            <w:hideMark/>
          </w:tcPr>
          <w:p w:rsidR="002E4FAF" w:rsidRPr="00ED57F1" w:rsidRDefault="002E4FAF" w:rsidP="002E4FAF">
            <w:pPr>
              <w:jc w:val="right"/>
              <w:rPr>
                <w:sz w:val="20"/>
                <w:szCs w:val="20"/>
                <w:lang w:eastAsia="sl-SI"/>
              </w:rPr>
            </w:pPr>
            <w:r w:rsidRPr="00ED57F1">
              <w:rPr>
                <w:sz w:val="20"/>
                <w:szCs w:val="20"/>
                <w:lang w:eastAsia="sl-SI"/>
              </w:rPr>
              <w:t> </w:t>
            </w:r>
          </w:p>
        </w:tc>
        <w:tc>
          <w:tcPr>
            <w:tcW w:w="1418" w:type="dxa"/>
            <w:tcBorders>
              <w:top w:val="nil"/>
              <w:left w:val="nil"/>
              <w:bottom w:val="single" w:sz="4" w:space="0" w:color="auto"/>
              <w:right w:val="single" w:sz="8" w:space="0" w:color="auto"/>
            </w:tcBorders>
            <w:shd w:val="clear" w:color="auto" w:fill="auto"/>
            <w:vAlign w:val="bottom"/>
            <w:hideMark/>
          </w:tcPr>
          <w:p w:rsidR="002E4FAF" w:rsidRPr="00ED57F1" w:rsidRDefault="00ED57F1" w:rsidP="00310A7E">
            <w:pPr>
              <w:jc w:val="right"/>
              <w:rPr>
                <w:sz w:val="20"/>
                <w:szCs w:val="20"/>
              </w:rPr>
            </w:pPr>
            <w:r w:rsidRPr="00ED57F1">
              <w:rPr>
                <w:sz w:val="20"/>
                <w:szCs w:val="20"/>
              </w:rPr>
              <w:t>45.646,71</w:t>
            </w:r>
          </w:p>
        </w:tc>
        <w:tc>
          <w:tcPr>
            <w:tcW w:w="1559" w:type="dxa"/>
            <w:tcBorders>
              <w:top w:val="nil"/>
              <w:left w:val="nil"/>
              <w:bottom w:val="single" w:sz="4" w:space="0" w:color="auto"/>
              <w:right w:val="single" w:sz="8" w:space="0" w:color="auto"/>
            </w:tcBorders>
            <w:shd w:val="clear" w:color="auto" w:fill="auto"/>
            <w:vAlign w:val="bottom"/>
            <w:hideMark/>
          </w:tcPr>
          <w:p w:rsidR="002E4FAF" w:rsidRPr="00ED57F1" w:rsidRDefault="002E4FAF" w:rsidP="002E4FAF">
            <w:pPr>
              <w:jc w:val="both"/>
              <w:rPr>
                <w:sz w:val="20"/>
                <w:szCs w:val="20"/>
                <w:lang w:eastAsia="sl-SI"/>
              </w:rPr>
            </w:pPr>
            <w:r w:rsidRPr="00ED57F1">
              <w:rPr>
                <w:sz w:val="20"/>
                <w:szCs w:val="20"/>
                <w:lang w:eastAsia="sl-SI"/>
              </w:rPr>
              <w:t> </w:t>
            </w:r>
          </w:p>
        </w:tc>
        <w:tc>
          <w:tcPr>
            <w:tcW w:w="1276" w:type="dxa"/>
            <w:tcBorders>
              <w:top w:val="nil"/>
              <w:left w:val="nil"/>
              <w:bottom w:val="single" w:sz="4" w:space="0" w:color="auto"/>
              <w:right w:val="single" w:sz="8" w:space="0" w:color="auto"/>
            </w:tcBorders>
            <w:shd w:val="clear" w:color="auto" w:fill="auto"/>
            <w:hideMark/>
          </w:tcPr>
          <w:p w:rsidR="002E4FAF" w:rsidRPr="00ED57F1" w:rsidRDefault="002E4FAF" w:rsidP="002E4FAF">
            <w:pPr>
              <w:jc w:val="both"/>
              <w:rPr>
                <w:sz w:val="20"/>
                <w:szCs w:val="20"/>
                <w:lang w:eastAsia="sl-SI"/>
              </w:rPr>
            </w:pPr>
            <w:r w:rsidRPr="00ED57F1">
              <w:rPr>
                <w:sz w:val="20"/>
                <w:szCs w:val="20"/>
                <w:lang w:eastAsia="sl-SI"/>
              </w:rPr>
              <w:t> </w:t>
            </w:r>
          </w:p>
        </w:tc>
      </w:tr>
      <w:tr w:rsidR="00ED57F1" w:rsidRPr="00ED57F1" w:rsidTr="004B27B6">
        <w:trPr>
          <w:trHeight w:val="270"/>
        </w:trPr>
        <w:tc>
          <w:tcPr>
            <w:tcW w:w="2620"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2E4FAF" w:rsidRPr="00ED57F1" w:rsidRDefault="002E4FAF" w:rsidP="002E4FAF">
            <w:pPr>
              <w:rPr>
                <w:b/>
                <w:bCs/>
                <w:sz w:val="20"/>
                <w:szCs w:val="20"/>
                <w:lang w:eastAsia="sl-SI"/>
              </w:rPr>
            </w:pPr>
            <w:r w:rsidRPr="00ED57F1">
              <w:rPr>
                <w:b/>
                <w:bCs/>
                <w:sz w:val="20"/>
                <w:szCs w:val="20"/>
                <w:lang w:eastAsia="sl-SI"/>
              </w:rPr>
              <w:t>Skupaj MOP</w:t>
            </w:r>
          </w:p>
        </w:tc>
        <w:tc>
          <w:tcPr>
            <w:tcW w:w="1240" w:type="dxa"/>
            <w:tcBorders>
              <w:top w:val="single" w:sz="4" w:space="0" w:color="auto"/>
              <w:left w:val="nil"/>
              <w:bottom w:val="single" w:sz="4" w:space="0" w:color="auto"/>
              <w:right w:val="single" w:sz="8" w:space="0" w:color="auto"/>
            </w:tcBorders>
            <w:shd w:val="clear" w:color="auto" w:fill="auto"/>
            <w:vAlign w:val="bottom"/>
            <w:hideMark/>
          </w:tcPr>
          <w:p w:rsidR="002E4FAF" w:rsidRPr="00ED57F1" w:rsidRDefault="00310A7E" w:rsidP="00ED57F1">
            <w:pPr>
              <w:jc w:val="right"/>
              <w:rPr>
                <w:b/>
                <w:bCs/>
                <w:sz w:val="20"/>
                <w:szCs w:val="20"/>
              </w:rPr>
            </w:pPr>
            <w:r w:rsidRPr="00ED57F1">
              <w:rPr>
                <w:b/>
                <w:bCs/>
                <w:sz w:val="20"/>
                <w:szCs w:val="20"/>
              </w:rPr>
              <w:t>113.</w:t>
            </w:r>
            <w:r w:rsidR="00ED57F1" w:rsidRPr="00ED57F1">
              <w:rPr>
                <w:b/>
                <w:bCs/>
                <w:sz w:val="20"/>
                <w:szCs w:val="20"/>
              </w:rPr>
              <w:t>608</w:t>
            </w:r>
          </w:p>
        </w:tc>
        <w:tc>
          <w:tcPr>
            <w:tcW w:w="1400" w:type="dxa"/>
            <w:tcBorders>
              <w:top w:val="single" w:sz="4" w:space="0" w:color="auto"/>
              <w:left w:val="nil"/>
              <w:bottom w:val="single" w:sz="4" w:space="0" w:color="auto"/>
              <w:right w:val="single" w:sz="8" w:space="0" w:color="auto"/>
            </w:tcBorders>
            <w:shd w:val="clear" w:color="auto" w:fill="auto"/>
            <w:vAlign w:val="bottom"/>
            <w:hideMark/>
          </w:tcPr>
          <w:p w:rsidR="002E4FAF" w:rsidRPr="00ED57F1" w:rsidRDefault="002E4FAF" w:rsidP="002E4FAF">
            <w:pPr>
              <w:jc w:val="right"/>
              <w:rPr>
                <w:b/>
                <w:bCs/>
                <w:sz w:val="20"/>
                <w:szCs w:val="20"/>
                <w:lang w:eastAsia="sl-SI"/>
              </w:rPr>
            </w:pPr>
            <w:r w:rsidRPr="00ED57F1">
              <w:rPr>
                <w:b/>
                <w:bCs/>
                <w:sz w:val="20"/>
                <w:szCs w:val="20"/>
                <w:lang w:eastAsia="sl-SI"/>
              </w:rPr>
              <w:t> </w:t>
            </w:r>
          </w:p>
        </w:tc>
        <w:tc>
          <w:tcPr>
            <w:tcW w:w="1418" w:type="dxa"/>
            <w:tcBorders>
              <w:top w:val="single" w:sz="4" w:space="0" w:color="auto"/>
              <w:left w:val="nil"/>
              <w:bottom w:val="single" w:sz="4" w:space="0" w:color="auto"/>
              <w:right w:val="single" w:sz="8" w:space="0" w:color="auto"/>
            </w:tcBorders>
            <w:shd w:val="clear" w:color="auto" w:fill="auto"/>
            <w:vAlign w:val="bottom"/>
            <w:hideMark/>
          </w:tcPr>
          <w:p w:rsidR="002E4FAF" w:rsidRPr="00ED57F1" w:rsidRDefault="002E4FAF" w:rsidP="002E4FAF">
            <w:pPr>
              <w:jc w:val="right"/>
              <w:rPr>
                <w:sz w:val="20"/>
                <w:szCs w:val="20"/>
                <w:lang w:eastAsia="sl-SI"/>
              </w:rPr>
            </w:pPr>
            <w:r w:rsidRPr="00ED57F1">
              <w:rPr>
                <w:sz w:val="20"/>
                <w:szCs w:val="20"/>
                <w:lang w:eastAsia="sl-SI"/>
              </w:rPr>
              <w:t> </w:t>
            </w:r>
          </w:p>
        </w:tc>
        <w:tc>
          <w:tcPr>
            <w:tcW w:w="1559" w:type="dxa"/>
            <w:tcBorders>
              <w:top w:val="single" w:sz="4" w:space="0" w:color="auto"/>
              <w:left w:val="nil"/>
              <w:bottom w:val="single" w:sz="4" w:space="0" w:color="auto"/>
              <w:right w:val="single" w:sz="8" w:space="0" w:color="auto"/>
            </w:tcBorders>
            <w:shd w:val="clear" w:color="auto" w:fill="auto"/>
            <w:vAlign w:val="bottom"/>
            <w:hideMark/>
          </w:tcPr>
          <w:p w:rsidR="002E4FAF" w:rsidRPr="00ED57F1" w:rsidRDefault="002E4FAF" w:rsidP="002E4FAF">
            <w:pPr>
              <w:jc w:val="right"/>
              <w:rPr>
                <w:sz w:val="20"/>
                <w:szCs w:val="20"/>
                <w:lang w:eastAsia="sl-SI"/>
              </w:rPr>
            </w:pPr>
            <w:r w:rsidRPr="00ED57F1">
              <w:rPr>
                <w:sz w:val="20"/>
                <w:szCs w:val="20"/>
                <w:lang w:eastAsia="sl-SI"/>
              </w:rPr>
              <w:t> </w:t>
            </w:r>
          </w:p>
        </w:tc>
        <w:tc>
          <w:tcPr>
            <w:tcW w:w="1276" w:type="dxa"/>
            <w:tcBorders>
              <w:top w:val="single" w:sz="4" w:space="0" w:color="auto"/>
              <w:left w:val="nil"/>
              <w:bottom w:val="single" w:sz="4" w:space="0" w:color="auto"/>
              <w:right w:val="single" w:sz="8" w:space="0" w:color="auto"/>
            </w:tcBorders>
            <w:shd w:val="clear" w:color="auto" w:fill="auto"/>
            <w:hideMark/>
          </w:tcPr>
          <w:p w:rsidR="002E4FAF" w:rsidRPr="00ED57F1" w:rsidRDefault="002E4FAF" w:rsidP="002E4FAF">
            <w:pPr>
              <w:jc w:val="right"/>
              <w:rPr>
                <w:sz w:val="20"/>
                <w:szCs w:val="20"/>
                <w:lang w:eastAsia="sl-SI"/>
              </w:rPr>
            </w:pPr>
            <w:r w:rsidRPr="00ED57F1">
              <w:rPr>
                <w:sz w:val="20"/>
                <w:szCs w:val="20"/>
                <w:lang w:eastAsia="sl-SI"/>
              </w:rPr>
              <w:t> </w:t>
            </w:r>
          </w:p>
        </w:tc>
      </w:tr>
      <w:tr w:rsidR="00ED57F1" w:rsidRPr="00ED57F1" w:rsidTr="00310A7E">
        <w:trPr>
          <w:trHeight w:val="415"/>
        </w:trPr>
        <w:tc>
          <w:tcPr>
            <w:tcW w:w="262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2E4FAF" w:rsidRPr="00ED57F1" w:rsidRDefault="002E4FAF" w:rsidP="002E4FAF">
            <w:pPr>
              <w:rPr>
                <w:b/>
                <w:bCs/>
                <w:sz w:val="20"/>
                <w:szCs w:val="20"/>
                <w:lang w:eastAsia="sl-SI"/>
              </w:rPr>
            </w:pPr>
            <w:r w:rsidRPr="00ED57F1">
              <w:rPr>
                <w:b/>
                <w:bCs/>
                <w:sz w:val="20"/>
                <w:szCs w:val="20"/>
                <w:lang w:eastAsia="sl-SI"/>
              </w:rPr>
              <w:t>SKUPAJ</w:t>
            </w:r>
          </w:p>
        </w:tc>
        <w:tc>
          <w:tcPr>
            <w:tcW w:w="6893" w:type="dxa"/>
            <w:gridSpan w:val="5"/>
            <w:tcBorders>
              <w:top w:val="single" w:sz="4" w:space="0" w:color="auto"/>
              <w:left w:val="nil"/>
              <w:bottom w:val="single" w:sz="4" w:space="0" w:color="auto"/>
              <w:right w:val="single" w:sz="4" w:space="0" w:color="auto"/>
            </w:tcBorders>
            <w:shd w:val="clear" w:color="auto" w:fill="auto"/>
            <w:noWrap/>
            <w:vAlign w:val="bottom"/>
            <w:hideMark/>
          </w:tcPr>
          <w:p w:rsidR="002E4FAF" w:rsidRPr="00ED57F1" w:rsidRDefault="00ED57F1" w:rsidP="00310A7E">
            <w:pPr>
              <w:jc w:val="right"/>
              <w:rPr>
                <w:b/>
                <w:bCs/>
                <w:sz w:val="20"/>
                <w:szCs w:val="20"/>
              </w:rPr>
            </w:pPr>
            <w:r w:rsidRPr="00ED57F1">
              <w:rPr>
                <w:b/>
                <w:bCs/>
                <w:sz w:val="20"/>
                <w:szCs w:val="20"/>
              </w:rPr>
              <w:t>189.861,72</w:t>
            </w:r>
          </w:p>
        </w:tc>
      </w:tr>
    </w:tbl>
    <w:p w:rsidR="00310A7E" w:rsidRPr="00ED57F1" w:rsidRDefault="00310A7E" w:rsidP="0047758D">
      <w:pPr>
        <w:jc w:val="both"/>
      </w:pPr>
    </w:p>
    <w:p w:rsidR="00ED57F1" w:rsidRDefault="00ED57F1" w:rsidP="00ED57F1">
      <w:pPr>
        <w:autoSpaceDE w:val="0"/>
        <w:autoSpaceDN w:val="0"/>
        <w:adjustRightInd w:val="0"/>
        <w:jc w:val="both"/>
      </w:pPr>
      <w:r>
        <w:t xml:space="preserve">Iz državnega proračuna se tudi v letu 2019 financira 3,25 zaposlitev. </w:t>
      </w:r>
      <w:r w:rsidRPr="002C2110">
        <w:t>V</w:t>
      </w:r>
      <w:r>
        <w:t xml:space="preserve"> letu</w:t>
      </w:r>
      <w:r w:rsidRPr="002C2110">
        <w:t xml:space="preserve"> 201</w:t>
      </w:r>
      <w:r>
        <w:t>9 bo imel zavod</w:t>
      </w:r>
      <w:r w:rsidRPr="002C2110">
        <w:t xml:space="preserve"> </w:t>
      </w:r>
      <w:r>
        <w:t xml:space="preserve">šest </w:t>
      </w:r>
      <w:r w:rsidRPr="002C2110">
        <w:t>zaposlitev, in sicer</w:t>
      </w:r>
      <w:r>
        <w:t xml:space="preserve"> pet rednih (4 s polnim in </w:t>
      </w:r>
      <w:r w:rsidRPr="002C2110">
        <w:t xml:space="preserve">1 </w:t>
      </w:r>
      <w:r>
        <w:t xml:space="preserve">s </w:t>
      </w:r>
      <w:proofErr w:type="spellStart"/>
      <w:r>
        <w:t>petinskim</w:t>
      </w:r>
      <w:proofErr w:type="spellEnd"/>
      <w:r>
        <w:t xml:space="preserve"> delovnim časom), eno</w:t>
      </w:r>
      <w:r w:rsidRPr="002C2110">
        <w:t xml:space="preserve"> projektno</w:t>
      </w:r>
      <w:r>
        <w:t xml:space="preserve"> zaposlitev in eno zaposlitev iz programa javnih del. Sredstva za plače v letu 2019 (denarni tok) znašajo 189.861,72 EUR, pri čemer znašajo sredstva</w:t>
      </w:r>
      <w:r w:rsidRPr="0022625D">
        <w:t xml:space="preserve"> </w:t>
      </w:r>
      <w:r>
        <w:t xml:space="preserve">iz </w:t>
      </w:r>
      <w:r w:rsidRPr="0022625D">
        <w:t xml:space="preserve">MOP </w:t>
      </w:r>
      <w:r w:rsidRPr="008B43F6">
        <w:t>113.608</w:t>
      </w:r>
      <w:r>
        <w:t> EUR, Zavoda za zaposlovanje 6.749,96 EUR, Evropskega sklada za regionalni raz</w:t>
      </w:r>
      <w:r w:rsidR="00AE2935">
        <w:t>voj 30.646</w:t>
      </w:r>
      <w:r>
        <w:t xml:space="preserve">,71 EUR, </w:t>
      </w:r>
      <w:r w:rsidRPr="00BC7295">
        <w:t>Program</w:t>
      </w:r>
      <w:r>
        <w:t>a</w:t>
      </w:r>
      <w:r w:rsidRPr="00BC7295">
        <w:t xml:space="preserve"> porabe sredstev podnebnega sklada</w:t>
      </w:r>
      <w:r>
        <w:t xml:space="preserve"> 15.000 EUR, lastne dejavnosti vodenih ogledov 7.3</w:t>
      </w:r>
      <w:r w:rsidR="00AE2935">
        <w:t>78</w:t>
      </w:r>
      <w:r>
        <w:t xml:space="preserve">,18 EUR, lastne dejavnosti upravljanja s privezi 14.527,53 EUR in donacij 1.951,34 EUR. </w:t>
      </w:r>
    </w:p>
    <w:p w:rsidR="00C612D6" w:rsidRPr="00055145" w:rsidRDefault="00C612D6" w:rsidP="00FC03C4"/>
    <w:p w:rsidR="0057361B" w:rsidRPr="008945E3" w:rsidRDefault="0057361B" w:rsidP="00FC03C4">
      <w:pPr>
        <w:rPr>
          <w:b/>
        </w:rPr>
      </w:pPr>
      <w:r w:rsidRPr="008945E3">
        <w:rPr>
          <w:b/>
        </w:rPr>
        <w:t>7.2.2 Stroški materiala in storitev</w:t>
      </w:r>
    </w:p>
    <w:p w:rsidR="0057361B" w:rsidRPr="008945E3" w:rsidRDefault="0057361B" w:rsidP="0057361B"/>
    <w:p w:rsidR="0057361B" w:rsidRPr="008945E3" w:rsidRDefault="00FE4C41" w:rsidP="0057361B">
      <w:pPr>
        <w:jc w:val="both"/>
        <w:rPr>
          <w:iCs/>
        </w:rPr>
      </w:pPr>
      <w:r w:rsidRPr="008945E3">
        <w:t xml:space="preserve">Preglednica </w:t>
      </w:r>
      <w:del w:id="265" w:author="Samanta" w:date="2019-01-07T17:54:00Z">
        <w:r w:rsidRPr="008945E3" w:rsidDel="004D500C">
          <w:delText>1</w:delText>
        </w:r>
        <w:r w:rsidR="005825A8" w:rsidRPr="008945E3" w:rsidDel="004D500C">
          <w:delText>9</w:delText>
        </w:r>
      </w:del>
      <w:ins w:id="266" w:author="Samanta" w:date="2019-01-07T17:54:00Z">
        <w:r w:rsidR="004D500C">
          <w:t>24</w:t>
        </w:r>
      </w:ins>
      <w:r w:rsidR="0057361B" w:rsidRPr="008945E3">
        <w:t xml:space="preserve">: </w:t>
      </w:r>
      <w:r w:rsidR="0057361B" w:rsidRPr="008945E3">
        <w:rPr>
          <w:iCs/>
        </w:rPr>
        <w:t>Stroški za material in storitve Javnega zavoda Kra</w:t>
      </w:r>
      <w:r w:rsidR="003E4F12" w:rsidRPr="008945E3">
        <w:rPr>
          <w:iCs/>
        </w:rPr>
        <w:t>jinski park Strunjan v letu 201</w:t>
      </w:r>
      <w:r w:rsidR="00E772C4" w:rsidRPr="008945E3">
        <w:rPr>
          <w:iCs/>
        </w:rPr>
        <w:t>9</w:t>
      </w:r>
      <w:r w:rsidR="0057361B" w:rsidRPr="008945E3">
        <w:rPr>
          <w:iCs/>
        </w:rPr>
        <w:t>.</w:t>
      </w:r>
    </w:p>
    <w:p w:rsidR="0036487C" w:rsidRDefault="0036487C" w:rsidP="0057361B">
      <w:pPr>
        <w:jc w:val="both"/>
        <w:rPr>
          <w:iCs/>
          <w:color w:val="FF0000"/>
        </w:rPr>
      </w:pPr>
    </w:p>
    <w:tbl>
      <w:tblPr>
        <w:tblW w:w="9387" w:type="dxa"/>
        <w:tblInd w:w="55" w:type="dxa"/>
        <w:tblCellMar>
          <w:left w:w="70" w:type="dxa"/>
          <w:right w:w="70" w:type="dxa"/>
        </w:tblCellMar>
        <w:tblLook w:val="04A0" w:firstRow="1" w:lastRow="0" w:firstColumn="1" w:lastColumn="0" w:noHBand="0" w:noVBand="1"/>
      </w:tblPr>
      <w:tblGrid>
        <w:gridCol w:w="3331"/>
        <w:gridCol w:w="1388"/>
        <w:gridCol w:w="1426"/>
        <w:gridCol w:w="1602"/>
        <w:gridCol w:w="1640"/>
      </w:tblGrid>
      <w:tr w:rsidR="006C230F" w:rsidRPr="006C230F" w:rsidTr="009D01F1">
        <w:trPr>
          <w:trHeight w:val="448"/>
        </w:trPr>
        <w:tc>
          <w:tcPr>
            <w:tcW w:w="333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6C230F" w:rsidRPr="006C230F" w:rsidRDefault="006C230F">
            <w:pPr>
              <w:rPr>
                <w:b/>
                <w:bCs/>
                <w:sz w:val="18"/>
                <w:szCs w:val="18"/>
              </w:rPr>
            </w:pPr>
            <w:r w:rsidRPr="006C230F">
              <w:rPr>
                <w:b/>
                <w:bCs/>
                <w:sz w:val="18"/>
                <w:szCs w:val="18"/>
              </w:rPr>
              <w:t>SPLOŠNI STROŠKI  MOP</w:t>
            </w:r>
          </w:p>
        </w:tc>
        <w:tc>
          <w:tcPr>
            <w:tcW w:w="1388"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6C230F" w:rsidRPr="006C230F" w:rsidRDefault="006C230F">
            <w:pPr>
              <w:rPr>
                <w:sz w:val="18"/>
                <w:szCs w:val="18"/>
              </w:rPr>
            </w:pPr>
            <w:r w:rsidRPr="006C230F">
              <w:rPr>
                <w:sz w:val="18"/>
                <w:szCs w:val="18"/>
              </w:rPr>
              <w:t> Konto</w:t>
            </w:r>
          </w:p>
        </w:tc>
        <w:tc>
          <w:tcPr>
            <w:tcW w:w="1426"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6C230F" w:rsidRPr="006C230F" w:rsidRDefault="006C230F">
            <w:pPr>
              <w:jc w:val="center"/>
              <w:rPr>
                <w:sz w:val="18"/>
                <w:szCs w:val="18"/>
              </w:rPr>
            </w:pPr>
            <w:r w:rsidRPr="006C230F">
              <w:rPr>
                <w:sz w:val="18"/>
                <w:szCs w:val="18"/>
              </w:rPr>
              <w:t>FN 2019</w:t>
            </w:r>
          </w:p>
        </w:tc>
        <w:tc>
          <w:tcPr>
            <w:tcW w:w="1602"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6C230F" w:rsidRPr="006C230F" w:rsidRDefault="006C230F">
            <w:pPr>
              <w:jc w:val="center"/>
              <w:rPr>
                <w:sz w:val="18"/>
                <w:szCs w:val="18"/>
              </w:rPr>
            </w:pPr>
            <w:r w:rsidRPr="006C230F">
              <w:rPr>
                <w:sz w:val="18"/>
                <w:szCs w:val="18"/>
              </w:rPr>
              <w:t>OCENA REALIZACIJE 2018</w:t>
            </w:r>
          </w:p>
        </w:tc>
        <w:tc>
          <w:tcPr>
            <w:tcW w:w="16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6C230F" w:rsidRPr="006C230F" w:rsidRDefault="006C230F">
            <w:pPr>
              <w:jc w:val="center"/>
              <w:rPr>
                <w:sz w:val="18"/>
                <w:szCs w:val="18"/>
              </w:rPr>
            </w:pPr>
            <w:r w:rsidRPr="006C230F">
              <w:rPr>
                <w:sz w:val="18"/>
                <w:szCs w:val="18"/>
              </w:rPr>
              <w:t>INDEKS FN 2019 / OCENA REAL. 2018</w:t>
            </w:r>
          </w:p>
        </w:tc>
      </w:tr>
      <w:tr w:rsidR="006C230F" w:rsidRPr="006C230F" w:rsidTr="006C230F">
        <w:trPr>
          <w:trHeight w:val="448"/>
        </w:trPr>
        <w:tc>
          <w:tcPr>
            <w:tcW w:w="333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C230F" w:rsidRPr="006C230F" w:rsidRDefault="006C230F">
            <w:pPr>
              <w:rPr>
                <w:b/>
                <w:bCs/>
                <w:sz w:val="18"/>
                <w:szCs w:val="18"/>
              </w:rPr>
            </w:pPr>
            <w:r w:rsidRPr="006C230F">
              <w:rPr>
                <w:b/>
                <w:bCs/>
                <w:sz w:val="18"/>
                <w:szCs w:val="18"/>
              </w:rPr>
              <w:t xml:space="preserve">Stroški energije </w:t>
            </w:r>
          </w:p>
        </w:tc>
        <w:tc>
          <w:tcPr>
            <w:tcW w:w="1388" w:type="dxa"/>
            <w:tcBorders>
              <w:top w:val="single" w:sz="8" w:space="0" w:color="auto"/>
              <w:left w:val="nil"/>
              <w:bottom w:val="single" w:sz="8" w:space="0" w:color="auto"/>
              <w:right w:val="single" w:sz="8" w:space="0" w:color="auto"/>
            </w:tcBorders>
            <w:shd w:val="clear" w:color="auto" w:fill="auto"/>
            <w:vAlign w:val="center"/>
            <w:hideMark/>
          </w:tcPr>
          <w:p w:rsidR="006C230F" w:rsidRPr="006C230F" w:rsidRDefault="006C230F" w:rsidP="006C230F">
            <w:pPr>
              <w:rPr>
                <w:sz w:val="18"/>
                <w:szCs w:val="18"/>
              </w:rPr>
            </w:pPr>
            <w:r w:rsidRPr="006C230F">
              <w:rPr>
                <w:sz w:val="18"/>
                <w:szCs w:val="18"/>
              </w:rPr>
              <w:t>4602</w:t>
            </w:r>
          </w:p>
        </w:tc>
        <w:tc>
          <w:tcPr>
            <w:tcW w:w="1426" w:type="dxa"/>
            <w:tcBorders>
              <w:top w:val="single" w:sz="8" w:space="0" w:color="auto"/>
              <w:left w:val="nil"/>
              <w:bottom w:val="single" w:sz="8" w:space="0" w:color="auto"/>
              <w:right w:val="single" w:sz="8" w:space="0" w:color="auto"/>
            </w:tcBorders>
            <w:shd w:val="clear" w:color="auto" w:fill="auto"/>
            <w:vAlign w:val="center"/>
            <w:hideMark/>
          </w:tcPr>
          <w:p w:rsidR="006C230F" w:rsidRPr="006C230F" w:rsidRDefault="006C230F" w:rsidP="006C230F">
            <w:pPr>
              <w:jc w:val="center"/>
              <w:rPr>
                <w:sz w:val="18"/>
                <w:szCs w:val="18"/>
              </w:rPr>
            </w:pPr>
            <w:r w:rsidRPr="006C230F">
              <w:rPr>
                <w:sz w:val="18"/>
                <w:szCs w:val="18"/>
              </w:rPr>
              <w:t>3.300</w:t>
            </w:r>
          </w:p>
        </w:tc>
        <w:tc>
          <w:tcPr>
            <w:tcW w:w="1602" w:type="dxa"/>
            <w:tcBorders>
              <w:top w:val="single" w:sz="8" w:space="0" w:color="auto"/>
              <w:left w:val="nil"/>
              <w:bottom w:val="single" w:sz="8" w:space="0" w:color="auto"/>
              <w:right w:val="single" w:sz="8" w:space="0" w:color="auto"/>
            </w:tcBorders>
            <w:shd w:val="clear" w:color="auto" w:fill="auto"/>
            <w:vAlign w:val="center"/>
            <w:hideMark/>
          </w:tcPr>
          <w:p w:rsidR="006C230F" w:rsidRPr="006C230F" w:rsidRDefault="006C230F" w:rsidP="006C230F">
            <w:pPr>
              <w:jc w:val="center"/>
              <w:rPr>
                <w:sz w:val="18"/>
                <w:szCs w:val="18"/>
              </w:rPr>
            </w:pPr>
            <w:r w:rsidRPr="006C230F">
              <w:rPr>
                <w:sz w:val="18"/>
                <w:szCs w:val="18"/>
              </w:rPr>
              <w:t>3.300</w:t>
            </w:r>
          </w:p>
        </w:tc>
        <w:tc>
          <w:tcPr>
            <w:tcW w:w="1640" w:type="dxa"/>
            <w:tcBorders>
              <w:top w:val="single" w:sz="8" w:space="0" w:color="auto"/>
              <w:left w:val="nil"/>
              <w:bottom w:val="single" w:sz="8" w:space="0" w:color="auto"/>
              <w:right w:val="single" w:sz="8" w:space="0" w:color="auto"/>
            </w:tcBorders>
            <w:shd w:val="clear" w:color="auto" w:fill="auto"/>
            <w:vAlign w:val="center"/>
            <w:hideMark/>
          </w:tcPr>
          <w:p w:rsidR="006C230F" w:rsidRPr="006C230F" w:rsidRDefault="006C230F" w:rsidP="006C230F">
            <w:pPr>
              <w:jc w:val="center"/>
              <w:rPr>
                <w:sz w:val="18"/>
                <w:szCs w:val="18"/>
              </w:rPr>
            </w:pPr>
            <w:r w:rsidRPr="006C230F">
              <w:rPr>
                <w:sz w:val="18"/>
                <w:szCs w:val="18"/>
              </w:rPr>
              <w:t>100</w:t>
            </w:r>
          </w:p>
        </w:tc>
      </w:tr>
      <w:tr w:rsidR="006C230F" w:rsidRPr="006C230F" w:rsidTr="006C230F">
        <w:trPr>
          <w:trHeight w:val="448"/>
        </w:trPr>
        <w:tc>
          <w:tcPr>
            <w:tcW w:w="333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C230F" w:rsidRPr="006C230F" w:rsidRDefault="006C230F">
            <w:pPr>
              <w:rPr>
                <w:b/>
                <w:bCs/>
                <w:sz w:val="18"/>
                <w:szCs w:val="18"/>
              </w:rPr>
            </w:pPr>
            <w:r w:rsidRPr="006C230F">
              <w:rPr>
                <w:b/>
                <w:bCs/>
                <w:sz w:val="18"/>
                <w:szCs w:val="18"/>
              </w:rPr>
              <w:t xml:space="preserve">Stroški strokovne literature </w:t>
            </w:r>
          </w:p>
        </w:tc>
        <w:tc>
          <w:tcPr>
            <w:tcW w:w="1388" w:type="dxa"/>
            <w:tcBorders>
              <w:top w:val="single" w:sz="8" w:space="0" w:color="auto"/>
              <w:left w:val="nil"/>
              <w:bottom w:val="single" w:sz="8" w:space="0" w:color="auto"/>
              <w:right w:val="single" w:sz="8" w:space="0" w:color="auto"/>
            </w:tcBorders>
            <w:shd w:val="clear" w:color="auto" w:fill="auto"/>
            <w:vAlign w:val="center"/>
            <w:hideMark/>
          </w:tcPr>
          <w:p w:rsidR="006C230F" w:rsidRPr="006C230F" w:rsidRDefault="006C230F" w:rsidP="006C230F">
            <w:pPr>
              <w:rPr>
                <w:sz w:val="18"/>
                <w:szCs w:val="18"/>
              </w:rPr>
            </w:pPr>
            <w:r w:rsidRPr="006C230F">
              <w:rPr>
                <w:sz w:val="18"/>
                <w:szCs w:val="18"/>
              </w:rPr>
              <w:t>4605</w:t>
            </w:r>
          </w:p>
        </w:tc>
        <w:tc>
          <w:tcPr>
            <w:tcW w:w="1426" w:type="dxa"/>
            <w:tcBorders>
              <w:top w:val="single" w:sz="8" w:space="0" w:color="auto"/>
              <w:left w:val="nil"/>
              <w:bottom w:val="single" w:sz="8" w:space="0" w:color="auto"/>
              <w:right w:val="single" w:sz="8" w:space="0" w:color="auto"/>
            </w:tcBorders>
            <w:shd w:val="clear" w:color="auto" w:fill="auto"/>
            <w:vAlign w:val="center"/>
            <w:hideMark/>
          </w:tcPr>
          <w:p w:rsidR="006C230F" w:rsidRPr="006C230F" w:rsidRDefault="006C230F" w:rsidP="006C230F">
            <w:pPr>
              <w:jc w:val="center"/>
              <w:rPr>
                <w:sz w:val="18"/>
                <w:szCs w:val="18"/>
              </w:rPr>
            </w:pPr>
            <w:r w:rsidRPr="006C230F">
              <w:rPr>
                <w:sz w:val="18"/>
                <w:szCs w:val="18"/>
              </w:rPr>
              <w:t>500</w:t>
            </w:r>
          </w:p>
        </w:tc>
        <w:tc>
          <w:tcPr>
            <w:tcW w:w="1602" w:type="dxa"/>
            <w:tcBorders>
              <w:top w:val="single" w:sz="8" w:space="0" w:color="auto"/>
              <w:left w:val="nil"/>
              <w:bottom w:val="single" w:sz="8" w:space="0" w:color="auto"/>
              <w:right w:val="single" w:sz="8" w:space="0" w:color="auto"/>
            </w:tcBorders>
            <w:shd w:val="clear" w:color="auto" w:fill="auto"/>
            <w:vAlign w:val="center"/>
            <w:hideMark/>
          </w:tcPr>
          <w:p w:rsidR="006C230F" w:rsidRPr="006C230F" w:rsidRDefault="006C230F" w:rsidP="006C230F">
            <w:pPr>
              <w:jc w:val="center"/>
              <w:rPr>
                <w:sz w:val="18"/>
                <w:szCs w:val="18"/>
              </w:rPr>
            </w:pPr>
            <w:r w:rsidRPr="006C230F">
              <w:rPr>
                <w:sz w:val="18"/>
                <w:szCs w:val="18"/>
              </w:rPr>
              <w:t>450</w:t>
            </w:r>
          </w:p>
        </w:tc>
        <w:tc>
          <w:tcPr>
            <w:tcW w:w="1640" w:type="dxa"/>
            <w:tcBorders>
              <w:top w:val="single" w:sz="8" w:space="0" w:color="auto"/>
              <w:left w:val="nil"/>
              <w:bottom w:val="single" w:sz="8" w:space="0" w:color="auto"/>
              <w:right w:val="single" w:sz="8" w:space="0" w:color="auto"/>
            </w:tcBorders>
            <w:shd w:val="clear" w:color="auto" w:fill="auto"/>
            <w:vAlign w:val="center"/>
            <w:hideMark/>
          </w:tcPr>
          <w:p w:rsidR="006C230F" w:rsidRPr="006C230F" w:rsidRDefault="006C230F" w:rsidP="006C230F">
            <w:pPr>
              <w:jc w:val="center"/>
              <w:rPr>
                <w:sz w:val="18"/>
                <w:szCs w:val="18"/>
              </w:rPr>
            </w:pPr>
            <w:r w:rsidRPr="006C230F">
              <w:rPr>
                <w:sz w:val="18"/>
                <w:szCs w:val="18"/>
              </w:rPr>
              <w:t>111</w:t>
            </w:r>
          </w:p>
        </w:tc>
      </w:tr>
      <w:tr w:rsidR="006C230F" w:rsidRPr="006C230F" w:rsidTr="006C230F">
        <w:trPr>
          <w:trHeight w:val="448"/>
        </w:trPr>
        <w:tc>
          <w:tcPr>
            <w:tcW w:w="333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C230F" w:rsidRPr="006C230F" w:rsidRDefault="006C230F">
            <w:pPr>
              <w:rPr>
                <w:b/>
                <w:bCs/>
                <w:sz w:val="18"/>
                <w:szCs w:val="18"/>
              </w:rPr>
            </w:pPr>
            <w:r w:rsidRPr="006C230F">
              <w:rPr>
                <w:b/>
                <w:bCs/>
                <w:sz w:val="18"/>
                <w:szCs w:val="18"/>
              </w:rPr>
              <w:t xml:space="preserve">Stroški materiala za vzdrževanje </w:t>
            </w:r>
          </w:p>
        </w:tc>
        <w:tc>
          <w:tcPr>
            <w:tcW w:w="1388" w:type="dxa"/>
            <w:tcBorders>
              <w:top w:val="single" w:sz="8" w:space="0" w:color="auto"/>
              <w:left w:val="nil"/>
              <w:bottom w:val="single" w:sz="8" w:space="0" w:color="auto"/>
              <w:right w:val="single" w:sz="8" w:space="0" w:color="auto"/>
            </w:tcBorders>
            <w:shd w:val="clear" w:color="auto" w:fill="auto"/>
            <w:vAlign w:val="center"/>
            <w:hideMark/>
          </w:tcPr>
          <w:p w:rsidR="006C230F" w:rsidRPr="006C230F" w:rsidRDefault="006C230F" w:rsidP="006C230F">
            <w:pPr>
              <w:rPr>
                <w:sz w:val="18"/>
                <w:szCs w:val="18"/>
              </w:rPr>
            </w:pPr>
            <w:r w:rsidRPr="006C230F">
              <w:rPr>
                <w:sz w:val="18"/>
                <w:szCs w:val="18"/>
              </w:rPr>
              <w:t>4601</w:t>
            </w:r>
          </w:p>
        </w:tc>
        <w:tc>
          <w:tcPr>
            <w:tcW w:w="1426" w:type="dxa"/>
            <w:tcBorders>
              <w:top w:val="single" w:sz="8" w:space="0" w:color="auto"/>
              <w:left w:val="nil"/>
              <w:bottom w:val="single" w:sz="8" w:space="0" w:color="auto"/>
              <w:right w:val="single" w:sz="8" w:space="0" w:color="auto"/>
            </w:tcBorders>
            <w:shd w:val="clear" w:color="auto" w:fill="auto"/>
            <w:vAlign w:val="center"/>
            <w:hideMark/>
          </w:tcPr>
          <w:p w:rsidR="006C230F" w:rsidRPr="006C230F" w:rsidRDefault="006C230F" w:rsidP="006C230F">
            <w:pPr>
              <w:jc w:val="center"/>
              <w:rPr>
                <w:sz w:val="18"/>
                <w:szCs w:val="18"/>
              </w:rPr>
            </w:pPr>
            <w:r w:rsidRPr="006C230F">
              <w:rPr>
                <w:sz w:val="18"/>
                <w:szCs w:val="18"/>
              </w:rPr>
              <w:t>1.650</w:t>
            </w:r>
          </w:p>
        </w:tc>
        <w:tc>
          <w:tcPr>
            <w:tcW w:w="1602" w:type="dxa"/>
            <w:tcBorders>
              <w:top w:val="single" w:sz="8" w:space="0" w:color="auto"/>
              <w:left w:val="nil"/>
              <w:bottom w:val="single" w:sz="8" w:space="0" w:color="auto"/>
              <w:right w:val="single" w:sz="8" w:space="0" w:color="auto"/>
            </w:tcBorders>
            <w:shd w:val="clear" w:color="auto" w:fill="auto"/>
            <w:vAlign w:val="center"/>
            <w:hideMark/>
          </w:tcPr>
          <w:p w:rsidR="006C230F" w:rsidRPr="006C230F" w:rsidRDefault="006C230F" w:rsidP="006C230F">
            <w:pPr>
              <w:jc w:val="center"/>
              <w:rPr>
                <w:sz w:val="18"/>
                <w:szCs w:val="18"/>
              </w:rPr>
            </w:pPr>
            <w:r w:rsidRPr="006C230F">
              <w:rPr>
                <w:sz w:val="18"/>
                <w:szCs w:val="18"/>
              </w:rPr>
              <w:t>1.650</w:t>
            </w:r>
          </w:p>
        </w:tc>
        <w:tc>
          <w:tcPr>
            <w:tcW w:w="1640" w:type="dxa"/>
            <w:tcBorders>
              <w:top w:val="single" w:sz="8" w:space="0" w:color="auto"/>
              <w:left w:val="nil"/>
              <w:bottom w:val="single" w:sz="8" w:space="0" w:color="auto"/>
              <w:right w:val="single" w:sz="8" w:space="0" w:color="auto"/>
            </w:tcBorders>
            <w:shd w:val="clear" w:color="auto" w:fill="auto"/>
            <w:vAlign w:val="center"/>
            <w:hideMark/>
          </w:tcPr>
          <w:p w:rsidR="006C230F" w:rsidRPr="006C230F" w:rsidRDefault="006C230F" w:rsidP="006C230F">
            <w:pPr>
              <w:jc w:val="center"/>
              <w:rPr>
                <w:sz w:val="18"/>
                <w:szCs w:val="18"/>
              </w:rPr>
            </w:pPr>
            <w:r w:rsidRPr="006C230F">
              <w:rPr>
                <w:sz w:val="18"/>
                <w:szCs w:val="18"/>
              </w:rPr>
              <w:t>100</w:t>
            </w:r>
          </w:p>
        </w:tc>
      </w:tr>
      <w:tr w:rsidR="006C230F" w:rsidRPr="006C230F" w:rsidTr="006C230F">
        <w:trPr>
          <w:trHeight w:val="448"/>
        </w:trPr>
        <w:tc>
          <w:tcPr>
            <w:tcW w:w="333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C230F" w:rsidRPr="006C230F" w:rsidRDefault="006C230F">
            <w:pPr>
              <w:rPr>
                <w:b/>
                <w:bCs/>
                <w:sz w:val="18"/>
                <w:szCs w:val="18"/>
              </w:rPr>
            </w:pPr>
            <w:r w:rsidRPr="006C230F">
              <w:rPr>
                <w:b/>
                <w:bCs/>
                <w:sz w:val="18"/>
                <w:szCs w:val="18"/>
              </w:rPr>
              <w:t xml:space="preserve">Stroški pisarniškega materiala </w:t>
            </w:r>
          </w:p>
        </w:tc>
        <w:tc>
          <w:tcPr>
            <w:tcW w:w="1388" w:type="dxa"/>
            <w:tcBorders>
              <w:top w:val="single" w:sz="8" w:space="0" w:color="auto"/>
              <w:left w:val="nil"/>
              <w:bottom w:val="single" w:sz="8" w:space="0" w:color="auto"/>
              <w:right w:val="single" w:sz="8" w:space="0" w:color="auto"/>
            </w:tcBorders>
            <w:shd w:val="clear" w:color="auto" w:fill="auto"/>
            <w:vAlign w:val="center"/>
            <w:hideMark/>
          </w:tcPr>
          <w:p w:rsidR="006C230F" w:rsidRPr="006C230F" w:rsidRDefault="006C230F" w:rsidP="006C230F">
            <w:pPr>
              <w:rPr>
                <w:sz w:val="18"/>
                <w:szCs w:val="18"/>
              </w:rPr>
            </w:pPr>
            <w:r w:rsidRPr="006C230F">
              <w:rPr>
                <w:sz w:val="18"/>
                <w:szCs w:val="18"/>
              </w:rPr>
              <w:t>4606</w:t>
            </w:r>
          </w:p>
        </w:tc>
        <w:tc>
          <w:tcPr>
            <w:tcW w:w="1426" w:type="dxa"/>
            <w:tcBorders>
              <w:top w:val="single" w:sz="8" w:space="0" w:color="auto"/>
              <w:left w:val="nil"/>
              <w:bottom w:val="single" w:sz="8" w:space="0" w:color="auto"/>
              <w:right w:val="single" w:sz="8" w:space="0" w:color="auto"/>
            </w:tcBorders>
            <w:shd w:val="clear" w:color="auto" w:fill="auto"/>
            <w:vAlign w:val="center"/>
            <w:hideMark/>
          </w:tcPr>
          <w:p w:rsidR="006C230F" w:rsidRPr="006C230F" w:rsidRDefault="006C230F" w:rsidP="006C230F">
            <w:pPr>
              <w:jc w:val="center"/>
              <w:rPr>
                <w:sz w:val="18"/>
                <w:szCs w:val="18"/>
              </w:rPr>
            </w:pPr>
            <w:r w:rsidRPr="006C230F">
              <w:rPr>
                <w:sz w:val="18"/>
                <w:szCs w:val="18"/>
              </w:rPr>
              <w:t>3.500</w:t>
            </w:r>
          </w:p>
        </w:tc>
        <w:tc>
          <w:tcPr>
            <w:tcW w:w="1602" w:type="dxa"/>
            <w:tcBorders>
              <w:top w:val="single" w:sz="8" w:space="0" w:color="auto"/>
              <w:left w:val="nil"/>
              <w:bottom w:val="single" w:sz="8" w:space="0" w:color="auto"/>
              <w:right w:val="single" w:sz="8" w:space="0" w:color="auto"/>
            </w:tcBorders>
            <w:shd w:val="clear" w:color="auto" w:fill="auto"/>
            <w:vAlign w:val="center"/>
            <w:hideMark/>
          </w:tcPr>
          <w:p w:rsidR="006C230F" w:rsidRPr="006C230F" w:rsidRDefault="006C230F" w:rsidP="006C230F">
            <w:pPr>
              <w:jc w:val="center"/>
              <w:rPr>
                <w:sz w:val="18"/>
                <w:szCs w:val="18"/>
              </w:rPr>
            </w:pPr>
            <w:r w:rsidRPr="006C230F">
              <w:rPr>
                <w:sz w:val="18"/>
                <w:szCs w:val="18"/>
              </w:rPr>
              <w:t>3.905</w:t>
            </w:r>
          </w:p>
        </w:tc>
        <w:tc>
          <w:tcPr>
            <w:tcW w:w="1640" w:type="dxa"/>
            <w:tcBorders>
              <w:top w:val="single" w:sz="8" w:space="0" w:color="auto"/>
              <w:left w:val="nil"/>
              <w:bottom w:val="single" w:sz="8" w:space="0" w:color="auto"/>
              <w:right w:val="single" w:sz="8" w:space="0" w:color="auto"/>
            </w:tcBorders>
            <w:shd w:val="clear" w:color="auto" w:fill="auto"/>
            <w:vAlign w:val="center"/>
            <w:hideMark/>
          </w:tcPr>
          <w:p w:rsidR="006C230F" w:rsidRPr="006C230F" w:rsidRDefault="006C230F" w:rsidP="006C230F">
            <w:pPr>
              <w:jc w:val="center"/>
              <w:rPr>
                <w:sz w:val="18"/>
                <w:szCs w:val="18"/>
              </w:rPr>
            </w:pPr>
            <w:r w:rsidRPr="006C230F">
              <w:rPr>
                <w:sz w:val="18"/>
                <w:szCs w:val="18"/>
              </w:rPr>
              <w:t>90</w:t>
            </w:r>
          </w:p>
        </w:tc>
      </w:tr>
      <w:tr w:rsidR="006C230F" w:rsidRPr="006C230F" w:rsidTr="006C230F">
        <w:trPr>
          <w:trHeight w:val="448"/>
        </w:trPr>
        <w:tc>
          <w:tcPr>
            <w:tcW w:w="333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C230F" w:rsidRPr="006C230F" w:rsidRDefault="006C230F">
            <w:pPr>
              <w:rPr>
                <w:b/>
                <w:bCs/>
                <w:sz w:val="18"/>
                <w:szCs w:val="18"/>
              </w:rPr>
            </w:pPr>
            <w:r w:rsidRPr="006C230F">
              <w:rPr>
                <w:b/>
                <w:bCs/>
                <w:sz w:val="18"/>
                <w:szCs w:val="18"/>
              </w:rPr>
              <w:t>Uniforme za naravovarstvene nadzornike</w:t>
            </w:r>
          </w:p>
        </w:tc>
        <w:tc>
          <w:tcPr>
            <w:tcW w:w="1388" w:type="dxa"/>
            <w:tcBorders>
              <w:top w:val="single" w:sz="8" w:space="0" w:color="auto"/>
              <w:left w:val="nil"/>
              <w:bottom w:val="single" w:sz="8" w:space="0" w:color="auto"/>
              <w:right w:val="single" w:sz="8" w:space="0" w:color="auto"/>
            </w:tcBorders>
            <w:shd w:val="clear" w:color="auto" w:fill="auto"/>
            <w:vAlign w:val="center"/>
            <w:hideMark/>
          </w:tcPr>
          <w:p w:rsidR="006C230F" w:rsidRPr="006C230F" w:rsidRDefault="006C230F" w:rsidP="006C230F">
            <w:pPr>
              <w:rPr>
                <w:sz w:val="18"/>
                <w:szCs w:val="18"/>
              </w:rPr>
            </w:pPr>
            <w:r w:rsidRPr="006C230F">
              <w:rPr>
                <w:sz w:val="18"/>
                <w:szCs w:val="18"/>
              </w:rPr>
              <w:t>4607</w:t>
            </w:r>
          </w:p>
        </w:tc>
        <w:tc>
          <w:tcPr>
            <w:tcW w:w="1426" w:type="dxa"/>
            <w:tcBorders>
              <w:top w:val="single" w:sz="8" w:space="0" w:color="auto"/>
              <w:left w:val="nil"/>
              <w:bottom w:val="single" w:sz="8" w:space="0" w:color="auto"/>
              <w:right w:val="single" w:sz="8" w:space="0" w:color="auto"/>
            </w:tcBorders>
            <w:shd w:val="clear" w:color="auto" w:fill="auto"/>
            <w:vAlign w:val="center"/>
            <w:hideMark/>
          </w:tcPr>
          <w:p w:rsidR="006C230F" w:rsidRPr="006C230F" w:rsidRDefault="006C230F" w:rsidP="006C230F">
            <w:pPr>
              <w:jc w:val="center"/>
              <w:rPr>
                <w:sz w:val="18"/>
                <w:szCs w:val="18"/>
              </w:rPr>
            </w:pPr>
            <w:r w:rsidRPr="006C230F">
              <w:rPr>
                <w:sz w:val="18"/>
                <w:szCs w:val="18"/>
              </w:rPr>
              <w:t>1.897</w:t>
            </w:r>
          </w:p>
        </w:tc>
        <w:tc>
          <w:tcPr>
            <w:tcW w:w="1602" w:type="dxa"/>
            <w:tcBorders>
              <w:top w:val="single" w:sz="8" w:space="0" w:color="auto"/>
              <w:left w:val="nil"/>
              <w:bottom w:val="single" w:sz="8" w:space="0" w:color="auto"/>
              <w:right w:val="single" w:sz="8" w:space="0" w:color="auto"/>
            </w:tcBorders>
            <w:shd w:val="clear" w:color="auto" w:fill="auto"/>
            <w:vAlign w:val="center"/>
            <w:hideMark/>
          </w:tcPr>
          <w:p w:rsidR="006C230F" w:rsidRPr="006C230F" w:rsidRDefault="006C230F" w:rsidP="006C230F">
            <w:pPr>
              <w:jc w:val="center"/>
              <w:rPr>
                <w:sz w:val="18"/>
                <w:szCs w:val="18"/>
              </w:rPr>
            </w:pPr>
            <w:del w:id="267" w:author="Samanta" w:date="2019-01-07T17:45:00Z">
              <w:r w:rsidRPr="006C230F" w:rsidDel="00CF0E31">
                <w:rPr>
                  <w:sz w:val="18"/>
                  <w:szCs w:val="18"/>
                </w:rPr>
                <w:delText>1.500</w:delText>
              </w:r>
            </w:del>
            <w:ins w:id="268" w:author="Samanta" w:date="2019-01-07T17:45:00Z">
              <w:r w:rsidR="00CF0E31">
                <w:rPr>
                  <w:sz w:val="18"/>
                  <w:szCs w:val="18"/>
                </w:rPr>
                <w:t>0</w:t>
              </w:r>
            </w:ins>
          </w:p>
        </w:tc>
        <w:tc>
          <w:tcPr>
            <w:tcW w:w="1640" w:type="dxa"/>
            <w:tcBorders>
              <w:top w:val="single" w:sz="8" w:space="0" w:color="auto"/>
              <w:left w:val="nil"/>
              <w:bottom w:val="single" w:sz="8" w:space="0" w:color="auto"/>
              <w:right w:val="single" w:sz="8" w:space="0" w:color="auto"/>
            </w:tcBorders>
            <w:shd w:val="clear" w:color="auto" w:fill="auto"/>
            <w:vAlign w:val="center"/>
            <w:hideMark/>
          </w:tcPr>
          <w:p w:rsidR="006C230F" w:rsidRPr="006C230F" w:rsidRDefault="006C230F" w:rsidP="006C230F">
            <w:pPr>
              <w:jc w:val="center"/>
              <w:rPr>
                <w:sz w:val="18"/>
                <w:szCs w:val="18"/>
              </w:rPr>
            </w:pPr>
            <w:del w:id="269" w:author="Samanta" w:date="2019-01-07T17:47:00Z">
              <w:r w:rsidRPr="006C230F" w:rsidDel="00CF0E31">
                <w:rPr>
                  <w:sz w:val="18"/>
                  <w:szCs w:val="18"/>
                </w:rPr>
                <w:delText>126</w:delText>
              </w:r>
            </w:del>
            <w:ins w:id="270" w:author="Samanta" w:date="2019-01-07T17:47:00Z">
              <w:r w:rsidR="00CF0E31">
                <w:rPr>
                  <w:sz w:val="18"/>
                  <w:szCs w:val="18"/>
                </w:rPr>
                <w:t>/</w:t>
              </w:r>
            </w:ins>
          </w:p>
        </w:tc>
      </w:tr>
      <w:tr w:rsidR="006C230F" w:rsidRPr="006C230F" w:rsidTr="006C230F">
        <w:trPr>
          <w:trHeight w:val="448"/>
        </w:trPr>
        <w:tc>
          <w:tcPr>
            <w:tcW w:w="333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C230F" w:rsidRPr="006C230F" w:rsidRDefault="006C230F">
            <w:pPr>
              <w:rPr>
                <w:b/>
                <w:bCs/>
                <w:sz w:val="18"/>
                <w:szCs w:val="18"/>
              </w:rPr>
            </w:pPr>
            <w:r w:rsidRPr="006C230F">
              <w:rPr>
                <w:b/>
                <w:bCs/>
                <w:sz w:val="18"/>
                <w:szCs w:val="18"/>
              </w:rPr>
              <w:t xml:space="preserve">Stroški telefona, poštnih storitev … </w:t>
            </w:r>
          </w:p>
        </w:tc>
        <w:tc>
          <w:tcPr>
            <w:tcW w:w="1388" w:type="dxa"/>
            <w:tcBorders>
              <w:top w:val="single" w:sz="8" w:space="0" w:color="auto"/>
              <w:left w:val="nil"/>
              <w:bottom w:val="single" w:sz="8" w:space="0" w:color="auto"/>
              <w:right w:val="single" w:sz="8" w:space="0" w:color="auto"/>
            </w:tcBorders>
            <w:shd w:val="clear" w:color="auto" w:fill="auto"/>
            <w:vAlign w:val="center"/>
            <w:hideMark/>
          </w:tcPr>
          <w:p w:rsidR="006C230F" w:rsidRPr="006C230F" w:rsidRDefault="006C230F" w:rsidP="006C230F">
            <w:pPr>
              <w:rPr>
                <w:sz w:val="18"/>
                <w:szCs w:val="18"/>
              </w:rPr>
            </w:pPr>
            <w:r w:rsidRPr="006C230F">
              <w:rPr>
                <w:sz w:val="18"/>
                <w:szCs w:val="18"/>
              </w:rPr>
              <w:t>4610</w:t>
            </w:r>
          </w:p>
        </w:tc>
        <w:tc>
          <w:tcPr>
            <w:tcW w:w="1426" w:type="dxa"/>
            <w:tcBorders>
              <w:top w:val="single" w:sz="8" w:space="0" w:color="auto"/>
              <w:left w:val="nil"/>
              <w:bottom w:val="single" w:sz="8" w:space="0" w:color="auto"/>
              <w:right w:val="single" w:sz="8" w:space="0" w:color="auto"/>
            </w:tcBorders>
            <w:shd w:val="clear" w:color="auto" w:fill="auto"/>
            <w:vAlign w:val="center"/>
            <w:hideMark/>
          </w:tcPr>
          <w:p w:rsidR="006C230F" w:rsidRPr="006C230F" w:rsidRDefault="006C230F" w:rsidP="006C230F">
            <w:pPr>
              <w:jc w:val="center"/>
              <w:rPr>
                <w:sz w:val="18"/>
                <w:szCs w:val="18"/>
              </w:rPr>
            </w:pPr>
            <w:r w:rsidRPr="006C230F">
              <w:rPr>
                <w:sz w:val="18"/>
                <w:szCs w:val="18"/>
              </w:rPr>
              <w:t>3.184</w:t>
            </w:r>
          </w:p>
        </w:tc>
        <w:tc>
          <w:tcPr>
            <w:tcW w:w="1602" w:type="dxa"/>
            <w:tcBorders>
              <w:top w:val="single" w:sz="8" w:space="0" w:color="auto"/>
              <w:left w:val="nil"/>
              <w:bottom w:val="single" w:sz="8" w:space="0" w:color="auto"/>
              <w:right w:val="single" w:sz="8" w:space="0" w:color="auto"/>
            </w:tcBorders>
            <w:shd w:val="clear" w:color="auto" w:fill="auto"/>
            <w:vAlign w:val="center"/>
            <w:hideMark/>
          </w:tcPr>
          <w:p w:rsidR="006C230F" w:rsidRPr="006C230F" w:rsidRDefault="006C230F" w:rsidP="006C230F">
            <w:pPr>
              <w:jc w:val="center"/>
              <w:rPr>
                <w:sz w:val="18"/>
                <w:szCs w:val="18"/>
              </w:rPr>
            </w:pPr>
            <w:r w:rsidRPr="006C230F">
              <w:rPr>
                <w:sz w:val="18"/>
                <w:szCs w:val="18"/>
              </w:rPr>
              <w:t>5.600</w:t>
            </w:r>
          </w:p>
        </w:tc>
        <w:tc>
          <w:tcPr>
            <w:tcW w:w="1640" w:type="dxa"/>
            <w:tcBorders>
              <w:top w:val="single" w:sz="8" w:space="0" w:color="auto"/>
              <w:left w:val="nil"/>
              <w:bottom w:val="single" w:sz="8" w:space="0" w:color="auto"/>
              <w:right w:val="single" w:sz="8" w:space="0" w:color="auto"/>
            </w:tcBorders>
            <w:shd w:val="clear" w:color="auto" w:fill="auto"/>
            <w:vAlign w:val="center"/>
            <w:hideMark/>
          </w:tcPr>
          <w:p w:rsidR="006C230F" w:rsidRPr="006C230F" w:rsidRDefault="006C230F" w:rsidP="006C230F">
            <w:pPr>
              <w:jc w:val="center"/>
              <w:rPr>
                <w:sz w:val="18"/>
                <w:szCs w:val="18"/>
              </w:rPr>
            </w:pPr>
            <w:r w:rsidRPr="006C230F">
              <w:rPr>
                <w:sz w:val="18"/>
                <w:szCs w:val="18"/>
              </w:rPr>
              <w:t>57</w:t>
            </w:r>
          </w:p>
        </w:tc>
      </w:tr>
      <w:tr w:rsidR="006C230F" w:rsidRPr="006C230F" w:rsidTr="006C230F">
        <w:trPr>
          <w:trHeight w:val="448"/>
        </w:trPr>
        <w:tc>
          <w:tcPr>
            <w:tcW w:w="333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C230F" w:rsidRPr="006C230F" w:rsidRDefault="006C230F">
            <w:pPr>
              <w:rPr>
                <w:b/>
                <w:bCs/>
                <w:sz w:val="18"/>
                <w:szCs w:val="18"/>
              </w:rPr>
            </w:pPr>
            <w:r w:rsidRPr="006C230F">
              <w:rPr>
                <w:b/>
                <w:bCs/>
                <w:sz w:val="18"/>
                <w:szCs w:val="18"/>
              </w:rPr>
              <w:t xml:space="preserve">Stroški varovanja </w:t>
            </w:r>
          </w:p>
        </w:tc>
        <w:tc>
          <w:tcPr>
            <w:tcW w:w="1388" w:type="dxa"/>
            <w:tcBorders>
              <w:top w:val="single" w:sz="8" w:space="0" w:color="auto"/>
              <w:left w:val="nil"/>
              <w:bottom w:val="single" w:sz="8" w:space="0" w:color="auto"/>
              <w:right w:val="single" w:sz="8" w:space="0" w:color="auto"/>
            </w:tcBorders>
            <w:shd w:val="clear" w:color="auto" w:fill="auto"/>
            <w:vAlign w:val="center"/>
            <w:hideMark/>
          </w:tcPr>
          <w:p w:rsidR="006C230F" w:rsidRPr="006C230F" w:rsidRDefault="006C230F" w:rsidP="006C230F">
            <w:pPr>
              <w:rPr>
                <w:sz w:val="18"/>
                <w:szCs w:val="18"/>
              </w:rPr>
            </w:pPr>
            <w:r w:rsidRPr="006C230F">
              <w:rPr>
                <w:sz w:val="18"/>
                <w:szCs w:val="18"/>
              </w:rPr>
              <w:t>46102</w:t>
            </w:r>
          </w:p>
        </w:tc>
        <w:tc>
          <w:tcPr>
            <w:tcW w:w="1426" w:type="dxa"/>
            <w:tcBorders>
              <w:top w:val="single" w:sz="8" w:space="0" w:color="auto"/>
              <w:left w:val="nil"/>
              <w:bottom w:val="single" w:sz="8" w:space="0" w:color="auto"/>
              <w:right w:val="single" w:sz="8" w:space="0" w:color="auto"/>
            </w:tcBorders>
            <w:shd w:val="clear" w:color="auto" w:fill="auto"/>
            <w:vAlign w:val="center"/>
            <w:hideMark/>
          </w:tcPr>
          <w:p w:rsidR="006C230F" w:rsidRPr="006C230F" w:rsidRDefault="006C230F" w:rsidP="006C230F">
            <w:pPr>
              <w:jc w:val="center"/>
              <w:rPr>
                <w:sz w:val="18"/>
                <w:szCs w:val="18"/>
              </w:rPr>
            </w:pPr>
            <w:r w:rsidRPr="006C230F">
              <w:rPr>
                <w:sz w:val="18"/>
                <w:szCs w:val="18"/>
              </w:rPr>
              <w:t>300</w:t>
            </w:r>
          </w:p>
        </w:tc>
        <w:tc>
          <w:tcPr>
            <w:tcW w:w="1602" w:type="dxa"/>
            <w:tcBorders>
              <w:top w:val="single" w:sz="8" w:space="0" w:color="auto"/>
              <w:left w:val="nil"/>
              <w:bottom w:val="single" w:sz="8" w:space="0" w:color="auto"/>
              <w:right w:val="single" w:sz="8" w:space="0" w:color="auto"/>
            </w:tcBorders>
            <w:shd w:val="clear" w:color="auto" w:fill="auto"/>
            <w:vAlign w:val="center"/>
            <w:hideMark/>
          </w:tcPr>
          <w:p w:rsidR="006C230F" w:rsidRPr="006C230F" w:rsidRDefault="006C230F" w:rsidP="006C230F">
            <w:pPr>
              <w:jc w:val="center"/>
              <w:rPr>
                <w:sz w:val="18"/>
                <w:szCs w:val="18"/>
              </w:rPr>
            </w:pPr>
            <w:r w:rsidRPr="006C230F">
              <w:rPr>
                <w:sz w:val="18"/>
                <w:szCs w:val="18"/>
              </w:rPr>
              <w:t>300</w:t>
            </w:r>
          </w:p>
        </w:tc>
        <w:tc>
          <w:tcPr>
            <w:tcW w:w="1640" w:type="dxa"/>
            <w:tcBorders>
              <w:top w:val="single" w:sz="8" w:space="0" w:color="auto"/>
              <w:left w:val="nil"/>
              <w:bottom w:val="single" w:sz="8" w:space="0" w:color="auto"/>
              <w:right w:val="single" w:sz="8" w:space="0" w:color="auto"/>
            </w:tcBorders>
            <w:shd w:val="clear" w:color="auto" w:fill="auto"/>
            <w:vAlign w:val="center"/>
            <w:hideMark/>
          </w:tcPr>
          <w:p w:rsidR="006C230F" w:rsidRPr="006C230F" w:rsidRDefault="006C230F" w:rsidP="006C230F">
            <w:pPr>
              <w:jc w:val="center"/>
              <w:rPr>
                <w:sz w:val="18"/>
                <w:szCs w:val="18"/>
              </w:rPr>
            </w:pPr>
            <w:r w:rsidRPr="006C230F">
              <w:rPr>
                <w:sz w:val="18"/>
                <w:szCs w:val="18"/>
              </w:rPr>
              <w:t>100</w:t>
            </w:r>
          </w:p>
        </w:tc>
      </w:tr>
      <w:tr w:rsidR="006C230F" w:rsidRPr="006C230F" w:rsidTr="006C230F">
        <w:trPr>
          <w:trHeight w:val="448"/>
        </w:trPr>
        <w:tc>
          <w:tcPr>
            <w:tcW w:w="333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C230F" w:rsidRPr="006C230F" w:rsidRDefault="006C230F">
            <w:pPr>
              <w:rPr>
                <w:b/>
                <w:bCs/>
                <w:sz w:val="18"/>
                <w:szCs w:val="18"/>
              </w:rPr>
            </w:pPr>
            <w:r w:rsidRPr="006C230F">
              <w:rPr>
                <w:b/>
                <w:bCs/>
                <w:sz w:val="18"/>
                <w:szCs w:val="18"/>
              </w:rPr>
              <w:t xml:space="preserve">Stroški storitev tekočega vzdrževanja </w:t>
            </w:r>
          </w:p>
        </w:tc>
        <w:tc>
          <w:tcPr>
            <w:tcW w:w="1388" w:type="dxa"/>
            <w:tcBorders>
              <w:top w:val="single" w:sz="8" w:space="0" w:color="auto"/>
              <w:left w:val="nil"/>
              <w:bottom w:val="single" w:sz="8" w:space="0" w:color="auto"/>
              <w:right w:val="single" w:sz="8" w:space="0" w:color="auto"/>
            </w:tcBorders>
            <w:shd w:val="clear" w:color="auto" w:fill="auto"/>
            <w:vAlign w:val="center"/>
            <w:hideMark/>
          </w:tcPr>
          <w:p w:rsidR="006C230F" w:rsidRPr="006C230F" w:rsidRDefault="006C230F" w:rsidP="006C230F">
            <w:pPr>
              <w:rPr>
                <w:sz w:val="18"/>
                <w:szCs w:val="18"/>
              </w:rPr>
            </w:pPr>
            <w:r w:rsidRPr="006C230F">
              <w:rPr>
                <w:sz w:val="18"/>
                <w:szCs w:val="18"/>
              </w:rPr>
              <w:t>4611</w:t>
            </w:r>
          </w:p>
        </w:tc>
        <w:tc>
          <w:tcPr>
            <w:tcW w:w="1426" w:type="dxa"/>
            <w:tcBorders>
              <w:top w:val="single" w:sz="8" w:space="0" w:color="auto"/>
              <w:left w:val="nil"/>
              <w:bottom w:val="single" w:sz="8" w:space="0" w:color="auto"/>
              <w:right w:val="single" w:sz="8" w:space="0" w:color="auto"/>
            </w:tcBorders>
            <w:shd w:val="clear" w:color="auto" w:fill="auto"/>
            <w:vAlign w:val="center"/>
            <w:hideMark/>
          </w:tcPr>
          <w:p w:rsidR="006C230F" w:rsidRPr="006C230F" w:rsidRDefault="006C230F" w:rsidP="006C230F">
            <w:pPr>
              <w:jc w:val="center"/>
              <w:rPr>
                <w:sz w:val="18"/>
                <w:szCs w:val="18"/>
              </w:rPr>
            </w:pPr>
            <w:r w:rsidRPr="006C230F">
              <w:rPr>
                <w:sz w:val="18"/>
                <w:szCs w:val="18"/>
              </w:rPr>
              <w:t>7.300</w:t>
            </w:r>
          </w:p>
        </w:tc>
        <w:tc>
          <w:tcPr>
            <w:tcW w:w="1602" w:type="dxa"/>
            <w:tcBorders>
              <w:top w:val="single" w:sz="8" w:space="0" w:color="auto"/>
              <w:left w:val="nil"/>
              <w:bottom w:val="single" w:sz="8" w:space="0" w:color="auto"/>
              <w:right w:val="single" w:sz="8" w:space="0" w:color="auto"/>
            </w:tcBorders>
            <w:shd w:val="clear" w:color="auto" w:fill="auto"/>
            <w:vAlign w:val="center"/>
            <w:hideMark/>
          </w:tcPr>
          <w:p w:rsidR="006C230F" w:rsidRPr="006C230F" w:rsidRDefault="006C230F" w:rsidP="006C230F">
            <w:pPr>
              <w:jc w:val="center"/>
              <w:rPr>
                <w:sz w:val="18"/>
                <w:szCs w:val="18"/>
              </w:rPr>
            </w:pPr>
            <w:del w:id="271" w:author="Samanta" w:date="2019-01-07T17:44:00Z">
              <w:r w:rsidRPr="006C230F" w:rsidDel="00CF0E31">
                <w:rPr>
                  <w:sz w:val="18"/>
                  <w:szCs w:val="18"/>
                </w:rPr>
                <w:delText>7.300</w:delText>
              </w:r>
            </w:del>
            <w:ins w:id="272" w:author="Samanta" w:date="2019-01-07T17:44:00Z">
              <w:r w:rsidR="00CF0E31">
                <w:rPr>
                  <w:sz w:val="18"/>
                  <w:szCs w:val="18"/>
                </w:rPr>
                <w:t>32.225</w:t>
              </w:r>
            </w:ins>
          </w:p>
        </w:tc>
        <w:tc>
          <w:tcPr>
            <w:tcW w:w="1640" w:type="dxa"/>
            <w:tcBorders>
              <w:top w:val="single" w:sz="8" w:space="0" w:color="auto"/>
              <w:left w:val="nil"/>
              <w:bottom w:val="single" w:sz="8" w:space="0" w:color="auto"/>
              <w:right w:val="single" w:sz="8" w:space="0" w:color="auto"/>
            </w:tcBorders>
            <w:shd w:val="clear" w:color="auto" w:fill="auto"/>
            <w:vAlign w:val="center"/>
            <w:hideMark/>
          </w:tcPr>
          <w:p w:rsidR="006C230F" w:rsidRPr="006C230F" w:rsidRDefault="006C230F" w:rsidP="006C230F">
            <w:pPr>
              <w:jc w:val="center"/>
              <w:rPr>
                <w:sz w:val="18"/>
                <w:szCs w:val="18"/>
              </w:rPr>
            </w:pPr>
            <w:del w:id="273" w:author="Samanta" w:date="2019-01-07T17:47:00Z">
              <w:r w:rsidRPr="006C230F" w:rsidDel="00CF0E31">
                <w:rPr>
                  <w:sz w:val="18"/>
                  <w:szCs w:val="18"/>
                </w:rPr>
                <w:delText>100</w:delText>
              </w:r>
            </w:del>
            <w:ins w:id="274" w:author="Samanta" w:date="2019-01-07T17:47:00Z">
              <w:r w:rsidR="00CF0E31">
                <w:rPr>
                  <w:sz w:val="18"/>
                  <w:szCs w:val="18"/>
                </w:rPr>
                <w:t>23</w:t>
              </w:r>
            </w:ins>
          </w:p>
        </w:tc>
      </w:tr>
      <w:tr w:rsidR="006C230F" w:rsidRPr="006C230F" w:rsidTr="006C230F">
        <w:trPr>
          <w:trHeight w:val="448"/>
        </w:trPr>
        <w:tc>
          <w:tcPr>
            <w:tcW w:w="333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C230F" w:rsidRPr="006C230F" w:rsidRDefault="006C230F">
            <w:pPr>
              <w:rPr>
                <w:b/>
                <w:bCs/>
                <w:sz w:val="18"/>
                <w:szCs w:val="18"/>
              </w:rPr>
            </w:pPr>
            <w:r w:rsidRPr="006C230F">
              <w:rPr>
                <w:b/>
                <w:bCs/>
                <w:sz w:val="18"/>
                <w:szCs w:val="18"/>
              </w:rPr>
              <w:t xml:space="preserve">Stroški zavarovanja in plačilnega prometa </w:t>
            </w:r>
          </w:p>
        </w:tc>
        <w:tc>
          <w:tcPr>
            <w:tcW w:w="1388" w:type="dxa"/>
            <w:tcBorders>
              <w:top w:val="single" w:sz="8" w:space="0" w:color="auto"/>
              <w:left w:val="nil"/>
              <w:bottom w:val="single" w:sz="8" w:space="0" w:color="auto"/>
              <w:right w:val="single" w:sz="8" w:space="0" w:color="auto"/>
            </w:tcBorders>
            <w:shd w:val="clear" w:color="auto" w:fill="auto"/>
            <w:vAlign w:val="center"/>
            <w:hideMark/>
          </w:tcPr>
          <w:p w:rsidR="006C230F" w:rsidRPr="006C230F" w:rsidRDefault="006C230F" w:rsidP="006C230F">
            <w:pPr>
              <w:rPr>
                <w:sz w:val="18"/>
                <w:szCs w:val="18"/>
              </w:rPr>
            </w:pPr>
            <w:r w:rsidRPr="006C230F">
              <w:rPr>
                <w:sz w:val="18"/>
                <w:szCs w:val="18"/>
              </w:rPr>
              <w:t>4612</w:t>
            </w:r>
          </w:p>
        </w:tc>
        <w:tc>
          <w:tcPr>
            <w:tcW w:w="1426" w:type="dxa"/>
            <w:tcBorders>
              <w:top w:val="single" w:sz="8" w:space="0" w:color="auto"/>
              <w:left w:val="nil"/>
              <w:bottom w:val="single" w:sz="8" w:space="0" w:color="auto"/>
              <w:right w:val="single" w:sz="8" w:space="0" w:color="auto"/>
            </w:tcBorders>
            <w:shd w:val="clear" w:color="auto" w:fill="auto"/>
            <w:vAlign w:val="center"/>
            <w:hideMark/>
          </w:tcPr>
          <w:p w:rsidR="006C230F" w:rsidRPr="006C230F" w:rsidRDefault="006C230F" w:rsidP="006C230F">
            <w:pPr>
              <w:jc w:val="center"/>
              <w:rPr>
                <w:sz w:val="18"/>
                <w:szCs w:val="18"/>
              </w:rPr>
            </w:pPr>
            <w:r w:rsidRPr="006C230F">
              <w:rPr>
                <w:sz w:val="18"/>
                <w:szCs w:val="18"/>
              </w:rPr>
              <w:t>600</w:t>
            </w:r>
          </w:p>
        </w:tc>
        <w:tc>
          <w:tcPr>
            <w:tcW w:w="1602" w:type="dxa"/>
            <w:tcBorders>
              <w:top w:val="single" w:sz="8" w:space="0" w:color="auto"/>
              <w:left w:val="nil"/>
              <w:bottom w:val="single" w:sz="8" w:space="0" w:color="auto"/>
              <w:right w:val="single" w:sz="8" w:space="0" w:color="auto"/>
            </w:tcBorders>
            <w:shd w:val="clear" w:color="auto" w:fill="auto"/>
            <w:vAlign w:val="center"/>
            <w:hideMark/>
          </w:tcPr>
          <w:p w:rsidR="006C230F" w:rsidRPr="006C230F" w:rsidRDefault="006C230F" w:rsidP="006C230F">
            <w:pPr>
              <w:jc w:val="center"/>
              <w:rPr>
                <w:sz w:val="18"/>
                <w:szCs w:val="18"/>
              </w:rPr>
            </w:pPr>
            <w:r w:rsidRPr="006C230F">
              <w:rPr>
                <w:sz w:val="18"/>
                <w:szCs w:val="18"/>
              </w:rPr>
              <w:t>600</w:t>
            </w:r>
          </w:p>
        </w:tc>
        <w:tc>
          <w:tcPr>
            <w:tcW w:w="1640" w:type="dxa"/>
            <w:tcBorders>
              <w:top w:val="single" w:sz="8" w:space="0" w:color="auto"/>
              <w:left w:val="nil"/>
              <w:bottom w:val="single" w:sz="8" w:space="0" w:color="auto"/>
              <w:right w:val="single" w:sz="8" w:space="0" w:color="auto"/>
            </w:tcBorders>
            <w:shd w:val="clear" w:color="auto" w:fill="auto"/>
            <w:vAlign w:val="center"/>
            <w:hideMark/>
          </w:tcPr>
          <w:p w:rsidR="006C230F" w:rsidRPr="006C230F" w:rsidRDefault="006C230F" w:rsidP="006C230F">
            <w:pPr>
              <w:jc w:val="center"/>
              <w:rPr>
                <w:sz w:val="18"/>
                <w:szCs w:val="18"/>
              </w:rPr>
            </w:pPr>
            <w:r w:rsidRPr="006C230F">
              <w:rPr>
                <w:sz w:val="18"/>
                <w:szCs w:val="18"/>
              </w:rPr>
              <w:t>100</w:t>
            </w:r>
          </w:p>
        </w:tc>
      </w:tr>
      <w:tr w:rsidR="006C230F" w:rsidRPr="006C230F" w:rsidTr="006C230F">
        <w:trPr>
          <w:trHeight w:val="448"/>
        </w:trPr>
        <w:tc>
          <w:tcPr>
            <w:tcW w:w="333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C230F" w:rsidRPr="006C230F" w:rsidRDefault="006C230F">
            <w:pPr>
              <w:rPr>
                <w:b/>
                <w:bCs/>
                <w:sz w:val="18"/>
                <w:szCs w:val="18"/>
              </w:rPr>
            </w:pPr>
            <w:r w:rsidRPr="006C230F">
              <w:rPr>
                <w:b/>
                <w:bCs/>
                <w:sz w:val="18"/>
                <w:szCs w:val="18"/>
              </w:rPr>
              <w:lastRenderedPageBreak/>
              <w:t xml:space="preserve">Stroški intelektualnih storitev </w:t>
            </w:r>
          </w:p>
        </w:tc>
        <w:tc>
          <w:tcPr>
            <w:tcW w:w="1388" w:type="dxa"/>
            <w:tcBorders>
              <w:top w:val="single" w:sz="8" w:space="0" w:color="auto"/>
              <w:left w:val="nil"/>
              <w:bottom w:val="single" w:sz="8" w:space="0" w:color="auto"/>
              <w:right w:val="single" w:sz="8" w:space="0" w:color="auto"/>
            </w:tcBorders>
            <w:shd w:val="clear" w:color="auto" w:fill="auto"/>
            <w:vAlign w:val="center"/>
            <w:hideMark/>
          </w:tcPr>
          <w:p w:rsidR="006C230F" w:rsidRPr="006C230F" w:rsidRDefault="006C230F" w:rsidP="006C230F">
            <w:pPr>
              <w:rPr>
                <w:sz w:val="18"/>
                <w:szCs w:val="18"/>
              </w:rPr>
            </w:pPr>
            <w:r w:rsidRPr="006C230F">
              <w:rPr>
                <w:sz w:val="18"/>
                <w:szCs w:val="18"/>
              </w:rPr>
              <w:t>4613</w:t>
            </w:r>
          </w:p>
        </w:tc>
        <w:tc>
          <w:tcPr>
            <w:tcW w:w="1426" w:type="dxa"/>
            <w:tcBorders>
              <w:top w:val="single" w:sz="8" w:space="0" w:color="auto"/>
              <w:left w:val="nil"/>
              <w:bottom w:val="single" w:sz="8" w:space="0" w:color="auto"/>
              <w:right w:val="single" w:sz="8" w:space="0" w:color="auto"/>
            </w:tcBorders>
            <w:shd w:val="clear" w:color="auto" w:fill="auto"/>
            <w:vAlign w:val="center"/>
            <w:hideMark/>
          </w:tcPr>
          <w:p w:rsidR="006C230F" w:rsidRPr="006C230F" w:rsidRDefault="006C230F" w:rsidP="006C230F">
            <w:pPr>
              <w:jc w:val="center"/>
              <w:rPr>
                <w:sz w:val="18"/>
                <w:szCs w:val="18"/>
              </w:rPr>
            </w:pPr>
            <w:r w:rsidRPr="006C230F">
              <w:rPr>
                <w:sz w:val="18"/>
                <w:szCs w:val="18"/>
              </w:rPr>
              <w:t>8.400</w:t>
            </w:r>
          </w:p>
        </w:tc>
        <w:tc>
          <w:tcPr>
            <w:tcW w:w="1602" w:type="dxa"/>
            <w:tcBorders>
              <w:top w:val="single" w:sz="8" w:space="0" w:color="auto"/>
              <w:left w:val="nil"/>
              <w:bottom w:val="single" w:sz="8" w:space="0" w:color="auto"/>
              <w:right w:val="single" w:sz="8" w:space="0" w:color="auto"/>
            </w:tcBorders>
            <w:shd w:val="clear" w:color="auto" w:fill="auto"/>
            <w:vAlign w:val="center"/>
            <w:hideMark/>
          </w:tcPr>
          <w:p w:rsidR="006C230F" w:rsidRPr="006C230F" w:rsidRDefault="006C230F" w:rsidP="006C230F">
            <w:pPr>
              <w:jc w:val="center"/>
              <w:rPr>
                <w:sz w:val="18"/>
                <w:szCs w:val="18"/>
              </w:rPr>
            </w:pPr>
            <w:r w:rsidRPr="006C230F">
              <w:rPr>
                <w:sz w:val="18"/>
                <w:szCs w:val="18"/>
              </w:rPr>
              <w:t>8.400</w:t>
            </w:r>
          </w:p>
        </w:tc>
        <w:tc>
          <w:tcPr>
            <w:tcW w:w="1640" w:type="dxa"/>
            <w:tcBorders>
              <w:top w:val="single" w:sz="8" w:space="0" w:color="auto"/>
              <w:left w:val="nil"/>
              <w:bottom w:val="single" w:sz="8" w:space="0" w:color="auto"/>
              <w:right w:val="single" w:sz="8" w:space="0" w:color="auto"/>
            </w:tcBorders>
            <w:shd w:val="clear" w:color="auto" w:fill="auto"/>
            <w:vAlign w:val="center"/>
            <w:hideMark/>
          </w:tcPr>
          <w:p w:rsidR="006C230F" w:rsidRPr="006C230F" w:rsidRDefault="006C230F" w:rsidP="006C230F">
            <w:pPr>
              <w:jc w:val="center"/>
              <w:rPr>
                <w:sz w:val="18"/>
                <w:szCs w:val="18"/>
              </w:rPr>
            </w:pPr>
            <w:r w:rsidRPr="006C230F">
              <w:rPr>
                <w:sz w:val="18"/>
                <w:szCs w:val="18"/>
              </w:rPr>
              <w:t>100</w:t>
            </w:r>
          </w:p>
        </w:tc>
      </w:tr>
      <w:tr w:rsidR="006C230F" w:rsidRPr="006C230F" w:rsidTr="006C230F">
        <w:trPr>
          <w:trHeight w:val="448"/>
        </w:trPr>
        <w:tc>
          <w:tcPr>
            <w:tcW w:w="333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C230F" w:rsidRPr="006C230F" w:rsidRDefault="006C230F">
            <w:pPr>
              <w:rPr>
                <w:b/>
                <w:bCs/>
                <w:sz w:val="18"/>
                <w:szCs w:val="18"/>
              </w:rPr>
            </w:pPr>
            <w:r w:rsidRPr="006C230F">
              <w:rPr>
                <w:b/>
                <w:bCs/>
                <w:sz w:val="18"/>
                <w:szCs w:val="18"/>
              </w:rPr>
              <w:t xml:space="preserve">Stroški komunalnih in prevoznih storitev </w:t>
            </w:r>
          </w:p>
        </w:tc>
        <w:tc>
          <w:tcPr>
            <w:tcW w:w="1388" w:type="dxa"/>
            <w:tcBorders>
              <w:top w:val="single" w:sz="8" w:space="0" w:color="auto"/>
              <w:left w:val="nil"/>
              <w:bottom w:val="single" w:sz="8" w:space="0" w:color="auto"/>
              <w:right w:val="single" w:sz="8" w:space="0" w:color="auto"/>
            </w:tcBorders>
            <w:shd w:val="clear" w:color="auto" w:fill="auto"/>
            <w:vAlign w:val="center"/>
            <w:hideMark/>
          </w:tcPr>
          <w:p w:rsidR="006C230F" w:rsidRPr="006C230F" w:rsidRDefault="006C230F" w:rsidP="006C230F">
            <w:pPr>
              <w:rPr>
                <w:sz w:val="18"/>
                <w:szCs w:val="18"/>
              </w:rPr>
            </w:pPr>
            <w:r w:rsidRPr="006C230F">
              <w:rPr>
                <w:sz w:val="18"/>
                <w:szCs w:val="18"/>
              </w:rPr>
              <w:t>4614</w:t>
            </w:r>
          </w:p>
        </w:tc>
        <w:tc>
          <w:tcPr>
            <w:tcW w:w="1426" w:type="dxa"/>
            <w:tcBorders>
              <w:top w:val="single" w:sz="8" w:space="0" w:color="auto"/>
              <w:left w:val="nil"/>
              <w:bottom w:val="single" w:sz="8" w:space="0" w:color="auto"/>
              <w:right w:val="single" w:sz="8" w:space="0" w:color="auto"/>
            </w:tcBorders>
            <w:shd w:val="clear" w:color="auto" w:fill="auto"/>
            <w:vAlign w:val="center"/>
            <w:hideMark/>
          </w:tcPr>
          <w:p w:rsidR="006C230F" w:rsidRPr="006C230F" w:rsidRDefault="006C230F" w:rsidP="006C230F">
            <w:pPr>
              <w:jc w:val="center"/>
              <w:rPr>
                <w:sz w:val="18"/>
                <w:szCs w:val="18"/>
              </w:rPr>
            </w:pPr>
            <w:r w:rsidRPr="006C230F">
              <w:rPr>
                <w:sz w:val="18"/>
                <w:szCs w:val="18"/>
              </w:rPr>
              <w:t>200</w:t>
            </w:r>
          </w:p>
        </w:tc>
        <w:tc>
          <w:tcPr>
            <w:tcW w:w="1602" w:type="dxa"/>
            <w:tcBorders>
              <w:top w:val="single" w:sz="8" w:space="0" w:color="auto"/>
              <w:left w:val="nil"/>
              <w:bottom w:val="single" w:sz="8" w:space="0" w:color="auto"/>
              <w:right w:val="single" w:sz="8" w:space="0" w:color="auto"/>
            </w:tcBorders>
            <w:shd w:val="clear" w:color="auto" w:fill="auto"/>
            <w:vAlign w:val="center"/>
            <w:hideMark/>
          </w:tcPr>
          <w:p w:rsidR="006C230F" w:rsidRPr="006C230F" w:rsidRDefault="006C230F" w:rsidP="006C230F">
            <w:pPr>
              <w:jc w:val="center"/>
              <w:rPr>
                <w:sz w:val="18"/>
                <w:szCs w:val="18"/>
              </w:rPr>
            </w:pPr>
            <w:r w:rsidRPr="006C230F">
              <w:rPr>
                <w:sz w:val="18"/>
                <w:szCs w:val="18"/>
              </w:rPr>
              <w:t>200</w:t>
            </w:r>
          </w:p>
        </w:tc>
        <w:tc>
          <w:tcPr>
            <w:tcW w:w="1640" w:type="dxa"/>
            <w:tcBorders>
              <w:top w:val="single" w:sz="8" w:space="0" w:color="auto"/>
              <w:left w:val="nil"/>
              <w:bottom w:val="single" w:sz="8" w:space="0" w:color="auto"/>
              <w:right w:val="single" w:sz="8" w:space="0" w:color="auto"/>
            </w:tcBorders>
            <w:shd w:val="clear" w:color="auto" w:fill="auto"/>
            <w:vAlign w:val="center"/>
            <w:hideMark/>
          </w:tcPr>
          <w:p w:rsidR="006C230F" w:rsidRPr="006C230F" w:rsidRDefault="006C230F" w:rsidP="006C230F">
            <w:pPr>
              <w:jc w:val="center"/>
              <w:rPr>
                <w:sz w:val="18"/>
                <w:szCs w:val="18"/>
              </w:rPr>
            </w:pPr>
            <w:r w:rsidRPr="006C230F">
              <w:rPr>
                <w:sz w:val="18"/>
                <w:szCs w:val="18"/>
              </w:rPr>
              <w:t>100</w:t>
            </w:r>
          </w:p>
        </w:tc>
      </w:tr>
      <w:tr w:rsidR="006C230F" w:rsidRPr="006C230F" w:rsidTr="006C230F">
        <w:trPr>
          <w:trHeight w:val="448"/>
        </w:trPr>
        <w:tc>
          <w:tcPr>
            <w:tcW w:w="333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C230F" w:rsidRPr="006C230F" w:rsidRDefault="006C230F">
            <w:pPr>
              <w:rPr>
                <w:b/>
                <w:bCs/>
                <w:sz w:val="18"/>
                <w:szCs w:val="18"/>
              </w:rPr>
            </w:pPr>
            <w:r w:rsidRPr="006C230F">
              <w:rPr>
                <w:b/>
                <w:bCs/>
                <w:sz w:val="18"/>
                <w:szCs w:val="18"/>
              </w:rPr>
              <w:t xml:space="preserve">Povračila stroškov v zvezi z delom </w:t>
            </w:r>
          </w:p>
        </w:tc>
        <w:tc>
          <w:tcPr>
            <w:tcW w:w="1388" w:type="dxa"/>
            <w:tcBorders>
              <w:top w:val="single" w:sz="8" w:space="0" w:color="auto"/>
              <w:left w:val="nil"/>
              <w:bottom w:val="single" w:sz="8" w:space="0" w:color="auto"/>
              <w:right w:val="single" w:sz="8" w:space="0" w:color="auto"/>
            </w:tcBorders>
            <w:shd w:val="clear" w:color="auto" w:fill="auto"/>
            <w:vAlign w:val="center"/>
            <w:hideMark/>
          </w:tcPr>
          <w:p w:rsidR="006C230F" w:rsidRPr="006C230F" w:rsidRDefault="006C230F" w:rsidP="006C230F">
            <w:pPr>
              <w:rPr>
                <w:sz w:val="18"/>
                <w:szCs w:val="18"/>
              </w:rPr>
            </w:pPr>
            <w:r w:rsidRPr="006C230F">
              <w:rPr>
                <w:sz w:val="18"/>
                <w:szCs w:val="18"/>
              </w:rPr>
              <w:t>4615</w:t>
            </w:r>
          </w:p>
        </w:tc>
        <w:tc>
          <w:tcPr>
            <w:tcW w:w="1426" w:type="dxa"/>
            <w:tcBorders>
              <w:top w:val="single" w:sz="8" w:space="0" w:color="auto"/>
              <w:left w:val="nil"/>
              <w:bottom w:val="single" w:sz="8" w:space="0" w:color="auto"/>
              <w:right w:val="single" w:sz="8" w:space="0" w:color="auto"/>
            </w:tcBorders>
            <w:shd w:val="clear" w:color="auto" w:fill="auto"/>
            <w:vAlign w:val="center"/>
            <w:hideMark/>
          </w:tcPr>
          <w:p w:rsidR="006C230F" w:rsidRPr="006C230F" w:rsidRDefault="006C230F" w:rsidP="006C230F">
            <w:pPr>
              <w:jc w:val="center"/>
              <w:rPr>
                <w:sz w:val="18"/>
                <w:szCs w:val="18"/>
              </w:rPr>
            </w:pPr>
            <w:r w:rsidRPr="006C230F">
              <w:rPr>
                <w:sz w:val="18"/>
                <w:szCs w:val="18"/>
              </w:rPr>
              <w:t>5.200</w:t>
            </w:r>
          </w:p>
        </w:tc>
        <w:tc>
          <w:tcPr>
            <w:tcW w:w="1602" w:type="dxa"/>
            <w:tcBorders>
              <w:top w:val="single" w:sz="8" w:space="0" w:color="auto"/>
              <w:left w:val="nil"/>
              <w:bottom w:val="single" w:sz="8" w:space="0" w:color="auto"/>
              <w:right w:val="single" w:sz="8" w:space="0" w:color="auto"/>
            </w:tcBorders>
            <w:shd w:val="clear" w:color="auto" w:fill="auto"/>
            <w:vAlign w:val="center"/>
            <w:hideMark/>
          </w:tcPr>
          <w:p w:rsidR="006C230F" w:rsidRPr="006C230F" w:rsidRDefault="006C230F" w:rsidP="006C230F">
            <w:pPr>
              <w:jc w:val="center"/>
              <w:rPr>
                <w:sz w:val="18"/>
                <w:szCs w:val="18"/>
              </w:rPr>
            </w:pPr>
            <w:r w:rsidRPr="006C230F">
              <w:rPr>
                <w:sz w:val="18"/>
                <w:szCs w:val="18"/>
              </w:rPr>
              <w:t>5.200</w:t>
            </w:r>
          </w:p>
        </w:tc>
        <w:tc>
          <w:tcPr>
            <w:tcW w:w="1640" w:type="dxa"/>
            <w:tcBorders>
              <w:top w:val="single" w:sz="8" w:space="0" w:color="auto"/>
              <w:left w:val="nil"/>
              <w:bottom w:val="single" w:sz="8" w:space="0" w:color="auto"/>
              <w:right w:val="single" w:sz="8" w:space="0" w:color="auto"/>
            </w:tcBorders>
            <w:shd w:val="clear" w:color="auto" w:fill="auto"/>
            <w:vAlign w:val="center"/>
            <w:hideMark/>
          </w:tcPr>
          <w:p w:rsidR="006C230F" w:rsidRPr="006C230F" w:rsidRDefault="006C230F" w:rsidP="006C230F">
            <w:pPr>
              <w:jc w:val="center"/>
              <w:rPr>
                <w:sz w:val="18"/>
                <w:szCs w:val="18"/>
              </w:rPr>
            </w:pPr>
            <w:r w:rsidRPr="006C230F">
              <w:rPr>
                <w:sz w:val="18"/>
                <w:szCs w:val="18"/>
              </w:rPr>
              <w:t>100</w:t>
            </w:r>
          </w:p>
        </w:tc>
      </w:tr>
      <w:tr w:rsidR="006C230F" w:rsidRPr="006C230F" w:rsidTr="006C230F">
        <w:trPr>
          <w:trHeight w:val="448"/>
        </w:trPr>
        <w:tc>
          <w:tcPr>
            <w:tcW w:w="333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C230F" w:rsidRPr="006C230F" w:rsidRDefault="006C230F">
            <w:pPr>
              <w:rPr>
                <w:b/>
                <w:bCs/>
                <w:sz w:val="18"/>
                <w:szCs w:val="18"/>
              </w:rPr>
            </w:pPr>
            <w:r w:rsidRPr="006C230F">
              <w:rPr>
                <w:b/>
                <w:bCs/>
                <w:sz w:val="18"/>
                <w:szCs w:val="18"/>
              </w:rPr>
              <w:t>Stroški dela preko študentskega servisa in nagrade dijakom</w:t>
            </w:r>
          </w:p>
        </w:tc>
        <w:tc>
          <w:tcPr>
            <w:tcW w:w="1388" w:type="dxa"/>
            <w:tcBorders>
              <w:top w:val="single" w:sz="8" w:space="0" w:color="auto"/>
              <w:left w:val="nil"/>
              <w:bottom w:val="single" w:sz="8" w:space="0" w:color="auto"/>
              <w:right w:val="single" w:sz="8" w:space="0" w:color="auto"/>
            </w:tcBorders>
            <w:shd w:val="clear" w:color="auto" w:fill="auto"/>
            <w:vAlign w:val="center"/>
            <w:hideMark/>
          </w:tcPr>
          <w:p w:rsidR="006C230F" w:rsidRPr="006C230F" w:rsidRDefault="006C230F" w:rsidP="006C230F">
            <w:pPr>
              <w:rPr>
                <w:sz w:val="18"/>
                <w:szCs w:val="18"/>
              </w:rPr>
            </w:pPr>
            <w:r w:rsidRPr="006C230F">
              <w:rPr>
                <w:sz w:val="18"/>
                <w:szCs w:val="18"/>
              </w:rPr>
              <w:t>4616</w:t>
            </w:r>
          </w:p>
        </w:tc>
        <w:tc>
          <w:tcPr>
            <w:tcW w:w="1426" w:type="dxa"/>
            <w:tcBorders>
              <w:top w:val="single" w:sz="8" w:space="0" w:color="auto"/>
              <w:left w:val="nil"/>
              <w:bottom w:val="single" w:sz="8" w:space="0" w:color="auto"/>
              <w:right w:val="single" w:sz="8" w:space="0" w:color="auto"/>
            </w:tcBorders>
            <w:shd w:val="clear" w:color="auto" w:fill="auto"/>
            <w:vAlign w:val="center"/>
            <w:hideMark/>
          </w:tcPr>
          <w:p w:rsidR="006C230F" w:rsidRPr="006C230F" w:rsidRDefault="006C230F" w:rsidP="006C230F">
            <w:pPr>
              <w:jc w:val="center"/>
              <w:rPr>
                <w:sz w:val="18"/>
                <w:szCs w:val="18"/>
              </w:rPr>
            </w:pPr>
            <w:r w:rsidRPr="006C230F">
              <w:rPr>
                <w:sz w:val="18"/>
                <w:szCs w:val="18"/>
              </w:rPr>
              <w:t>300</w:t>
            </w:r>
          </w:p>
        </w:tc>
        <w:tc>
          <w:tcPr>
            <w:tcW w:w="1602" w:type="dxa"/>
            <w:tcBorders>
              <w:top w:val="single" w:sz="8" w:space="0" w:color="auto"/>
              <w:left w:val="nil"/>
              <w:bottom w:val="single" w:sz="8" w:space="0" w:color="auto"/>
              <w:right w:val="single" w:sz="8" w:space="0" w:color="auto"/>
            </w:tcBorders>
            <w:shd w:val="clear" w:color="auto" w:fill="auto"/>
            <w:vAlign w:val="center"/>
            <w:hideMark/>
          </w:tcPr>
          <w:p w:rsidR="006C230F" w:rsidRPr="006C230F" w:rsidRDefault="006C230F" w:rsidP="006C230F">
            <w:pPr>
              <w:jc w:val="center"/>
              <w:rPr>
                <w:sz w:val="18"/>
                <w:szCs w:val="18"/>
              </w:rPr>
            </w:pPr>
            <w:r w:rsidRPr="006C230F">
              <w:rPr>
                <w:sz w:val="18"/>
                <w:szCs w:val="18"/>
              </w:rPr>
              <w:t>300</w:t>
            </w:r>
          </w:p>
        </w:tc>
        <w:tc>
          <w:tcPr>
            <w:tcW w:w="1640" w:type="dxa"/>
            <w:tcBorders>
              <w:top w:val="single" w:sz="8" w:space="0" w:color="auto"/>
              <w:left w:val="nil"/>
              <w:bottom w:val="single" w:sz="8" w:space="0" w:color="auto"/>
              <w:right w:val="single" w:sz="8" w:space="0" w:color="auto"/>
            </w:tcBorders>
            <w:shd w:val="clear" w:color="auto" w:fill="auto"/>
            <w:vAlign w:val="center"/>
            <w:hideMark/>
          </w:tcPr>
          <w:p w:rsidR="006C230F" w:rsidRPr="006C230F" w:rsidRDefault="006C230F" w:rsidP="006C230F">
            <w:pPr>
              <w:jc w:val="center"/>
              <w:rPr>
                <w:sz w:val="18"/>
                <w:szCs w:val="18"/>
              </w:rPr>
            </w:pPr>
            <w:r w:rsidRPr="006C230F">
              <w:rPr>
                <w:sz w:val="18"/>
                <w:szCs w:val="18"/>
              </w:rPr>
              <w:t>100</w:t>
            </w:r>
          </w:p>
        </w:tc>
      </w:tr>
      <w:tr w:rsidR="006C230F" w:rsidRPr="006C230F" w:rsidTr="006C230F">
        <w:trPr>
          <w:trHeight w:val="448"/>
        </w:trPr>
        <w:tc>
          <w:tcPr>
            <w:tcW w:w="333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C230F" w:rsidRPr="006C230F" w:rsidRDefault="006C230F">
            <w:pPr>
              <w:rPr>
                <w:b/>
                <w:bCs/>
                <w:sz w:val="18"/>
                <w:szCs w:val="18"/>
              </w:rPr>
            </w:pPr>
            <w:r w:rsidRPr="006C230F">
              <w:rPr>
                <w:b/>
                <w:bCs/>
                <w:sz w:val="18"/>
                <w:szCs w:val="18"/>
              </w:rPr>
              <w:t xml:space="preserve">Najemnine </w:t>
            </w:r>
          </w:p>
        </w:tc>
        <w:tc>
          <w:tcPr>
            <w:tcW w:w="1388" w:type="dxa"/>
            <w:tcBorders>
              <w:top w:val="single" w:sz="8" w:space="0" w:color="auto"/>
              <w:left w:val="nil"/>
              <w:bottom w:val="single" w:sz="8" w:space="0" w:color="auto"/>
              <w:right w:val="single" w:sz="8" w:space="0" w:color="auto"/>
            </w:tcBorders>
            <w:shd w:val="clear" w:color="auto" w:fill="auto"/>
            <w:vAlign w:val="center"/>
            <w:hideMark/>
          </w:tcPr>
          <w:p w:rsidR="006C230F" w:rsidRPr="006C230F" w:rsidRDefault="006C230F" w:rsidP="006C230F">
            <w:pPr>
              <w:rPr>
                <w:sz w:val="18"/>
                <w:szCs w:val="18"/>
              </w:rPr>
            </w:pPr>
            <w:r w:rsidRPr="006C230F">
              <w:rPr>
                <w:sz w:val="18"/>
                <w:szCs w:val="18"/>
              </w:rPr>
              <w:t>46119</w:t>
            </w:r>
          </w:p>
        </w:tc>
        <w:tc>
          <w:tcPr>
            <w:tcW w:w="1426" w:type="dxa"/>
            <w:tcBorders>
              <w:top w:val="single" w:sz="8" w:space="0" w:color="auto"/>
              <w:left w:val="nil"/>
              <w:bottom w:val="single" w:sz="8" w:space="0" w:color="auto"/>
              <w:right w:val="single" w:sz="8" w:space="0" w:color="auto"/>
            </w:tcBorders>
            <w:shd w:val="clear" w:color="auto" w:fill="auto"/>
            <w:vAlign w:val="center"/>
            <w:hideMark/>
          </w:tcPr>
          <w:p w:rsidR="006C230F" w:rsidRPr="006C230F" w:rsidRDefault="006C230F" w:rsidP="006C230F">
            <w:pPr>
              <w:jc w:val="center"/>
              <w:rPr>
                <w:sz w:val="18"/>
                <w:szCs w:val="18"/>
              </w:rPr>
            </w:pPr>
            <w:r w:rsidRPr="006C230F">
              <w:rPr>
                <w:sz w:val="18"/>
                <w:szCs w:val="18"/>
              </w:rPr>
              <w:t>1.000</w:t>
            </w:r>
          </w:p>
        </w:tc>
        <w:tc>
          <w:tcPr>
            <w:tcW w:w="1602" w:type="dxa"/>
            <w:tcBorders>
              <w:top w:val="single" w:sz="8" w:space="0" w:color="auto"/>
              <w:left w:val="nil"/>
              <w:bottom w:val="single" w:sz="8" w:space="0" w:color="auto"/>
              <w:right w:val="single" w:sz="8" w:space="0" w:color="auto"/>
            </w:tcBorders>
            <w:shd w:val="clear" w:color="auto" w:fill="auto"/>
            <w:vAlign w:val="center"/>
            <w:hideMark/>
          </w:tcPr>
          <w:p w:rsidR="006C230F" w:rsidRPr="006C230F" w:rsidRDefault="006C230F" w:rsidP="006C230F">
            <w:pPr>
              <w:jc w:val="center"/>
              <w:rPr>
                <w:sz w:val="18"/>
                <w:szCs w:val="18"/>
              </w:rPr>
            </w:pPr>
            <w:r w:rsidRPr="006C230F">
              <w:rPr>
                <w:sz w:val="18"/>
                <w:szCs w:val="18"/>
              </w:rPr>
              <w:t>1.000</w:t>
            </w:r>
          </w:p>
        </w:tc>
        <w:tc>
          <w:tcPr>
            <w:tcW w:w="1640" w:type="dxa"/>
            <w:tcBorders>
              <w:top w:val="single" w:sz="8" w:space="0" w:color="auto"/>
              <w:left w:val="nil"/>
              <w:bottom w:val="single" w:sz="8" w:space="0" w:color="auto"/>
              <w:right w:val="single" w:sz="8" w:space="0" w:color="auto"/>
            </w:tcBorders>
            <w:shd w:val="clear" w:color="auto" w:fill="auto"/>
            <w:vAlign w:val="center"/>
            <w:hideMark/>
          </w:tcPr>
          <w:p w:rsidR="006C230F" w:rsidRPr="006C230F" w:rsidRDefault="006C230F" w:rsidP="006C230F">
            <w:pPr>
              <w:jc w:val="center"/>
              <w:rPr>
                <w:sz w:val="18"/>
                <w:szCs w:val="18"/>
              </w:rPr>
            </w:pPr>
            <w:r w:rsidRPr="006C230F">
              <w:rPr>
                <w:sz w:val="18"/>
                <w:szCs w:val="18"/>
              </w:rPr>
              <w:t>100</w:t>
            </w:r>
          </w:p>
        </w:tc>
      </w:tr>
      <w:tr w:rsidR="009E2B7F" w:rsidRPr="006C230F" w:rsidTr="009E2B7F">
        <w:trPr>
          <w:trHeight w:val="448"/>
        </w:trPr>
        <w:tc>
          <w:tcPr>
            <w:tcW w:w="4719" w:type="dxa"/>
            <w:gridSpan w:val="2"/>
            <w:tcBorders>
              <w:top w:val="single" w:sz="8" w:space="0" w:color="auto"/>
              <w:left w:val="single" w:sz="8" w:space="0" w:color="auto"/>
              <w:bottom w:val="single" w:sz="8" w:space="0" w:color="auto"/>
              <w:right w:val="single" w:sz="8" w:space="0" w:color="auto"/>
            </w:tcBorders>
            <w:shd w:val="clear" w:color="auto" w:fill="auto"/>
            <w:vAlign w:val="bottom"/>
            <w:hideMark/>
          </w:tcPr>
          <w:p w:rsidR="009E2B7F" w:rsidRPr="006C230F" w:rsidRDefault="009E2B7F" w:rsidP="009E2B7F">
            <w:pPr>
              <w:rPr>
                <w:b/>
                <w:bCs/>
                <w:sz w:val="18"/>
                <w:szCs w:val="18"/>
              </w:rPr>
            </w:pPr>
            <w:r w:rsidRPr="006C230F">
              <w:rPr>
                <w:b/>
                <w:bCs/>
                <w:sz w:val="18"/>
                <w:szCs w:val="18"/>
              </w:rPr>
              <w:t>Skupaj MOP PP 153237</w:t>
            </w:r>
          </w:p>
          <w:p w:rsidR="009E2B7F" w:rsidRPr="006C230F" w:rsidRDefault="009E2B7F" w:rsidP="009E2B7F">
            <w:pPr>
              <w:rPr>
                <w:sz w:val="18"/>
                <w:szCs w:val="18"/>
              </w:rPr>
            </w:pPr>
            <w:r w:rsidRPr="006C230F">
              <w:rPr>
                <w:sz w:val="18"/>
                <w:szCs w:val="18"/>
              </w:rPr>
              <w:t> </w:t>
            </w:r>
          </w:p>
        </w:tc>
        <w:tc>
          <w:tcPr>
            <w:tcW w:w="1426" w:type="dxa"/>
            <w:tcBorders>
              <w:top w:val="single" w:sz="8" w:space="0" w:color="auto"/>
              <w:left w:val="nil"/>
              <w:bottom w:val="single" w:sz="8" w:space="0" w:color="auto"/>
              <w:right w:val="single" w:sz="8" w:space="0" w:color="auto"/>
            </w:tcBorders>
            <w:shd w:val="clear" w:color="auto" w:fill="auto"/>
            <w:vAlign w:val="center"/>
            <w:hideMark/>
          </w:tcPr>
          <w:p w:rsidR="009E2B7F" w:rsidRPr="006C230F" w:rsidRDefault="009E2B7F" w:rsidP="006C230F">
            <w:pPr>
              <w:jc w:val="center"/>
              <w:rPr>
                <w:sz w:val="18"/>
                <w:szCs w:val="18"/>
              </w:rPr>
            </w:pPr>
            <w:r w:rsidRPr="006C230F">
              <w:rPr>
                <w:sz w:val="18"/>
                <w:szCs w:val="18"/>
              </w:rPr>
              <w:t>35.434</w:t>
            </w:r>
          </w:p>
        </w:tc>
        <w:tc>
          <w:tcPr>
            <w:tcW w:w="1602" w:type="dxa"/>
            <w:tcBorders>
              <w:top w:val="single" w:sz="8" w:space="0" w:color="auto"/>
              <w:left w:val="nil"/>
              <w:bottom w:val="single" w:sz="8" w:space="0" w:color="auto"/>
              <w:right w:val="single" w:sz="8" w:space="0" w:color="auto"/>
            </w:tcBorders>
            <w:shd w:val="clear" w:color="auto" w:fill="auto"/>
            <w:vAlign w:val="center"/>
            <w:hideMark/>
          </w:tcPr>
          <w:p w:rsidR="009E2B7F" w:rsidRPr="006C230F" w:rsidRDefault="009E2B7F" w:rsidP="006C230F">
            <w:pPr>
              <w:jc w:val="center"/>
              <w:rPr>
                <w:sz w:val="18"/>
                <w:szCs w:val="18"/>
              </w:rPr>
            </w:pPr>
            <w:del w:id="275" w:author="Samanta" w:date="2019-01-07T17:45:00Z">
              <w:r w:rsidRPr="006C230F" w:rsidDel="00CF0E31">
                <w:rPr>
                  <w:sz w:val="18"/>
                  <w:szCs w:val="18"/>
                </w:rPr>
                <w:delText>38.205</w:delText>
              </w:r>
            </w:del>
            <w:ins w:id="276" w:author="Samanta" w:date="2019-01-07T17:45:00Z">
              <w:r w:rsidR="00CF0E31">
                <w:rPr>
                  <w:sz w:val="18"/>
                  <w:szCs w:val="18"/>
                </w:rPr>
                <w:t>6</w:t>
              </w:r>
            </w:ins>
            <w:ins w:id="277" w:author="Samanta" w:date="2019-01-07T17:46:00Z">
              <w:r w:rsidR="00CF0E31">
                <w:rPr>
                  <w:sz w:val="18"/>
                  <w:szCs w:val="18"/>
                </w:rPr>
                <w:t>1</w:t>
              </w:r>
            </w:ins>
            <w:ins w:id="278" w:author="Samanta" w:date="2019-01-07T17:45:00Z">
              <w:r w:rsidR="00CF0E31">
                <w:rPr>
                  <w:sz w:val="18"/>
                  <w:szCs w:val="18"/>
                </w:rPr>
                <w:t>.</w:t>
              </w:r>
            </w:ins>
            <w:ins w:id="279" w:author="Samanta" w:date="2019-01-07T17:46:00Z">
              <w:r w:rsidR="00CF0E31">
                <w:rPr>
                  <w:sz w:val="18"/>
                  <w:szCs w:val="18"/>
                </w:rPr>
                <w:t>6</w:t>
              </w:r>
            </w:ins>
            <w:ins w:id="280" w:author="Samanta" w:date="2019-01-07T17:45:00Z">
              <w:r w:rsidR="00CF0E31">
                <w:rPr>
                  <w:sz w:val="18"/>
                  <w:szCs w:val="18"/>
                </w:rPr>
                <w:t>30</w:t>
              </w:r>
            </w:ins>
          </w:p>
        </w:tc>
        <w:tc>
          <w:tcPr>
            <w:tcW w:w="1640" w:type="dxa"/>
            <w:tcBorders>
              <w:top w:val="single" w:sz="8" w:space="0" w:color="auto"/>
              <w:left w:val="nil"/>
              <w:bottom w:val="single" w:sz="8" w:space="0" w:color="auto"/>
              <w:right w:val="single" w:sz="8" w:space="0" w:color="auto"/>
            </w:tcBorders>
            <w:shd w:val="clear" w:color="auto" w:fill="auto"/>
            <w:vAlign w:val="center"/>
            <w:hideMark/>
          </w:tcPr>
          <w:p w:rsidR="009E2B7F" w:rsidRPr="006C230F" w:rsidRDefault="009E2B7F" w:rsidP="006C230F">
            <w:pPr>
              <w:jc w:val="center"/>
              <w:rPr>
                <w:sz w:val="18"/>
                <w:szCs w:val="18"/>
              </w:rPr>
            </w:pPr>
            <w:del w:id="281" w:author="Samanta" w:date="2019-01-07T17:47:00Z">
              <w:r w:rsidRPr="006C230F" w:rsidDel="00CF0E31">
                <w:rPr>
                  <w:sz w:val="18"/>
                  <w:szCs w:val="18"/>
                </w:rPr>
                <w:delText>93</w:delText>
              </w:r>
            </w:del>
            <w:ins w:id="282" w:author="Samanta" w:date="2019-01-07T17:47:00Z">
              <w:r w:rsidR="00CF0E31">
                <w:rPr>
                  <w:sz w:val="18"/>
                  <w:szCs w:val="18"/>
                </w:rPr>
                <w:t>57</w:t>
              </w:r>
            </w:ins>
          </w:p>
        </w:tc>
      </w:tr>
      <w:tr w:rsidR="009E2B7F" w:rsidRPr="006C230F" w:rsidTr="009E2B7F">
        <w:trPr>
          <w:trHeight w:val="448"/>
        </w:trPr>
        <w:tc>
          <w:tcPr>
            <w:tcW w:w="4719" w:type="dxa"/>
            <w:gridSpan w:val="2"/>
            <w:tcBorders>
              <w:top w:val="single" w:sz="8" w:space="0" w:color="auto"/>
              <w:left w:val="single" w:sz="8" w:space="0" w:color="auto"/>
              <w:bottom w:val="single" w:sz="8" w:space="0" w:color="auto"/>
              <w:right w:val="single" w:sz="8" w:space="0" w:color="auto"/>
            </w:tcBorders>
            <w:shd w:val="clear" w:color="auto" w:fill="auto"/>
            <w:vAlign w:val="bottom"/>
            <w:hideMark/>
          </w:tcPr>
          <w:p w:rsidR="009E2B7F" w:rsidRPr="006C230F" w:rsidRDefault="009E2B7F" w:rsidP="009E2B7F">
            <w:pPr>
              <w:rPr>
                <w:b/>
                <w:bCs/>
                <w:sz w:val="18"/>
                <w:szCs w:val="18"/>
              </w:rPr>
            </w:pPr>
            <w:r w:rsidRPr="006C230F">
              <w:rPr>
                <w:b/>
                <w:bCs/>
                <w:sz w:val="18"/>
                <w:szCs w:val="18"/>
              </w:rPr>
              <w:t>Skupaj MOP PP 153242</w:t>
            </w:r>
          </w:p>
          <w:p w:rsidR="009E2B7F" w:rsidRPr="006C230F" w:rsidRDefault="009E2B7F" w:rsidP="009E2B7F">
            <w:pPr>
              <w:rPr>
                <w:sz w:val="18"/>
                <w:szCs w:val="18"/>
              </w:rPr>
            </w:pPr>
            <w:r w:rsidRPr="006C230F">
              <w:rPr>
                <w:sz w:val="18"/>
                <w:szCs w:val="18"/>
              </w:rPr>
              <w:t> </w:t>
            </w:r>
          </w:p>
        </w:tc>
        <w:tc>
          <w:tcPr>
            <w:tcW w:w="1426" w:type="dxa"/>
            <w:tcBorders>
              <w:top w:val="single" w:sz="8" w:space="0" w:color="auto"/>
              <w:left w:val="nil"/>
              <w:bottom w:val="single" w:sz="8" w:space="0" w:color="auto"/>
              <w:right w:val="single" w:sz="8" w:space="0" w:color="auto"/>
            </w:tcBorders>
            <w:shd w:val="clear" w:color="auto" w:fill="auto"/>
            <w:vAlign w:val="center"/>
            <w:hideMark/>
          </w:tcPr>
          <w:p w:rsidR="009E2B7F" w:rsidRPr="006C230F" w:rsidRDefault="009E2B7F" w:rsidP="006C230F">
            <w:pPr>
              <w:jc w:val="center"/>
              <w:rPr>
                <w:sz w:val="18"/>
                <w:szCs w:val="18"/>
              </w:rPr>
            </w:pPr>
            <w:r w:rsidRPr="006C230F">
              <w:rPr>
                <w:sz w:val="18"/>
                <w:szCs w:val="18"/>
              </w:rPr>
              <w:t>1.897</w:t>
            </w:r>
          </w:p>
        </w:tc>
        <w:tc>
          <w:tcPr>
            <w:tcW w:w="1602" w:type="dxa"/>
            <w:tcBorders>
              <w:top w:val="single" w:sz="8" w:space="0" w:color="auto"/>
              <w:left w:val="nil"/>
              <w:bottom w:val="single" w:sz="8" w:space="0" w:color="auto"/>
              <w:right w:val="single" w:sz="8" w:space="0" w:color="auto"/>
            </w:tcBorders>
            <w:shd w:val="clear" w:color="auto" w:fill="auto"/>
            <w:vAlign w:val="center"/>
            <w:hideMark/>
          </w:tcPr>
          <w:p w:rsidR="009E2B7F" w:rsidRPr="006C230F" w:rsidRDefault="009E2B7F" w:rsidP="006C230F">
            <w:pPr>
              <w:jc w:val="center"/>
              <w:rPr>
                <w:sz w:val="18"/>
                <w:szCs w:val="18"/>
              </w:rPr>
            </w:pPr>
            <w:del w:id="283" w:author="Samanta" w:date="2019-01-07T17:45:00Z">
              <w:r w:rsidRPr="006C230F" w:rsidDel="00CF0E31">
                <w:rPr>
                  <w:sz w:val="18"/>
                  <w:szCs w:val="18"/>
                </w:rPr>
                <w:delText>1.500</w:delText>
              </w:r>
            </w:del>
            <w:ins w:id="284" w:author="Samanta" w:date="2019-01-07T17:45:00Z">
              <w:r w:rsidR="00CF0E31">
                <w:rPr>
                  <w:sz w:val="18"/>
                  <w:szCs w:val="18"/>
                </w:rPr>
                <w:t>0</w:t>
              </w:r>
            </w:ins>
          </w:p>
        </w:tc>
        <w:tc>
          <w:tcPr>
            <w:tcW w:w="1640" w:type="dxa"/>
            <w:tcBorders>
              <w:top w:val="single" w:sz="8" w:space="0" w:color="auto"/>
              <w:left w:val="nil"/>
              <w:bottom w:val="single" w:sz="8" w:space="0" w:color="auto"/>
              <w:right w:val="single" w:sz="8" w:space="0" w:color="auto"/>
            </w:tcBorders>
            <w:shd w:val="clear" w:color="auto" w:fill="auto"/>
            <w:vAlign w:val="center"/>
            <w:hideMark/>
          </w:tcPr>
          <w:p w:rsidR="009E2B7F" w:rsidRPr="006C230F" w:rsidRDefault="009E2B7F" w:rsidP="006C230F">
            <w:pPr>
              <w:jc w:val="center"/>
              <w:rPr>
                <w:sz w:val="18"/>
                <w:szCs w:val="18"/>
              </w:rPr>
            </w:pPr>
            <w:r w:rsidRPr="006C230F">
              <w:rPr>
                <w:sz w:val="18"/>
                <w:szCs w:val="18"/>
              </w:rPr>
              <w:t>126</w:t>
            </w:r>
          </w:p>
        </w:tc>
      </w:tr>
      <w:tr w:rsidR="009E2B7F" w:rsidRPr="006C230F" w:rsidTr="009E2B7F">
        <w:trPr>
          <w:trHeight w:val="448"/>
        </w:trPr>
        <w:tc>
          <w:tcPr>
            <w:tcW w:w="4719" w:type="dxa"/>
            <w:gridSpan w:val="2"/>
            <w:tcBorders>
              <w:top w:val="single" w:sz="8" w:space="0" w:color="auto"/>
              <w:left w:val="single" w:sz="8" w:space="0" w:color="auto"/>
              <w:bottom w:val="single" w:sz="8" w:space="0" w:color="auto"/>
              <w:right w:val="single" w:sz="8" w:space="0" w:color="auto"/>
            </w:tcBorders>
            <w:shd w:val="clear" w:color="auto" w:fill="auto"/>
            <w:vAlign w:val="bottom"/>
            <w:hideMark/>
          </w:tcPr>
          <w:p w:rsidR="009E2B7F" w:rsidRPr="006C230F" w:rsidRDefault="009E2B7F" w:rsidP="009E2B7F">
            <w:pPr>
              <w:rPr>
                <w:b/>
                <w:bCs/>
                <w:sz w:val="18"/>
                <w:szCs w:val="18"/>
              </w:rPr>
            </w:pPr>
            <w:r w:rsidRPr="006C230F">
              <w:rPr>
                <w:b/>
                <w:bCs/>
                <w:sz w:val="18"/>
                <w:szCs w:val="18"/>
              </w:rPr>
              <w:t>Skupaj MOP</w:t>
            </w:r>
          </w:p>
          <w:p w:rsidR="009E2B7F" w:rsidRPr="006C230F" w:rsidRDefault="009E2B7F" w:rsidP="009E2B7F">
            <w:pPr>
              <w:rPr>
                <w:sz w:val="18"/>
                <w:szCs w:val="18"/>
              </w:rPr>
            </w:pPr>
            <w:r w:rsidRPr="006C230F">
              <w:rPr>
                <w:sz w:val="18"/>
                <w:szCs w:val="18"/>
              </w:rPr>
              <w:t> </w:t>
            </w:r>
          </w:p>
        </w:tc>
        <w:tc>
          <w:tcPr>
            <w:tcW w:w="1426" w:type="dxa"/>
            <w:tcBorders>
              <w:top w:val="single" w:sz="8" w:space="0" w:color="auto"/>
              <w:left w:val="nil"/>
              <w:bottom w:val="single" w:sz="8" w:space="0" w:color="auto"/>
              <w:right w:val="single" w:sz="8" w:space="0" w:color="auto"/>
            </w:tcBorders>
            <w:shd w:val="clear" w:color="auto" w:fill="auto"/>
            <w:vAlign w:val="center"/>
            <w:hideMark/>
          </w:tcPr>
          <w:p w:rsidR="009E2B7F" w:rsidRPr="006C230F" w:rsidRDefault="009E2B7F" w:rsidP="006C230F">
            <w:pPr>
              <w:jc w:val="center"/>
              <w:rPr>
                <w:sz w:val="18"/>
                <w:szCs w:val="18"/>
              </w:rPr>
            </w:pPr>
            <w:r w:rsidRPr="006C230F">
              <w:rPr>
                <w:sz w:val="18"/>
                <w:szCs w:val="18"/>
              </w:rPr>
              <w:t>37.331</w:t>
            </w:r>
          </w:p>
        </w:tc>
        <w:tc>
          <w:tcPr>
            <w:tcW w:w="1602" w:type="dxa"/>
            <w:tcBorders>
              <w:top w:val="single" w:sz="8" w:space="0" w:color="auto"/>
              <w:left w:val="nil"/>
              <w:bottom w:val="single" w:sz="8" w:space="0" w:color="auto"/>
              <w:right w:val="single" w:sz="8" w:space="0" w:color="auto"/>
            </w:tcBorders>
            <w:shd w:val="clear" w:color="auto" w:fill="auto"/>
            <w:vAlign w:val="center"/>
            <w:hideMark/>
          </w:tcPr>
          <w:p w:rsidR="009E2B7F" w:rsidRPr="006C230F" w:rsidRDefault="009E2B7F" w:rsidP="006C230F">
            <w:pPr>
              <w:jc w:val="center"/>
              <w:rPr>
                <w:sz w:val="18"/>
                <w:szCs w:val="18"/>
              </w:rPr>
            </w:pPr>
            <w:bookmarkStart w:id="285" w:name="_GoBack"/>
            <w:bookmarkEnd w:id="285"/>
            <w:del w:id="286" w:author="Samanta" w:date="2019-01-07T17:46:00Z">
              <w:r w:rsidRPr="004D500C" w:rsidDel="00CF0E31">
                <w:rPr>
                  <w:sz w:val="18"/>
                  <w:szCs w:val="18"/>
                  <w:rPrChange w:id="287" w:author="Samanta" w:date="2019-01-07T17:56:00Z">
                    <w:rPr>
                      <w:sz w:val="18"/>
                      <w:szCs w:val="18"/>
                      <w:highlight w:val="yellow"/>
                    </w:rPr>
                  </w:rPrChange>
                </w:rPr>
                <w:delText>39.705</w:delText>
              </w:r>
            </w:del>
            <w:ins w:id="288" w:author="Samanta" w:date="2019-01-07T17:46:00Z">
              <w:r w:rsidR="00CF0E31" w:rsidRPr="004D500C">
                <w:rPr>
                  <w:sz w:val="18"/>
                  <w:szCs w:val="18"/>
                </w:rPr>
                <w:t>61</w:t>
              </w:r>
              <w:r w:rsidR="00CF0E31">
                <w:rPr>
                  <w:sz w:val="18"/>
                  <w:szCs w:val="18"/>
                </w:rPr>
                <w:t>.630</w:t>
              </w:r>
            </w:ins>
          </w:p>
        </w:tc>
        <w:tc>
          <w:tcPr>
            <w:tcW w:w="1640" w:type="dxa"/>
            <w:tcBorders>
              <w:top w:val="single" w:sz="8" w:space="0" w:color="auto"/>
              <w:left w:val="nil"/>
              <w:bottom w:val="single" w:sz="8" w:space="0" w:color="auto"/>
              <w:right w:val="single" w:sz="8" w:space="0" w:color="auto"/>
            </w:tcBorders>
            <w:shd w:val="clear" w:color="auto" w:fill="auto"/>
            <w:vAlign w:val="center"/>
            <w:hideMark/>
          </w:tcPr>
          <w:p w:rsidR="009E2B7F" w:rsidRPr="006C230F" w:rsidRDefault="009E2B7F" w:rsidP="006C230F">
            <w:pPr>
              <w:jc w:val="center"/>
              <w:rPr>
                <w:sz w:val="18"/>
                <w:szCs w:val="18"/>
              </w:rPr>
            </w:pPr>
            <w:r w:rsidRPr="006C230F">
              <w:rPr>
                <w:sz w:val="18"/>
                <w:szCs w:val="18"/>
              </w:rPr>
              <w:t>94</w:t>
            </w:r>
          </w:p>
        </w:tc>
      </w:tr>
    </w:tbl>
    <w:p w:rsidR="0028620B" w:rsidRDefault="0028620B" w:rsidP="00B13AAC">
      <w:pPr>
        <w:jc w:val="both"/>
      </w:pPr>
    </w:p>
    <w:p w:rsidR="00B13AAC" w:rsidRPr="007131AD" w:rsidRDefault="004F1FB5" w:rsidP="00B13AAC">
      <w:pPr>
        <w:jc w:val="both"/>
        <w:rPr>
          <w:bCs/>
          <w:color w:val="FF0000"/>
        </w:rPr>
      </w:pPr>
      <w:r w:rsidRPr="00657551">
        <w:t xml:space="preserve">Iz sredstev </w:t>
      </w:r>
      <w:r w:rsidR="000D5C6D" w:rsidRPr="00657551">
        <w:t>MOP</w:t>
      </w:r>
      <w:r w:rsidRPr="00657551">
        <w:t xml:space="preserve"> bodo kriti osnovni stroški</w:t>
      </w:r>
      <w:r w:rsidR="0057361B" w:rsidRPr="00657551">
        <w:t xml:space="preserve"> </w:t>
      </w:r>
      <w:r w:rsidRPr="00657551">
        <w:t>za delovanje</w:t>
      </w:r>
      <w:r w:rsidR="0057361B" w:rsidRPr="00657551">
        <w:t xml:space="preserve"> Javnega zavoda Krajinski park Strunjan. Sem sodijo predvsem stroški računovodstva, poštnine, </w:t>
      </w:r>
      <w:r w:rsidR="00234125" w:rsidRPr="00657551">
        <w:t>telefona, pisarniškega materiala</w:t>
      </w:r>
      <w:r w:rsidR="001218D5" w:rsidRPr="00657551">
        <w:t>, delovnih oblek</w:t>
      </w:r>
      <w:r w:rsidR="00234125" w:rsidRPr="00657551">
        <w:t xml:space="preserve"> in </w:t>
      </w:r>
      <w:r w:rsidR="00C97A4B" w:rsidRPr="00657551">
        <w:t xml:space="preserve">ostali </w:t>
      </w:r>
      <w:r w:rsidR="00234125" w:rsidRPr="00657551">
        <w:t xml:space="preserve"> stroški povezani z vzdrževanjem objekta v upravljanju</w:t>
      </w:r>
      <w:r w:rsidRPr="00657551">
        <w:t xml:space="preserve">, kot so </w:t>
      </w:r>
      <w:r w:rsidR="00234125" w:rsidRPr="00657551">
        <w:t>st</w:t>
      </w:r>
      <w:r w:rsidR="00B13AAC" w:rsidRPr="00657551">
        <w:t>roški zavarovanja nepremičnine</w:t>
      </w:r>
      <w:r w:rsidR="00234125" w:rsidRPr="00657551">
        <w:t>, komunale, varovanja, vodarine, elektrike, čistilnega servisa</w:t>
      </w:r>
      <w:r w:rsidR="00852C51" w:rsidRPr="00657551">
        <w:t xml:space="preserve"> i</w:t>
      </w:r>
      <w:r w:rsidRPr="00657551">
        <w:t>d</w:t>
      </w:r>
      <w:r w:rsidR="00852C51" w:rsidRPr="00657551">
        <w:t>r</w:t>
      </w:r>
      <w:r w:rsidR="00234125" w:rsidRPr="00657551">
        <w:t>.</w:t>
      </w:r>
      <w:r w:rsidR="00441256" w:rsidRPr="00657551">
        <w:t xml:space="preserve"> </w:t>
      </w:r>
      <w:r w:rsidR="00C97A4B" w:rsidRPr="00657551">
        <w:t>S</w:t>
      </w:r>
      <w:r w:rsidR="00262978" w:rsidRPr="00657551">
        <w:t xml:space="preserve">redstva za </w:t>
      </w:r>
      <w:r w:rsidR="0057361B" w:rsidRPr="00657551">
        <w:t>stroške redne dejavnosti JZKPS</w:t>
      </w:r>
      <w:r w:rsidR="00C97A4B" w:rsidRPr="00657551">
        <w:t xml:space="preserve"> iz sredstev MOP </w:t>
      </w:r>
      <w:r w:rsidR="001218D5" w:rsidRPr="00657551">
        <w:t xml:space="preserve">na PP </w:t>
      </w:r>
      <w:r w:rsidR="00B57538" w:rsidRPr="00657551">
        <w:t>153237</w:t>
      </w:r>
      <w:r w:rsidR="001218D5" w:rsidRPr="00657551">
        <w:t xml:space="preserve"> </w:t>
      </w:r>
      <w:r w:rsidR="00C97A4B" w:rsidRPr="00657551">
        <w:t>znašajo</w:t>
      </w:r>
      <w:r w:rsidR="00BD059E" w:rsidRPr="00657551">
        <w:t xml:space="preserve"> </w:t>
      </w:r>
      <w:r w:rsidR="00657551" w:rsidRPr="00657551">
        <w:t>35.434</w:t>
      </w:r>
      <w:r w:rsidR="0057361B" w:rsidRPr="00657551">
        <w:t xml:space="preserve"> EUR</w:t>
      </w:r>
      <w:r w:rsidR="00852C51" w:rsidRPr="00657551">
        <w:t xml:space="preserve"> in sredstva za uniforme nadzornikov na PP 153242 znašajo </w:t>
      </w:r>
      <w:r w:rsidR="00657551" w:rsidRPr="00657551">
        <w:t>1.897</w:t>
      </w:r>
      <w:r w:rsidR="00852C51" w:rsidRPr="00657551">
        <w:t xml:space="preserve"> EUR. </w:t>
      </w:r>
    </w:p>
    <w:p w:rsidR="003160AB" w:rsidRDefault="003160AB">
      <w:pPr>
        <w:rPr>
          <w:b/>
        </w:rPr>
      </w:pPr>
      <w:r>
        <w:rPr>
          <w:b/>
        </w:rPr>
        <w:br w:type="page"/>
      </w:r>
    </w:p>
    <w:p w:rsidR="00DD24F5" w:rsidRPr="0097172E" w:rsidRDefault="00DD24F5" w:rsidP="00DD24F5">
      <w:pPr>
        <w:rPr>
          <w:b/>
        </w:rPr>
      </w:pPr>
      <w:r w:rsidRPr="0097172E">
        <w:rPr>
          <w:b/>
        </w:rPr>
        <w:lastRenderedPageBreak/>
        <w:t>7.2.3 Investicije</w:t>
      </w:r>
    </w:p>
    <w:p w:rsidR="00DD24F5" w:rsidRPr="0097172E" w:rsidRDefault="00DD24F5" w:rsidP="00DD24F5"/>
    <w:p w:rsidR="00DD24F5" w:rsidRPr="003160AB" w:rsidRDefault="00DD24F5" w:rsidP="00DD24F5">
      <w:pPr>
        <w:jc w:val="both"/>
        <w:rPr>
          <w:iCs/>
        </w:rPr>
      </w:pPr>
      <w:r w:rsidRPr="003160AB">
        <w:t xml:space="preserve">Preglednica </w:t>
      </w:r>
      <w:del w:id="289" w:author="Samanta" w:date="2019-01-07T17:54:00Z">
        <w:r w:rsidR="005825A8" w:rsidRPr="003160AB" w:rsidDel="004D500C">
          <w:delText>20</w:delText>
        </w:r>
      </w:del>
      <w:ins w:id="290" w:author="Samanta" w:date="2019-01-07T17:54:00Z">
        <w:r w:rsidR="004D500C">
          <w:t>25</w:t>
        </w:r>
      </w:ins>
      <w:r w:rsidRPr="003160AB">
        <w:t xml:space="preserve">: </w:t>
      </w:r>
      <w:r w:rsidRPr="003160AB">
        <w:rPr>
          <w:iCs/>
        </w:rPr>
        <w:t>Načrt investicij Javnega zavoda Krajinski park Strunjan</w:t>
      </w:r>
      <w:r w:rsidR="00B34DD9" w:rsidRPr="003160AB">
        <w:rPr>
          <w:iCs/>
        </w:rPr>
        <w:t xml:space="preserve"> v letu 2018</w:t>
      </w:r>
      <w:r w:rsidRPr="003160AB">
        <w:rPr>
          <w:iCs/>
        </w:rPr>
        <w:t>.</w:t>
      </w:r>
    </w:p>
    <w:p w:rsidR="005825A8" w:rsidRPr="003160AB" w:rsidRDefault="005825A8" w:rsidP="00DD24F5">
      <w:pPr>
        <w:jc w:val="both"/>
        <w:rPr>
          <w:iCs/>
        </w:rPr>
      </w:pPr>
    </w:p>
    <w:tbl>
      <w:tblPr>
        <w:tblW w:w="1025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3"/>
        <w:gridCol w:w="448"/>
        <w:gridCol w:w="1194"/>
        <w:gridCol w:w="735"/>
        <w:gridCol w:w="481"/>
        <w:gridCol w:w="283"/>
        <w:gridCol w:w="900"/>
        <w:gridCol w:w="180"/>
        <w:gridCol w:w="533"/>
        <w:gridCol w:w="463"/>
        <w:gridCol w:w="180"/>
        <w:gridCol w:w="560"/>
        <w:gridCol w:w="41"/>
        <w:gridCol w:w="53"/>
        <w:gridCol w:w="318"/>
        <w:gridCol w:w="175"/>
        <w:gridCol w:w="38"/>
        <w:gridCol w:w="62"/>
        <w:gridCol w:w="277"/>
        <w:gridCol w:w="594"/>
        <w:gridCol w:w="176"/>
        <w:gridCol w:w="376"/>
        <w:gridCol w:w="603"/>
        <w:gridCol w:w="737"/>
      </w:tblGrid>
      <w:tr w:rsidR="00AD68D8" w:rsidRPr="003160AB" w:rsidTr="00AD68D8">
        <w:trPr>
          <w:gridAfter w:val="1"/>
          <w:wAfter w:w="737" w:type="dxa"/>
          <w:trHeight w:val="329"/>
        </w:trPr>
        <w:tc>
          <w:tcPr>
            <w:tcW w:w="2485" w:type="dxa"/>
            <w:gridSpan w:val="3"/>
            <w:tcBorders>
              <w:top w:val="single" w:sz="4" w:space="0" w:color="auto"/>
              <w:left w:val="nil"/>
              <w:bottom w:val="single" w:sz="4" w:space="0" w:color="auto"/>
              <w:right w:val="nil"/>
            </w:tcBorders>
            <w:shd w:val="clear" w:color="auto" w:fill="auto"/>
            <w:noWrap/>
            <w:vAlign w:val="center"/>
            <w:hideMark/>
          </w:tcPr>
          <w:p w:rsidR="0097172E" w:rsidRPr="003160AB" w:rsidRDefault="0097172E">
            <w:pPr>
              <w:rPr>
                <w:sz w:val="16"/>
                <w:szCs w:val="16"/>
              </w:rPr>
            </w:pPr>
            <w:r w:rsidRPr="003160AB">
              <w:rPr>
                <w:sz w:val="16"/>
                <w:szCs w:val="16"/>
              </w:rPr>
              <w:t> </w:t>
            </w:r>
          </w:p>
        </w:tc>
        <w:tc>
          <w:tcPr>
            <w:tcW w:w="1499" w:type="dxa"/>
            <w:gridSpan w:val="3"/>
            <w:tcBorders>
              <w:top w:val="single" w:sz="4" w:space="0" w:color="auto"/>
              <w:left w:val="nil"/>
              <w:bottom w:val="single" w:sz="4" w:space="0" w:color="auto"/>
              <w:right w:val="nil"/>
            </w:tcBorders>
            <w:shd w:val="clear" w:color="auto" w:fill="auto"/>
            <w:noWrap/>
            <w:vAlign w:val="center"/>
            <w:hideMark/>
          </w:tcPr>
          <w:p w:rsidR="0097172E" w:rsidRPr="003160AB" w:rsidRDefault="0097172E">
            <w:pPr>
              <w:jc w:val="right"/>
              <w:rPr>
                <w:sz w:val="16"/>
                <w:szCs w:val="16"/>
              </w:rPr>
            </w:pPr>
            <w:r w:rsidRPr="003160AB">
              <w:rPr>
                <w:sz w:val="16"/>
                <w:szCs w:val="16"/>
              </w:rPr>
              <w:t> </w:t>
            </w:r>
          </w:p>
        </w:tc>
        <w:tc>
          <w:tcPr>
            <w:tcW w:w="1080" w:type="dxa"/>
            <w:gridSpan w:val="2"/>
            <w:tcBorders>
              <w:top w:val="single" w:sz="4" w:space="0" w:color="auto"/>
              <w:left w:val="nil"/>
              <w:bottom w:val="single" w:sz="4" w:space="0" w:color="auto"/>
              <w:right w:val="nil"/>
            </w:tcBorders>
            <w:shd w:val="clear" w:color="auto" w:fill="auto"/>
            <w:noWrap/>
            <w:vAlign w:val="center"/>
            <w:hideMark/>
          </w:tcPr>
          <w:p w:rsidR="0097172E" w:rsidRPr="003160AB" w:rsidRDefault="0097172E">
            <w:pPr>
              <w:jc w:val="right"/>
              <w:rPr>
                <w:sz w:val="16"/>
                <w:szCs w:val="16"/>
              </w:rPr>
            </w:pPr>
            <w:r w:rsidRPr="003160AB">
              <w:rPr>
                <w:sz w:val="16"/>
                <w:szCs w:val="16"/>
              </w:rPr>
              <w:t> </w:t>
            </w:r>
          </w:p>
        </w:tc>
        <w:tc>
          <w:tcPr>
            <w:tcW w:w="1176" w:type="dxa"/>
            <w:gridSpan w:val="3"/>
            <w:tcBorders>
              <w:top w:val="single" w:sz="4" w:space="0" w:color="auto"/>
              <w:left w:val="nil"/>
              <w:bottom w:val="single" w:sz="4" w:space="0" w:color="auto"/>
              <w:right w:val="nil"/>
            </w:tcBorders>
            <w:shd w:val="clear" w:color="auto" w:fill="auto"/>
            <w:noWrap/>
            <w:vAlign w:val="center"/>
            <w:hideMark/>
          </w:tcPr>
          <w:p w:rsidR="0097172E" w:rsidRPr="003160AB" w:rsidRDefault="0097172E">
            <w:pPr>
              <w:jc w:val="right"/>
              <w:rPr>
                <w:sz w:val="16"/>
                <w:szCs w:val="16"/>
              </w:rPr>
            </w:pPr>
            <w:r w:rsidRPr="003160AB">
              <w:rPr>
                <w:sz w:val="16"/>
                <w:szCs w:val="16"/>
              </w:rPr>
              <w:t> </w:t>
            </w:r>
          </w:p>
        </w:tc>
        <w:tc>
          <w:tcPr>
            <w:tcW w:w="1247" w:type="dxa"/>
            <w:gridSpan w:val="7"/>
            <w:tcBorders>
              <w:top w:val="single" w:sz="4" w:space="0" w:color="auto"/>
              <w:left w:val="nil"/>
              <w:bottom w:val="single" w:sz="4" w:space="0" w:color="auto"/>
              <w:right w:val="nil"/>
            </w:tcBorders>
            <w:shd w:val="clear" w:color="auto" w:fill="auto"/>
            <w:noWrap/>
            <w:vAlign w:val="center"/>
            <w:hideMark/>
          </w:tcPr>
          <w:p w:rsidR="0097172E" w:rsidRPr="003160AB" w:rsidRDefault="0097172E">
            <w:pPr>
              <w:jc w:val="right"/>
              <w:rPr>
                <w:sz w:val="16"/>
                <w:szCs w:val="16"/>
              </w:rPr>
            </w:pPr>
            <w:r w:rsidRPr="003160AB">
              <w:rPr>
                <w:sz w:val="16"/>
                <w:szCs w:val="16"/>
              </w:rPr>
              <w:t> </w:t>
            </w:r>
          </w:p>
        </w:tc>
        <w:tc>
          <w:tcPr>
            <w:tcW w:w="1047" w:type="dxa"/>
            <w:gridSpan w:val="3"/>
            <w:tcBorders>
              <w:top w:val="single" w:sz="4" w:space="0" w:color="auto"/>
              <w:left w:val="nil"/>
              <w:bottom w:val="single" w:sz="4" w:space="0" w:color="auto"/>
              <w:right w:val="nil"/>
            </w:tcBorders>
            <w:shd w:val="clear" w:color="auto" w:fill="auto"/>
            <w:noWrap/>
            <w:vAlign w:val="center"/>
            <w:hideMark/>
          </w:tcPr>
          <w:p w:rsidR="0097172E" w:rsidRPr="003160AB" w:rsidRDefault="0097172E">
            <w:pPr>
              <w:jc w:val="right"/>
              <w:rPr>
                <w:sz w:val="16"/>
                <w:szCs w:val="16"/>
              </w:rPr>
            </w:pPr>
            <w:r w:rsidRPr="003160AB">
              <w:rPr>
                <w:sz w:val="16"/>
                <w:szCs w:val="16"/>
              </w:rPr>
              <w:t> </w:t>
            </w:r>
          </w:p>
        </w:tc>
        <w:tc>
          <w:tcPr>
            <w:tcW w:w="979" w:type="dxa"/>
            <w:gridSpan w:val="2"/>
            <w:tcBorders>
              <w:top w:val="single" w:sz="4" w:space="0" w:color="auto"/>
              <w:left w:val="nil"/>
              <w:bottom w:val="single" w:sz="4" w:space="0" w:color="auto"/>
              <w:right w:val="nil"/>
            </w:tcBorders>
            <w:shd w:val="clear" w:color="auto" w:fill="auto"/>
            <w:noWrap/>
            <w:vAlign w:val="center"/>
            <w:hideMark/>
          </w:tcPr>
          <w:p w:rsidR="0097172E" w:rsidRPr="003160AB" w:rsidRDefault="0097172E">
            <w:pPr>
              <w:jc w:val="right"/>
              <w:rPr>
                <w:sz w:val="16"/>
                <w:szCs w:val="16"/>
              </w:rPr>
            </w:pPr>
            <w:r w:rsidRPr="003160AB">
              <w:rPr>
                <w:sz w:val="16"/>
                <w:szCs w:val="16"/>
              </w:rPr>
              <w:t> </w:t>
            </w:r>
          </w:p>
        </w:tc>
      </w:tr>
      <w:tr w:rsidR="00AD68D8" w:rsidRPr="003160AB" w:rsidTr="00AD68D8">
        <w:trPr>
          <w:gridAfter w:val="1"/>
          <w:wAfter w:w="737" w:type="dxa"/>
          <w:trHeight w:val="329"/>
        </w:trPr>
        <w:tc>
          <w:tcPr>
            <w:tcW w:w="2485" w:type="dxa"/>
            <w:gridSpan w:val="3"/>
            <w:vMerge w:val="restart"/>
            <w:tcBorders>
              <w:top w:val="single" w:sz="4" w:space="0" w:color="auto"/>
            </w:tcBorders>
            <w:shd w:val="clear" w:color="auto" w:fill="auto"/>
            <w:noWrap/>
            <w:vAlign w:val="center"/>
            <w:hideMark/>
          </w:tcPr>
          <w:p w:rsidR="0097172E" w:rsidRPr="003160AB" w:rsidRDefault="008571D0">
            <w:pPr>
              <w:rPr>
                <w:sz w:val="20"/>
                <w:szCs w:val="20"/>
              </w:rPr>
            </w:pPr>
            <w:r>
              <w:rPr>
                <w:sz w:val="20"/>
                <w:szCs w:val="20"/>
              </w:rPr>
              <w:t>a</w:t>
            </w:r>
            <w:r w:rsidR="0097172E" w:rsidRPr="003160AB">
              <w:rPr>
                <w:sz w:val="20"/>
                <w:szCs w:val="20"/>
              </w:rPr>
              <w:t>) Ureditev privezov</w:t>
            </w:r>
          </w:p>
        </w:tc>
        <w:tc>
          <w:tcPr>
            <w:tcW w:w="1499" w:type="dxa"/>
            <w:gridSpan w:val="3"/>
            <w:vMerge w:val="restart"/>
            <w:tcBorders>
              <w:top w:val="single" w:sz="4" w:space="0" w:color="auto"/>
            </w:tcBorders>
            <w:shd w:val="clear" w:color="000000" w:fill="D9D9D9"/>
            <w:noWrap/>
            <w:vAlign w:val="center"/>
            <w:hideMark/>
          </w:tcPr>
          <w:p w:rsidR="0097172E" w:rsidRPr="003160AB" w:rsidRDefault="0097172E">
            <w:pPr>
              <w:rPr>
                <w:sz w:val="20"/>
                <w:szCs w:val="20"/>
              </w:rPr>
            </w:pPr>
            <w:r w:rsidRPr="003160AB">
              <w:rPr>
                <w:sz w:val="20"/>
                <w:szCs w:val="20"/>
              </w:rPr>
              <w:t>Celotna vrednost investicije</w:t>
            </w:r>
          </w:p>
        </w:tc>
        <w:tc>
          <w:tcPr>
            <w:tcW w:w="2256" w:type="dxa"/>
            <w:gridSpan w:val="5"/>
            <w:tcBorders>
              <w:top w:val="single" w:sz="4" w:space="0" w:color="auto"/>
            </w:tcBorders>
            <w:shd w:val="clear" w:color="000000" w:fill="D9D9D9"/>
            <w:noWrap/>
            <w:vAlign w:val="center"/>
            <w:hideMark/>
          </w:tcPr>
          <w:p w:rsidR="0097172E" w:rsidRPr="003160AB" w:rsidRDefault="0097172E">
            <w:pPr>
              <w:jc w:val="right"/>
              <w:rPr>
                <w:sz w:val="20"/>
                <w:szCs w:val="20"/>
              </w:rPr>
            </w:pPr>
            <w:r w:rsidRPr="003160AB">
              <w:rPr>
                <w:sz w:val="20"/>
                <w:szCs w:val="20"/>
              </w:rPr>
              <w:t>Realizacija</w:t>
            </w:r>
          </w:p>
        </w:tc>
        <w:tc>
          <w:tcPr>
            <w:tcW w:w="3273" w:type="dxa"/>
            <w:gridSpan w:val="12"/>
            <w:tcBorders>
              <w:top w:val="single" w:sz="4" w:space="0" w:color="auto"/>
            </w:tcBorders>
            <w:shd w:val="clear" w:color="000000" w:fill="D9D9D9"/>
            <w:noWrap/>
            <w:vAlign w:val="center"/>
            <w:hideMark/>
          </w:tcPr>
          <w:p w:rsidR="0097172E" w:rsidRPr="003160AB" w:rsidRDefault="0097172E">
            <w:pPr>
              <w:jc w:val="right"/>
              <w:rPr>
                <w:sz w:val="20"/>
                <w:szCs w:val="20"/>
              </w:rPr>
            </w:pPr>
            <w:r w:rsidRPr="003160AB">
              <w:rPr>
                <w:sz w:val="20"/>
                <w:szCs w:val="20"/>
              </w:rPr>
              <w:t>Plan</w:t>
            </w:r>
          </w:p>
        </w:tc>
      </w:tr>
      <w:tr w:rsidR="00AD68D8" w:rsidRPr="003160AB" w:rsidTr="00AD68D8">
        <w:trPr>
          <w:gridAfter w:val="1"/>
          <w:wAfter w:w="737" w:type="dxa"/>
          <w:trHeight w:val="329"/>
        </w:trPr>
        <w:tc>
          <w:tcPr>
            <w:tcW w:w="2485" w:type="dxa"/>
            <w:gridSpan w:val="3"/>
            <w:vMerge/>
            <w:vAlign w:val="center"/>
            <w:hideMark/>
          </w:tcPr>
          <w:p w:rsidR="0097172E" w:rsidRPr="003160AB" w:rsidRDefault="0097172E">
            <w:pPr>
              <w:rPr>
                <w:sz w:val="20"/>
                <w:szCs w:val="20"/>
              </w:rPr>
            </w:pPr>
          </w:p>
        </w:tc>
        <w:tc>
          <w:tcPr>
            <w:tcW w:w="1499" w:type="dxa"/>
            <w:gridSpan w:val="3"/>
            <w:vMerge/>
            <w:vAlign w:val="center"/>
            <w:hideMark/>
          </w:tcPr>
          <w:p w:rsidR="0097172E" w:rsidRPr="003160AB" w:rsidRDefault="0097172E">
            <w:pPr>
              <w:rPr>
                <w:sz w:val="20"/>
                <w:szCs w:val="20"/>
              </w:rPr>
            </w:pPr>
          </w:p>
        </w:tc>
        <w:tc>
          <w:tcPr>
            <w:tcW w:w="1080" w:type="dxa"/>
            <w:gridSpan w:val="2"/>
            <w:shd w:val="clear" w:color="000000" w:fill="D9D9D9"/>
            <w:vAlign w:val="center"/>
            <w:hideMark/>
          </w:tcPr>
          <w:p w:rsidR="0097172E" w:rsidRPr="003160AB" w:rsidRDefault="0097172E">
            <w:pPr>
              <w:jc w:val="right"/>
              <w:rPr>
                <w:sz w:val="18"/>
                <w:szCs w:val="18"/>
              </w:rPr>
            </w:pPr>
            <w:r w:rsidRPr="003160AB">
              <w:rPr>
                <w:sz w:val="18"/>
                <w:szCs w:val="18"/>
              </w:rPr>
              <w:t>predhodna leta</w:t>
            </w:r>
          </w:p>
        </w:tc>
        <w:tc>
          <w:tcPr>
            <w:tcW w:w="1176" w:type="dxa"/>
            <w:gridSpan w:val="3"/>
            <w:shd w:val="clear" w:color="000000" w:fill="D9D9D9"/>
            <w:vAlign w:val="center"/>
            <w:hideMark/>
          </w:tcPr>
          <w:p w:rsidR="0097172E" w:rsidRPr="003160AB" w:rsidRDefault="0097172E">
            <w:pPr>
              <w:jc w:val="right"/>
              <w:rPr>
                <w:sz w:val="18"/>
                <w:szCs w:val="18"/>
              </w:rPr>
            </w:pPr>
            <w:r w:rsidRPr="003160AB">
              <w:rPr>
                <w:sz w:val="18"/>
                <w:szCs w:val="18"/>
              </w:rPr>
              <w:t>leto</w:t>
            </w:r>
            <w:r w:rsidR="00CD0A5C" w:rsidRPr="003160AB">
              <w:rPr>
                <w:sz w:val="18"/>
                <w:szCs w:val="18"/>
              </w:rPr>
              <w:t xml:space="preserve"> 2018</w:t>
            </w:r>
          </w:p>
        </w:tc>
        <w:tc>
          <w:tcPr>
            <w:tcW w:w="1185" w:type="dxa"/>
            <w:gridSpan w:val="6"/>
            <w:shd w:val="clear" w:color="000000" w:fill="D9D9D9"/>
            <w:vAlign w:val="center"/>
            <w:hideMark/>
          </w:tcPr>
          <w:p w:rsidR="0097172E" w:rsidRPr="003160AB" w:rsidRDefault="00CD0A5C">
            <w:pPr>
              <w:jc w:val="right"/>
              <w:rPr>
                <w:sz w:val="18"/>
                <w:szCs w:val="18"/>
              </w:rPr>
            </w:pPr>
            <w:r w:rsidRPr="003160AB">
              <w:rPr>
                <w:sz w:val="18"/>
                <w:szCs w:val="18"/>
              </w:rPr>
              <w:t>leto 2019</w:t>
            </w:r>
          </w:p>
        </w:tc>
        <w:tc>
          <w:tcPr>
            <w:tcW w:w="1109" w:type="dxa"/>
            <w:gridSpan w:val="4"/>
            <w:shd w:val="clear" w:color="000000" w:fill="D9D9D9"/>
            <w:vAlign w:val="center"/>
            <w:hideMark/>
          </w:tcPr>
          <w:p w:rsidR="0097172E" w:rsidRPr="003160AB" w:rsidRDefault="0097172E" w:rsidP="00CD0A5C">
            <w:pPr>
              <w:jc w:val="right"/>
              <w:rPr>
                <w:sz w:val="18"/>
                <w:szCs w:val="18"/>
              </w:rPr>
            </w:pPr>
            <w:r w:rsidRPr="003160AB">
              <w:rPr>
                <w:sz w:val="18"/>
                <w:szCs w:val="18"/>
              </w:rPr>
              <w:t>leto 20</w:t>
            </w:r>
            <w:r w:rsidR="00CD0A5C" w:rsidRPr="003160AB">
              <w:rPr>
                <w:sz w:val="18"/>
                <w:szCs w:val="18"/>
              </w:rPr>
              <w:t>20</w:t>
            </w:r>
          </w:p>
        </w:tc>
        <w:tc>
          <w:tcPr>
            <w:tcW w:w="979" w:type="dxa"/>
            <w:gridSpan w:val="2"/>
            <w:shd w:val="clear" w:color="000000" w:fill="D9D9D9"/>
            <w:vAlign w:val="center"/>
            <w:hideMark/>
          </w:tcPr>
          <w:p w:rsidR="0097172E" w:rsidRPr="003160AB" w:rsidRDefault="0097172E">
            <w:pPr>
              <w:jc w:val="right"/>
              <w:rPr>
                <w:sz w:val="18"/>
                <w:szCs w:val="18"/>
              </w:rPr>
            </w:pPr>
            <w:r w:rsidRPr="003160AB">
              <w:rPr>
                <w:sz w:val="18"/>
                <w:szCs w:val="18"/>
              </w:rPr>
              <w:t>naslednja leta</w:t>
            </w:r>
          </w:p>
        </w:tc>
      </w:tr>
      <w:tr w:rsidR="00AD68D8" w:rsidRPr="003160AB" w:rsidTr="00AD68D8">
        <w:trPr>
          <w:gridAfter w:val="1"/>
          <w:wAfter w:w="737" w:type="dxa"/>
          <w:trHeight w:val="329"/>
        </w:trPr>
        <w:tc>
          <w:tcPr>
            <w:tcW w:w="2485" w:type="dxa"/>
            <w:gridSpan w:val="3"/>
            <w:shd w:val="clear" w:color="auto" w:fill="auto"/>
            <w:noWrap/>
            <w:vAlign w:val="center"/>
            <w:hideMark/>
          </w:tcPr>
          <w:p w:rsidR="0097172E" w:rsidRPr="001F5180" w:rsidRDefault="0097172E">
            <w:pPr>
              <w:rPr>
                <w:sz w:val="16"/>
                <w:szCs w:val="16"/>
              </w:rPr>
            </w:pPr>
            <w:r w:rsidRPr="001F5180">
              <w:rPr>
                <w:sz w:val="16"/>
                <w:szCs w:val="16"/>
              </w:rPr>
              <w:t>VIRI FINANCIRANJA:</w:t>
            </w:r>
          </w:p>
        </w:tc>
        <w:tc>
          <w:tcPr>
            <w:tcW w:w="1499" w:type="dxa"/>
            <w:gridSpan w:val="3"/>
            <w:shd w:val="clear" w:color="000000" w:fill="D9D9D9"/>
            <w:noWrap/>
            <w:vAlign w:val="center"/>
            <w:hideMark/>
          </w:tcPr>
          <w:p w:rsidR="0097172E" w:rsidRPr="003160AB" w:rsidRDefault="0097172E">
            <w:pPr>
              <w:jc w:val="right"/>
              <w:rPr>
                <w:i/>
                <w:iCs/>
                <w:sz w:val="16"/>
                <w:szCs w:val="16"/>
              </w:rPr>
            </w:pPr>
            <w:r w:rsidRPr="003160AB">
              <w:rPr>
                <w:i/>
                <w:iCs/>
                <w:sz w:val="16"/>
                <w:szCs w:val="16"/>
              </w:rPr>
              <w:t>1 do 5</w:t>
            </w:r>
          </w:p>
        </w:tc>
        <w:tc>
          <w:tcPr>
            <w:tcW w:w="1080" w:type="dxa"/>
            <w:gridSpan w:val="2"/>
            <w:shd w:val="clear" w:color="000000" w:fill="D9D9D9"/>
            <w:noWrap/>
            <w:vAlign w:val="center"/>
            <w:hideMark/>
          </w:tcPr>
          <w:p w:rsidR="0097172E" w:rsidRPr="003160AB" w:rsidRDefault="0097172E">
            <w:pPr>
              <w:jc w:val="right"/>
              <w:rPr>
                <w:i/>
                <w:iCs/>
                <w:sz w:val="16"/>
                <w:szCs w:val="16"/>
              </w:rPr>
            </w:pPr>
            <w:r w:rsidRPr="003160AB">
              <w:rPr>
                <w:i/>
                <w:iCs/>
                <w:sz w:val="16"/>
                <w:szCs w:val="16"/>
              </w:rPr>
              <w:t>1.</w:t>
            </w:r>
          </w:p>
        </w:tc>
        <w:tc>
          <w:tcPr>
            <w:tcW w:w="1176" w:type="dxa"/>
            <w:gridSpan w:val="3"/>
            <w:shd w:val="clear" w:color="000000" w:fill="D9D9D9"/>
            <w:noWrap/>
            <w:vAlign w:val="center"/>
            <w:hideMark/>
          </w:tcPr>
          <w:p w:rsidR="0097172E" w:rsidRPr="003160AB" w:rsidRDefault="0097172E">
            <w:pPr>
              <w:jc w:val="right"/>
              <w:rPr>
                <w:i/>
                <w:iCs/>
                <w:sz w:val="16"/>
                <w:szCs w:val="16"/>
              </w:rPr>
            </w:pPr>
            <w:r w:rsidRPr="003160AB">
              <w:rPr>
                <w:i/>
                <w:iCs/>
                <w:sz w:val="16"/>
                <w:szCs w:val="16"/>
              </w:rPr>
              <w:t>2.</w:t>
            </w:r>
          </w:p>
        </w:tc>
        <w:tc>
          <w:tcPr>
            <w:tcW w:w="1185" w:type="dxa"/>
            <w:gridSpan w:val="6"/>
            <w:shd w:val="clear" w:color="000000" w:fill="D9D9D9"/>
            <w:noWrap/>
            <w:vAlign w:val="center"/>
            <w:hideMark/>
          </w:tcPr>
          <w:p w:rsidR="0097172E" w:rsidRPr="003160AB" w:rsidRDefault="0097172E">
            <w:pPr>
              <w:jc w:val="right"/>
              <w:rPr>
                <w:i/>
                <w:iCs/>
                <w:sz w:val="16"/>
                <w:szCs w:val="16"/>
              </w:rPr>
            </w:pPr>
            <w:r w:rsidRPr="003160AB">
              <w:rPr>
                <w:i/>
                <w:iCs/>
                <w:sz w:val="16"/>
                <w:szCs w:val="16"/>
              </w:rPr>
              <w:t>3.</w:t>
            </w:r>
          </w:p>
        </w:tc>
        <w:tc>
          <w:tcPr>
            <w:tcW w:w="1109" w:type="dxa"/>
            <w:gridSpan w:val="4"/>
            <w:shd w:val="clear" w:color="000000" w:fill="D9D9D9"/>
            <w:noWrap/>
            <w:vAlign w:val="center"/>
            <w:hideMark/>
          </w:tcPr>
          <w:p w:rsidR="0097172E" w:rsidRPr="003160AB" w:rsidRDefault="0097172E">
            <w:pPr>
              <w:jc w:val="right"/>
              <w:rPr>
                <w:i/>
                <w:iCs/>
                <w:sz w:val="16"/>
                <w:szCs w:val="16"/>
              </w:rPr>
            </w:pPr>
            <w:r w:rsidRPr="003160AB">
              <w:rPr>
                <w:i/>
                <w:iCs/>
                <w:sz w:val="16"/>
                <w:szCs w:val="16"/>
              </w:rPr>
              <w:t>4.</w:t>
            </w:r>
          </w:p>
        </w:tc>
        <w:tc>
          <w:tcPr>
            <w:tcW w:w="979" w:type="dxa"/>
            <w:gridSpan w:val="2"/>
            <w:shd w:val="clear" w:color="000000" w:fill="D9D9D9"/>
            <w:noWrap/>
            <w:vAlign w:val="center"/>
            <w:hideMark/>
          </w:tcPr>
          <w:p w:rsidR="0097172E" w:rsidRPr="003160AB" w:rsidRDefault="0097172E">
            <w:pPr>
              <w:jc w:val="right"/>
              <w:rPr>
                <w:i/>
                <w:iCs/>
                <w:sz w:val="16"/>
                <w:szCs w:val="16"/>
              </w:rPr>
            </w:pPr>
            <w:r w:rsidRPr="003160AB">
              <w:rPr>
                <w:i/>
                <w:iCs/>
                <w:sz w:val="16"/>
                <w:szCs w:val="16"/>
              </w:rPr>
              <w:t>5.</w:t>
            </w:r>
          </w:p>
        </w:tc>
      </w:tr>
      <w:tr w:rsidR="00AD68D8" w:rsidRPr="003160AB" w:rsidTr="00AD68D8">
        <w:trPr>
          <w:gridAfter w:val="1"/>
          <w:wAfter w:w="737" w:type="dxa"/>
          <w:trHeight w:val="329"/>
        </w:trPr>
        <w:tc>
          <w:tcPr>
            <w:tcW w:w="2485" w:type="dxa"/>
            <w:gridSpan w:val="3"/>
            <w:shd w:val="clear" w:color="auto" w:fill="auto"/>
            <w:noWrap/>
            <w:vAlign w:val="center"/>
            <w:hideMark/>
          </w:tcPr>
          <w:p w:rsidR="0097172E" w:rsidRPr="001F5180" w:rsidRDefault="0097172E">
            <w:pPr>
              <w:rPr>
                <w:sz w:val="16"/>
                <w:szCs w:val="16"/>
              </w:rPr>
            </w:pPr>
            <w:r w:rsidRPr="001F5180">
              <w:rPr>
                <w:sz w:val="16"/>
                <w:szCs w:val="16"/>
              </w:rPr>
              <w:t>državni proračun</w:t>
            </w:r>
          </w:p>
        </w:tc>
        <w:tc>
          <w:tcPr>
            <w:tcW w:w="1499" w:type="dxa"/>
            <w:gridSpan w:val="3"/>
            <w:shd w:val="clear" w:color="000000" w:fill="D9D9D9"/>
            <w:noWrap/>
            <w:vAlign w:val="center"/>
            <w:hideMark/>
          </w:tcPr>
          <w:p w:rsidR="0097172E" w:rsidRPr="003160AB" w:rsidRDefault="0097172E">
            <w:pPr>
              <w:jc w:val="right"/>
              <w:rPr>
                <w:sz w:val="16"/>
                <w:szCs w:val="16"/>
              </w:rPr>
            </w:pPr>
            <w:r w:rsidRPr="003160AB">
              <w:rPr>
                <w:sz w:val="16"/>
                <w:szCs w:val="16"/>
              </w:rPr>
              <w:t>0</w:t>
            </w:r>
          </w:p>
        </w:tc>
        <w:tc>
          <w:tcPr>
            <w:tcW w:w="1080" w:type="dxa"/>
            <w:gridSpan w:val="2"/>
            <w:shd w:val="clear" w:color="auto" w:fill="auto"/>
            <w:noWrap/>
            <w:vAlign w:val="center"/>
            <w:hideMark/>
          </w:tcPr>
          <w:p w:rsidR="0097172E" w:rsidRPr="003160AB" w:rsidRDefault="0097172E">
            <w:pPr>
              <w:jc w:val="right"/>
              <w:rPr>
                <w:sz w:val="16"/>
                <w:szCs w:val="16"/>
              </w:rPr>
            </w:pPr>
            <w:r w:rsidRPr="003160AB">
              <w:rPr>
                <w:sz w:val="16"/>
                <w:szCs w:val="16"/>
              </w:rPr>
              <w:t>0</w:t>
            </w:r>
          </w:p>
        </w:tc>
        <w:tc>
          <w:tcPr>
            <w:tcW w:w="1176" w:type="dxa"/>
            <w:gridSpan w:val="3"/>
            <w:shd w:val="clear" w:color="auto" w:fill="auto"/>
            <w:noWrap/>
            <w:vAlign w:val="center"/>
            <w:hideMark/>
          </w:tcPr>
          <w:p w:rsidR="0097172E" w:rsidRPr="003160AB" w:rsidRDefault="0097172E">
            <w:pPr>
              <w:jc w:val="right"/>
              <w:rPr>
                <w:sz w:val="16"/>
                <w:szCs w:val="16"/>
              </w:rPr>
            </w:pPr>
            <w:r w:rsidRPr="003160AB">
              <w:rPr>
                <w:sz w:val="16"/>
                <w:szCs w:val="16"/>
              </w:rPr>
              <w:t>0</w:t>
            </w:r>
          </w:p>
        </w:tc>
        <w:tc>
          <w:tcPr>
            <w:tcW w:w="1185" w:type="dxa"/>
            <w:gridSpan w:val="6"/>
            <w:shd w:val="clear" w:color="auto" w:fill="auto"/>
            <w:noWrap/>
            <w:vAlign w:val="center"/>
            <w:hideMark/>
          </w:tcPr>
          <w:p w:rsidR="0097172E" w:rsidRPr="003160AB" w:rsidRDefault="0097172E">
            <w:pPr>
              <w:jc w:val="right"/>
              <w:rPr>
                <w:sz w:val="16"/>
                <w:szCs w:val="16"/>
              </w:rPr>
            </w:pPr>
            <w:r w:rsidRPr="003160AB">
              <w:rPr>
                <w:sz w:val="16"/>
                <w:szCs w:val="16"/>
              </w:rPr>
              <w:t>0</w:t>
            </w:r>
          </w:p>
        </w:tc>
        <w:tc>
          <w:tcPr>
            <w:tcW w:w="1109" w:type="dxa"/>
            <w:gridSpan w:val="4"/>
            <w:shd w:val="clear" w:color="auto" w:fill="auto"/>
            <w:noWrap/>
            <w:vAlign w:val="center"/>
            <w:hideMark/>
          </w:tcPr>
          <w:p w:rsidR="0097172E" w:rsidRPr="003160AB" w:rsidRDefault="0097172E">
            <w:pPr>
              <w:jc w:val="right"/>
              <w:rPr>
                <w:sz w:val="16"/>
                <w:szCs w:val="16"/>
              </w:rPr>
            </w:pPr>
            <w:r w:rsidRPr="003160AB">
              <w:rPr>
                <w:sz w:val="16"/>
                <w:szCs w:val="16"/>
              </w:rPr>
              <w:t>0</w:t>
            </w:r>
          </w:p>
        </w:tc>
        <w:tc>
          <w:tcPr>
            <w:tcW w:w="979" w:type="dxa"/>
            <w:gridSpan w:val="2"/>
            <w:shd w:val="clear" w:color="auto" w:fill="auto"/>
            <w:noWrap/>
            <w:vAlign w:val="center"/>
            <w:hideMark/>
          </w:tcPr>
          <w:p w:rsidR="0097172E" w:rsidRPr="003160AB" w:rsidRDefault="0097172E">
            <w:pPr>
              <w:jc w:val="right"/>
              <w:rPr>
                <w:sz w:val="16"/>
                <w:szCs w:val="16"/>
              </w:rPr>
            </w:pPr>
            <w:r w:rsidRPr="003160AB">
              <w:rPr>
                <w:sz w:val="16"/>
                <w:szCs w:val="16"/>
              </w:rPr>
              <w:t>0</w:t>
            </w:r>
          </w:p>
        </w:tc>
      </w:tr>
      <w:tr w:rsidR="00AD68D8" w:rsidRPr="003160AB" w:rsidTr="00AD68D8">
        <w:trPr>
          <w:gridAfter w:val="1"/>
          <w:wAfter w:w="737" w:type="dxa"/>
          <w:trHeight w:val="329"/>
        </w:trPr>
        <w:tc>
          <w:tcPr>
            <w:tcW w:w="2485" w:type="dxa"/>
            <w:gridSpan w:val="3"/>
            <w:shd w:val="clear" w:color="auto" w:fill="auto"/>
            <w:noWrap/>
            <w:vAlign w:val="center"/>
            <w:hideMark/>
          </w:tcPr>
          <w:p w:rsidR="0097172E" w:rsidRPr="001F5180" w:rsidRDefault="0097172E">
            <w:pPr>
              <w:rPr>
                <w:sz w:val="16"/>
                <w:szCs w:val="16"/>
              </w:rPr>
            </w:pPr>
            <w:r w:rsidRPr="001F5180">
              <w:rPr>
                <w:sz w:val="16"/>
                <w:szCs w:val="16"/>
              </w:rPr>
              <w:t>občinski proračun</w:t>
            </w:r>
          </w:p>
        </w:tc>
        <w:tc>
          <w:tcPr>
            <w:tcW w:w="1499" w:type="dxa"/>
            <w:gridSpan w:val="3"/>
            <w:shd w:val="clear" w:color="000000" w:fill="D9D9D9"/>
            <w:noWrap/>
            <w:vAlign w:val="center"/>
            <w:hideMark/>
          </w:tcPr>
          <w:p w:rsidR="0097172E" w:rsidRPr="003160AB" w:rsidRDefault="0097172E">
            <w:pPr>
              <w:jc w:val="right"/>
              <w:rPr>
                <w:sz w:val="16"/>
                <w:szCs w:val="16"/>
              </w:rPr>
            </w:pPr>
            <w:r w:rsidRPr="003160AB">
              <w:rPr>
                <w:sz w:val="16"/>
                <w:szCs w:val="16"/>
              </w:rPr>
              <w:t>0</w:t>
            </w:r>
          </w:p>
        </w:tc>
        <w:tc>
          <w:tcPr>
            <w:tcW w:w="1080" w:type="dxa"/>
            <w:gridSpan w:val="2"/>
            <w:shd w:val="clear" w:color="auto" w:fill="auto"/>
            <w:noWrap/>
            <w:vAlign w:val="center"/>
            <w:hideMark/>
          </w:tcPr>
          <w:p w:rsidR="0097172E" w:rsidRPr="003160AB" w:rsidRDefault="0097172E">
            <w:pPr>
              <w:jc w:val="right"/>
              <w:rPr>
                <w:sz w:val="16"/>
                <w:szCs w:val="16"/>
              </w:rPr>
            </w:pPr>
            <w:r w:rsidRPr="003160AB">
              <w:rPr>
                <w:sz w:val="16"/>
                <w:szCs w:val="16"/>
              </w:rPr>
              <w:t>0</w:t>
            </w:r>
          </w:p>
        </w:tc>
        <w:tc>
          <w:tcPr>
            <w:tcW w:w="1176" w:type="dxa"/>
            <w:gridSpan w:val="3"/>
            <w:shd w:val="clear" w:color="auto" w:fill="auto"/>
            <w:noWrap/>
            <w:vAlign w:val="center"/>
            <w:hideMark/>
          </w:tcPr>
          <w:p w:rsidR="0097172E" w:rsidRPr="003160AB" w:rsidRDefault="0097172E">
            <w:pPr>
              <w:jc w:val="right"/>
              <w:rPr>
                <w:sz w:val="16"/>
                <w:szCs w:val="16"/>
              </w:rPr>
            </w:pPr>
            <w:r w:rsidRPr="003160AB">
              <w:rPr>
                <w:sz w:val="16"/>
                <w:szCs w:val="16"/>
              </w:rPr>
              <w:t>0</w:t>
            </w:r>
          </w:p>
        </w:tc>
        <w:tc>
          <w:tcPr>
            <w:tcW w:w="1185" w:type="dxa"/>
            <w:gridSpan w:val="6"/>
            <w:shd w:val="clear" w:color="auto" w:fill="auto"/>
            <w:noWrap/>
            <w:vAlign w:val="center"/>
            <w:hideMark/>
          </w:tcPr>
          <w:p w:rsidR="0097172E" w:rsidRPr="003160AB" w:rsidRDefault="0097172E">
            <w:pPr>
              <w:jc w:val="right"/>
              <w:rPr>
                <w:sz w:val="16"/>
                <w:szCs w:val="16"/>
              </w:rPr>
            </w:pPr>
            <w:r w:rsidRPr="003160AB">
              <w:rPr>
                <w:sz w:val="16"/>
                <w:szCs w:val="16"/>
              </w:rPr>
              <w:t>0</w:t>
            </w:r>
          </w:p>
        </w:tc>
        <w:tc>
          <w:tcPr>
            <w:tcW w:w="1109" w:type="dxa"/>
            <w:gridSpan w:val="4"/>
            <w:shd w:val="clear" w:color="auto" w:fill="auto"/>
            <w:noWrap/>
            <w:vAlign w:val="center"/>
            <w:hideMark/>
          </w:tcPr>
          <w:p w:rsidR="0097172E" w:rsidRPr="003160AB" w:rsidRDefault="0097172E">
            <w:pPr>
              <w:jc w:val="right"/>
              <w:rPr>
                <w:sz w:val="16"/>
                <w:szCs w:val="16"/>
              </w:rPr>
            </w:pPr>
            <w:r w:rsidRPr="003160AB">
              <w:rPr>
                <w:sz w:val="16"/>
                <w:szCs w:val="16"/>
              </w:rPr>
              <w:t>0</w:t>
            </w:r>
          </w:p>
        </w:tc>
        <w:tc>
          <w:tcPr>
            <w:tcW w:w="979" w:type="dxa"/>
            <w:gridSpan w:val="2"/>
            <w:shd w:val="clear" w:color="auto" w:fill="auto"/>
            <w:noWrap/>
            <w:vAlign w:val="center"/>
            <w:hideMark/>
          </w:tcPr>
          <w:p w:rsidR="0097172E" w:rsidRPr="003160AB" w:rsidRDefault="0097172E">
            <w:pPr>
              <w:jc w:val="right"/>
              <w:rPr>
                <w:sz w:val="16"/>
                <w:szCs w:val="16"/>
              </w:rPr>
            </w:pPr>
            <w:r w:rsidRPr="003160AB">
              <w:rPr>
                <w:sz w:val="16"/>
                <w:szCs w:val="16"/>
              </w:rPr>
              <w:t>0</w:t>
            </w:r>
          </w:p>
        </w:tc>
      </w:tr>
      <w:tr w:rsidR="00AD68D8" w:rsidRPr="003160AB" w:rsidTr="00AD68D8">
        <w:trPr>
          <w:gridAfter w:val="1"/>
          <w:wAfter w:w="737" w:type="dxa"/>
          <w:trHeight w:val="329"/>
        </w:trPr>
        <w:tc>
          <w:tcPr>
            <w:tcW w:w="2485" w:type="dxa"/>
            <w:gridSpan w:val="3"/>
            <w:shd w:val="clear" w:color="auto" w:fill="auto"/>
            <w:noWrap/>
            <w:vAlign w:val="center"/>
            <w:hideMark/>
          </w:tcPr>
          <w:p w:rsidR="0097172E" w:rsidRPr="001F5180" w:rsidRDefault="0097172E">
            <w:pPr>
              <w:rPr>
                <w:sz w:val="16"/>
                <w:szCs w:val="16"/>
              </w:rPr>
            </w:pPr>
            <w:r w:rsidRPr="001F5180">
              <w:rPr>
                <w:sz w:val="16"/>
                <w:szCs w:val="16"/>
              </w:rPr>
              <w:t>lastna sredstva</w:t>
            </w:r>
          </w:p>
        </w:tc>
        <w:tc>
          <w:tcPr>
            <w:tcW w:w="1499" w:type="dxa"/>
            <w:gridSpan w:val="3"/>
            <w:shd w:val="clear" w:color="000000" w:fill="D9D9D9"/>
            <w:noWrap/>
            <w:vAlign w:val="center"/>
            <w:hideMark/>
          </w:tcPr>
          <w:p w:rsidR="0097172E" w:rsidRPr="003160AB" w:rsidRDefault="0075026E">
            <w:pPr>
              <w:jc w:val="right"/>
              <w:rPr>
                <w:sz w:val="16"/>
                <w:szCs w:val="16"/>
              </w:rPr>
            </w:pPr>
            <w:r>
              <w:rPr>
                <w:sz w:val="16"/>
                <w:szCs w:val="16"/>
              </w:rPr>
              <w:fldChar w:fldCharType="begin"/>
            </w:r>
            <w:r w:rsidR="003160AB">
              <w:rPr>
                <w:sz w:val="16"/>
                <w:szCs w:val="16"/>
              </w:rPr>
              <w:instrText xml:space="preserve"> =SUM(RIGHT) </w:instrText>
            </w:r>
            <w:r>
              <w:rPr>
                <w:sz w:val="16"/>
                <w:szCs w:val="16"/>
              </w:rPr>
              <w:fldChar w:fldCharType="separate"/>
            </w:r>
            <w:r w:rsidR="003160AB">
              <w:rPr>
                <w:noProof/>
                <w:sz w:val="16"/>
                <w:szCs w:val="16"/>
              </w:rPr>
              <w:t>130.469</w:t>
            </w:r>
            <w:r>
              <w:rPr>
                <w:sz w:val="16"/>
                <w:szCs w:val="16"/>
              </w:rPr>
              <w:fldChar w:fldCharType="end"/>
            </w:r>
          </w:p>
        </w:tc>
        <w:tc>
          <w:tcPr>
            <w:tcW w:w="1080" w:type="dxa"/>
            <w:gridSpan w:val="2"/>
            <w:shd w:val="clear" w:color="auto" w:fill="auto"/>
            <w:noWrap/>
            <w:vAlign w:val="center"/>
            <w:hideMark/>
          </w:tcPr>
          <w:p w:rsidR="0097172E" w:rsidRPr="003160AB" w:rsidRDefault="003160AB">
            <w:pPr>
              <w:jc w:val="right"/>
              <w:rPr>
                <w:sz w:val="16"/>
                <w:szCs w:val="16"/>
              </w:rPr>
            </w:pPr>
            <w:r>
              <w:rPr>
                <w:sz w:val="16"/>
                <w:szCs w:val="16"/>
              </w:rPr>
              <w:t>54.997</w:t>
            </w:r>
          </w:p>
        </w:tc>
        <w:tc>
          <w:tcPr>
            <w:tcW w:w="1176" w:type="dxa"/>
            <w:gridSpan w:val="3"/>
            <w:shd w:val="clear" w:color="auto" w:fill="auto"/>
            <w:noWrap/>
            <w:vAlign w:val="center"/>
            <w:hideMark/>
          </w:tcPr>
          <w:p w:rsidR="0097172E" w:rsidRPr="003160AB" w:rsidRDefault="00CD0A5C">
            <w:pPr>
              <w:jc w:val="right"/>
              <w:rPr>
                <w:sz w:val="16"/>
                <w:szCs w:val="16"/>
              </w:rPr>
            </w:pPr>
            <w:r w:rsidRPr="003160AB">
              <w:rPr>
                <w:sz w:val="16"/>
                <w:szCs w:val="16"/>
              </w:rPr>
              <w:t>9.500</w:t>
            </w:r>
          </w:p>
        </w:tc>
        <w:tc>
          <w:tcPr>
            <w:tcW w:w="1185" w:type="dxa"/>
            <w:gridSpan w:val="6"/>
            <w:shd w:val="clear" w:color="auto" w:fill="auto"/>
            <w:noWrap/>
            <w:vAlign w:val="center"/>
            <w:hideMark/>
          </w:tcPr>
          <w:p w:rsidR="0097172E" w:rsidRPr="003160AB" w:rsidRDefault="00CD0A5C">
            <w:pPr>
              <w:jc w:val="right"/>
              <w:rPr>
                <w:sz w:val="16"/>
                <w:szCs w:val="16"/>
              </w:rPr>
            </w:pPr>
            <w:r w:rsidRPr="003160AB">
              <w:rPr>
                <w:sz w:val="16"/>
                <w:szCs w:val="16"/>
              </w:rPr>
              <w:t>49.972</w:t>
            </w:r>
          </w:p>
        </w:tc>
        <w:tc>
          <w:tcPr>
            <w:tcW w:w="1109" w:type="dxa"/>
            <w:gridSpan w:val="4"/>
            <w:shd w:val="clear" w:color="auto" w:fill="auto"/>
            <w:noWrap/>
            <w:vAlign w:val="center"/>
            <w:hideMark/>
          </w:tcPr>
          <w:p w:rsidR="0097172E" w:rsidRPr="003160AB" w:rsidRDefault="00CD0A5C">
            <w:pPr>
              <w:jc w:val="right"/>
              <w:rPr>
                <w:sz w:val="16"/>
                <w:szCs w:val="16"/>
              </w:rPr>
            </w:pPr>
            <w:r w:rsidRPr="003160AB">
              <w:rPr>
                <w:sz w:val="16"/>
                <w:szCs w:val="16"/>
              </w:rPr>
              <w:t>8.000</w:t>
            </w:r>
          </w:p>
        </w:tc>
        <w:tc>
          <w:tcPr>
            <w:tcW w:w="979" w:type="dxa"/>
            <w:gridSpan w:val="2"/>
            <w:shd w:val="clear" w:color="auto" w:fill="auto"/>
            <w:noWrap/>
            <w:vAlign w:val="center"/>
            <w:hideMark/>
          </w:tcPr>
          <w:p w:rsidR="0097172E" w:rsidRPr="003160AB" w:rsidRDefault="00CD0A5C">
            <w:pPr>
              <w:jc w:val="right"/>
              <w:rPr>
                <w:sz w:val="16"/>
                <w:szCs w:val="16"/>
              </w:rPr>
            </w:pPr>
            <w:r w:rsidRPr="003160AB">
              <w:rPr>
                <w:sz w:val="16"/>
                <w:szCs w:val="16"/>
              </w:rPr>
              <w:t>8.00</w:t>
            </w:r>
            <w:r w:rsidR="0097172E" w:rsidRPr="003160AB">
              <w:rPr>
                <w:sz w:val="16"/>
                <w:szCs w:val="16"/>
              </w:rPr>
              <w:t>0</w:t>
            </w:r>
          </w:p>
        </w:tc>
      </w:tr>
      <w:tr w:rsidR="00AD68D8" w:rsidRPr="003160AB" w:rsidTr="00AD68D8">
        <w:trPr>
          <w:gridAfter w:val="1"/>
          <w:wAfter w:w="737" w:type="dxa"/>
          <w:trHeight w:val="329"/>
        </w:trPr>
        <w:tc>
          <w:tcPr>
            <w:tcW w:w="2485" w:type="dxa"/>
            <w:gridSpan w:val="3"/>
            <w:shd w:val="clear" w:color="auto" w:fill="auto"/>
            <w:noWrap/>
            <w:vAlign w:val="center"/>
            <w:hideMark/>
          </w:tcPr>
          <w:p w:rsidR="0097172E" w:rsidRPr="001F5180" w:rsidRDefault="0097172E">
            <w:pPr>
              <w:rPr>
                <w:sz w:val="16"/>
                <w:szCs w:val="16"/>
              </w:rPr>
            </w:pPr>
            <w:r w:rsidRPr="001F5180">
              <w:rPr>
                <w:sz w:val="16"/>
                <w:szCs w:val="16"/>
              </w:rPr>
              <w:t>donacije</w:t>
            </w:r>
          </w:p>
        </w:tc>
        <w:tc>
          <w:tcPr>
            <w:tcW w:w="1499" w:type="dxa"/>
            <w:gridSpan w:val="3"/>
            <w:shd w:val="clear" w:color="000000" w:fill="D9D9D9"/>
            <w:noWrap/>
            <w:vAlign w:val="center"/>
            <w:hideMark/>
          </w:tcPr>
          <w:p w:rsidR="0097172E" w:rsidRPr="003160AB" w:rsidRDefault="0097172E">
            <w:pPr>
              <w:jc w:val="right"/>
              <w:rPr>
                <w:sz w:val="16"/>
                <w:szCs w:val="16"/>
              </w:rPr>
            </w:pPr>
            <w:r w:rsidRPr="003160AB">
              <w:rPr>
                <w:sz w:val="16"/>
                <w:szCs w:val="16"/>
              </w:rPr>
              <w:t>0</w:t>
            </w:r>
          </w:p>
        </w:tc>
        <w:tc>
          <w:tcPr>
            <w:tcW w:w="1080" w:type="dxa"/>
            <w:gridSpan w:val="2"/>
            <w:shd w:val="clear" w:color="auto" w:fill="auto"/>
            <w:noWrap/>
            <w:vAlign w:val="center"/>
            <w:hideMark/>
          </w:tcPr>
          <w:p w:rsidR="0097172E" w:rsidRPr="003160AB" w:rsidRDefault="0097172E">
            <w:pPr>
              <w:jc w:val="right"/>
              <w:rPr>
                <w:sz w:val="16"/>
                <w:szCs w:val="16"/>
              </w:rPr>
            </w:pPr>
            <w:r w:rsidRPr="003160AB">
              <w:rPr>
                <w:sz w:val="16"/>
                <w:szCs w:val="16"/>
              </w:rPr>
              <w:t>0</w:t>
            </w:r>
          </w:p>
        </w:tc>
        <w:tc>
          <w:tcPr>
            <w:tcW w:w="1176" w:type="dxa"/>
            <w:gridSpan w:val="3"/>
            <w:shd w:val="clear" w:color="auto" w:fill="auto"/>
            <w:noWrap/>
            <w:vAlign w:val="center"/>
            <w:hideMark/>
          </w:tcPr>
          <w:p w:rsidR="0097172E" w:rsidRPr="003160AB" w:rsidRDefault="0097172E">
            <w:pPr>
              <w:jc w:val="right"/>
              <w:rPr>
                <w:sz w:val="16"/>
                <w:szCs w:val="16"/>
              </w:rPr>
            </w:pPr>
            <w:r w:rsidRPr="003160AB">
              <w:rPr>
                <w:sz w:val="16"/>
                <w:szCs w:val="16"/>
              </w:rPr>
              <w:t>0</w:t>
            </w:r>
          </w:p>
        </w:tc>
        <w:tc>
          <w:tcPr>
            <w:tcW w:w="1185" w:type="dxa"/>
            <w:gridSpan w:val="6"/>
            <w:shd w:val="clear" w:color="auto" w:fill="auto"/>
            <w:noWrap/>
            <w:vAlign w:val="center"/>
            <w:hideMark/>
          </w:tcPr>
          <w:p w:rsidR="0097172E" w:rsidRPr="003160AB" w:rsidRDefault="0097172E">
            <w:pPr>
              <w:jc w:val="right"/>
              <w:rPr>
                <w:sz w:val="16"/>
                <w:szCs w:val="16"/>
              </w:rPr>
            </w:pPr>
            <w:r w:rsidRPr="003160AB">
              <w:rPr>
                <w:sz w:val="16"/>
                <w:szCs w:val="16"/>
              </w:rPr>
              <w:t>0</w:t>
            </w:r>
          </w:p>
        </w:tc>
        <w:tc>
          <w:tcPr>
            <w:tcW w:w="1109" w:type="dxa"/>
            <w:gridSpan w:val="4"/>
            <w:shd w:val="clear" w:color="auto" w:fill="auto"/>
            <w:noWrap/>
            <w:vAlign w:val="center"/>
            <w:hideMark/>
          </w:tcPr>
          <w:p w:rsidR="0097172E" w:rsidRPr="003160AB" w:rsidRDefault="0097172E">
            <w:pPr>
              <w:jc w:val="right"/>
              <w:rPr>
                <w:sz w:val="16"/>
                <w:szCs w:val="16"/>
              </w:rPr>
            </w:pPr>
            <w:r w:rsidRPr="003160AB">
              <w:rPr>
                <w:sz w:val="16"/>
                <w:szCs w:val="16"/>
              </w:rPr>
              <w:t>0</w:t>
            </w:r>
          </w:p>
        </w:tc>
        <w:tc>
          <w:tcPr>
            <w:tcW w:w="979" w:type="dxa"/>
            <w:gridSpan w:val="2"/>
            <w:shd w:val="clear" w:color="auto" w:fill="auto"/>
            <w:noWrap/>
            <w:vAlign w:val="center"/>
            <w:hideMark/>
          </w:tcPr>
          <w:p w:rsidR="0097172E" w:rsidRPr="003160AB" w:rsidRDefault="0097172E">
            <w:pPr>
              <w:jc w:val="right"/>
              <w:rPr>
                <w:sz w:val="16"/>
                <w:szCs w:val="16"/>
              </w:rPr>
            </w:pPr>
            <w:r w:rsidRPr="003160AB">
              <w:rPr>
                <w:sz w:val="16"/>
                <w:szCs w:val="16"/>
              </w:rPr>
              <w:t>0</w:t>
            </w:r>
          </w:p>
        </w:tc>
      </w:tr>
      <w:tr w:rsidR="00AD68D8" w:rsidRPr="003160AB" w:rsidTr="00AD68D8">
        <w:trPr>
          <w:gridAfter w:val="1"/>
          <w:wAfter w:w="737" w:type="dxa"/>
          <w:trHeight w:val="329"/>
        </w:trPr>
        <w:tc>
          <w:tcPr>
            <w:tcW w:w="2485" w:type="dxa"/>
            <w:gridSpan w:val="3"/>
            <w:shd w:val="clear" w:color="auto" w:fill="auto"/>
            <w:noWrap/>
            <w:vAlign w:val="center"/>
            <w:hideMark/>
          </w:tcPr>
          <w:p w:rsidR="0097172E" w:rsidRPr="001F5180" w:rsidRDefault="0097172E">
            <w:pPr>
              <w:rPr>
                <w:sz w:val="16"/>
                <w:szCs w:val="16"/>
              </w:rPr>
            </w:pPr>
            <w:r w:rsidRPr="001F5180">
              <w:rPr>
                <w:sz w:val="16"/>
                <w:szCs w:val="16"/>
              </w:rPr>
              <w:t>Ostali viri:</w:t>
            </w:r>
          </w:p>
        </w:tc>
        <w:tc>
          <w:tcPr>
            <w:tcW w:w="1499" w:type="dxa"/>
            <w:gridSpan w:val="3"/>
            <w:shd w:val="clear" w:color="000000" w:fill="D9D9D9"/>
            <w:noWrap/>
            <w:vAlign w:val="center"/>
            <w:hideMark/>
          </w:tcPr>
          <w:p w:rsidR="0097172E" w:rsidRPr="003160AB" w:rsidRDefault="0097172E">
            <w:pPr>
              <w:jc w:val="right"/>
              <w:rPr>
                <w:sz w:val="16"/>
                <w:szCs w:val="16"/>
              </w:rPr>
            </w:pPr>
            <w:r w:rsidRPr="003160AB">
              <w:rPr>
                <w:sz w:val="16"/>
                <w:szCs w:val="16"/>
              </w:rPr>
              <w:t>0</w:t>
            </w:r>
          </w:p>
        </w:tc>
        <w:tc>
          <w:tcPr>
            <w:tcW w:w="1080" w:type="dxa"/>
            <w:gridSpan w:val="2"/>
            <w:shd w:val="clear" w:color="auto" w:fill="auto"/>
            <w:noWrap/>
            <w:vAlign w:val="center"/>
            <w:hideMark/>
          </w:tcPr>
          <w:p w:rsidR="0097172E" w:rsidRPr="003160AB" w:rsidRDefault="0097172E">
            <w:pPr>
              <w:jc w:val="right"/>
              <w:rPr>
                <w:sz w:val="16"/>
                <w:szCs w:val="16"/>
              </w:rPr>
            </w:pPr>
            <w:r w:rsidRPr="003160AB">
              <w:rPr>
                <w:sz w:val="16"/>
                <w:szCs w:val="16"/>
              </w:rPr>
              <w:t>0</w:t>
            </w:r>
          </w:p>
        </w:tc>
        <w:tc>
          <w:tcPr>
            <w:tcW w:w="1176" w:type="dxa"/>
            <w:gridSpan w:val="3"/>
            <w:shd w:val="clear" w:color="auto" w:fill="auto"/>
            <w:noWrap/>
            <w:vAlign w:val="center"/>
            <w:hideMark/>
          </w:tcPr>
          <w:p w:rsidR="0097172E" w:rsidRPr="003160AB" w:rsidRDefault="0097172E">
            <w:pPr>
              <w:jc w:val="right"/>
              <w:rPr>
                <w:sz w:val="16"/>
                <w:szCs w:val="16"/>
              </w:rPr>
            </w:pPr>
            <w:r w:rsidRPr="003160AB">
              <w:rPr>
                <w:sz w:val="16"/>
                <w:szCs w:val="16"/>
              </w:rPr>
              <w:t>0</w:t>
            </w:r>
          </w:p>
        </w:tc>
        <w:tc>
          <w:tcPr>
            <w:tcW w:w="1185" w:type="dxa"/>
            <w:gridSpan w:val="6"/>
            <w:shd w:val="clear" w:color="auto" w:fill="auto"/>
            <w:noWrap/>
            <w:vAlign w:val="center"/>
            <w:hideMark/>
          </w:tcPr>
          <w:p w:rsidR="0097172E" w:rsidRPr="003160AB" w:rsidRDefault="0097172E">
            <w:pPr>
              <w:jc w:val="right"/>
              <w:rPr>
                <w:sz w:val="16"/>
                <w:szCs w:val="16"/>
              </w:rPr>
            </w:pPr>
            <w:r w:rsidRPr="003160AB">
              <w:rPr>
                <w:sz w:val="16"/>
                <w:szCs w:val="16"/>
              </w:rPr>
              <w:t>0</w:t>
            </w:r>
          </w:p>
        </w:tc>
        <w:tc>
          <w:tcPr>
            <w:tcW w:w="1109" w:type="dxa"/>
            <w:gridSpan w:val="4"/>
            <w:shd w:val="clear" w:color="auto" w:fill="auto"/>
            <w:noWrap/>
            <w:vAlign w:val="center"/>
            <w:hideMark/>
          </w:tcPr>
          <w:p w:rsidR="0097172E" w:rsidRPr="003160AB" w:rsidRDefault="0097172E">
            <w:pPr>
              <w:jc w:val="right"/>
              <w:rPr>
                <w:sz w:val="16"/>
                <w:szCs w:val="16"/>
              </w:rPr>
            </w:pPr>
            <w:r w:rsidRPr="003160AB">
              <w:rPr>
                <w:sz w:val="16"/>
                <w:szCs w:val="16"/>
              </w:rPr>
              <w:t>0</w:t>
            </w:r>
          </w:p>
        </w:tc>
        <w:tc>
          <w:tcPr>
            <w:tcW w:w="979" w:type="dxa"/>
            <w:gridSpan w:val="2"/>
            <w:shd w:val="clear" w:color="auto" w:fill="auto"/>
            <w:noWrap/>
            <w:vAlign w:val="center"/>
            <w:hideMark/>
          </w:tcPr>
          <w:p w:rsidR="0097172E" w:rsidRPr="003160AB" w:rsidRDefault="0097172E">
            <w:pPr>
              <w:jc w:val="right"/>
              <w:rPr>
                <w:sz w:val="16"/>
                <w:szCs w:val="16"/>
              </w:rPr>
            </w:pPr>
            <w:r w:rsidRPr="003160AB">
              <w:rPr>
                <w:sz w:val="16"/>
                <w:szCs w:val="16"/>
              </w:rPr>
              <w:t>0</w:t>
            </w:r>
          </w:p>
        </w:tc>
      </w:tr>
      <w:tr w:rsidR="00AD68D8" w:rsidRPr="003160AB" w:rsidTr="00AD68D8">
        <w:trPr>
          <w:gridAfter w:val="1"/>
          <w:wAfter w:w="737" w:type="dxa"/>
          <w:trHeight w:val="329"/>
        </w:trPr>
        <w:tc>
          <w:tcPr>
            <w:tcW w:w="2485" w:type="dxa"/>
            <w:gridSpan w:val="3"/>
            <w:shd w:val="clear" w:color="auto" w:fill="auto"/>
            <w:noWrap/>
            <w:vAlign w:val="center"/>
            <w:hideMark/>
          </w:tcPr>
          <w:p w:rsidR="0097172E" w:rsidRPr="001F5180" w:rsidRDefault="0097172E">
            <w:pPr>
              <w:rPr>
                <w:sz w:val="16"/>
                <w:szCs w:val="16"/>
              </w:rPr>
            </w:pPr>
            <w:r w:rsidRPr="001F5180">
              <w:rPr>
                <w:sz w:val="16"/>
                <w:szCs w:val="16"/>
              </w:rPr>
              <w:t>ostali viri: proračun EU</w:t>
            </w:r>
          </w:p>
        </w:tc>
        <w:tc>
          <w:tcPr>
            <w:tcW w:w="1499" w:type="dxa"/>
            <w:gridSpan w:val="3"/>
            <w:shd w:val="clear" w:color="000000" w:fill="D9D9D9"/>
            <w:noWrap/>
            <w:vAlign w:val="center"/>
          </w:tcPr>
          <w:p w:rsidR="0097172E" w:rsidRPr="003160AB" w:rsidRDefault="003160AB">
            <w:pPr>
              <w:jc w:val="right"/>
              <w:rPr>
                <w:sz w:val="16"/>
                <w:szCs w:val="16"/>
              </w:rPr>
            </w:pPr>
            <w:r>
              <w:rPr>
                <w:sz w:val="16"/>
                <w:szCs w:val="16"/>
              </w:rPr>
              <w:t>7</w:t>
            </w:r>
            <w:r w:rsidR="00117E89">
              <w:rPr>
                <w:sz w:val="16"/>
                <w:szCs w:val="16"/>
              </w:rPr>
              <w:t>.</w:t>
            </w:r>
            <w:r>
              <w:rPr>
                <w:sz w:val="16"/>
                <w:szCs w:val="16"/>
              </w:rPr>
              <w:t>250</w:t>
            </w:r>
          </w:p>
        </w:tc>
        <w:tc>
          <w:tcPr>
            <w:tcW w:w="1080" w:type="dxa"/>
            <w:gridSpan w:val="2"/>
            <w:shd w:val="clear" w:color="auto" w:fill="auto"/>
            <w:noWrap/>
            <w:vAlign w:val="center"/>
            <w:hideMark/>
          </w:tcPr>
          <w:p w:rsidR="0097172E" w:rsidRPr="003160AB" w:rsidRDefault="0097172E">
            <w:pPr>
              <w:jc w:val="right"/>
              <w:rPr>
                <w:sz w:val="16"/>
                <w:szCs w:val="16"/>
              </w:rPr>
            </w:pPr>
            <w:r w:rsidRPr="003160AB">
              <w:rPr>
                <w:sz w:val="16"/>
                <w:szCs w:val="16"/>
              </w:rPr>
              <w:t>0</w:t>
            </w:r>
          </w:p>
        </w:tc>
        <w:tc>
          <w:tcPr>
            <w:tcW w:w="1176" w:type="dxa"/>
            <w:gridSpan w:val="3"/>
            <w:shd w:val="clear" w:color="auto" w:fill="auto"/>
            <w:noWrap/>
            <w:vAlign w:val="center"/>
            <w:hideMark/>
          </w:tcPr>
          <w:p w:rsidR="0097172E" w:rsidRPr="003160AB" w:rsidRDefault="00CD0A5C">
            <w:pPr>
              <w:jc w:val="right"/>
              <w:rPr>
                <w:sz w:val="16"/>
                <w:szCs w:val="16"/>
              </w:rPr>
            </w:pPr>
            <w:r w:rsidRPr="003160AB">
              <w:rPr>
                <w:sz w:val="16"/>
                <w:szCs w:val="16"/>
              </w:rPr>
              <w:t>7.250</w:t>
            </w:r>
          </w:p>
        </w:tc>
        <w:tc>
          <w:tcPr>
            <w:tcW w:w="1185" w:type="dxa"/>
            <w:gridSpan w:val="6"/>
            <w:shd w:val="clear" w:color="auto" w:fill="auto"/>
            <w:noWrap/>
            <w:vAlign w:val="center"/>
            <w:hideMark/>
          </w:tcPr>
          <w:p w:rsidR="0097172E" w:rsidRPr="003160AB" w:rsidRDefault="00CD0A5C">
            <w:pPr>
              <w:jc w:val="right"/>
              <w:rPr>
                <w:sz w:val="16"/>
                <w:szCs w:val="16"/>
              </w:rPr>
            </w:pPr>
            <w:r w:rsidRPr="003160AB">
              <w:rPr>
                <w:sz w:val="16"/>
                <w:szCs w:val="16"/>
              </w:rPr>
              <w:t>0</w:t>
            </w:r>
          </w:p>
        </w:tc>
        <w:tc>
          <w:tcPr>
            <w:tcW w:w="1109" w:type="dxa"/>
            <w:gridSpan w:val="4"/>
            <w:shd w:val="clear" w:color="auto" w:fill="auto"/>
            <w:noWrap/>
            <w:vAlign w:val="center"/>
            <w:hideMark/>
          </w:tcPr>
          <w:p w:rsidR="0097172E" w:rsidRPr="003160AB" w:rsidRDefault="0097172E">
            <w:pPr>
              <w:jc w:val="right"/>
              <w:rPr>
                <w:sz w:val="16"/>
                <w:szCs w:val="16"/>
              </w:rPr>
            </w:pPr>
            <w:r w:rsidRPr="003160AB">
              <w:rPr>
                <w:sz w:val="16"/>
                <w:szCs w:val="16"/>
              </w:rPr>
              <w:t>0</w:t>
            </w:r>
          </w:p>
        </w:tc>
        <w:tc>
          <w:tcPr>
            <w:tcW w:w="979" w:type="dxa"/>
            <w:gridSpan w:val="2"/>
            <w:shd w:val="clear" w:color="auto" w:fill="auto"/>
            <w:noWrap/>
            <w:vAlign w:val="center"/>
            <w:hideMark/>
          </w:tcPr>
          <w:p w:rsidR="0097172E" w:rsidRPr="003160AB" w:rsidRDefault="0097172E">
            <w:pPr>
              <w:jc w:val="right"/>
              <w:rPr>
                <w:sz w:val="16"/>
                <w:szCs w:val="16"/>
              </w:rPr>
            </w:pPr>
            <w:r w:rsidRPr="003160AB">
              <w:rPr>
                <w:sz w:val="16"/>
                <w:szCs w:val="16"/>
              </w:rPr>
              <w:t>0</w:t>
            </w:r>
          </w:p>
        </w:tc>
      </w:tr>
      <w:tr w:rsidR="00AD68D8" w:rsidRPr="003160AB" w:rsidTr="00AD68D8">
        <w:trPr>
          <w:gridAfter w:val="1"/>
          <w:wAfter w:w="737" w:type="dxa"/>
          <w:trHeight w:val="329"/>
        </w:trPr>
        <w:tc>
          <w:tcPr>
            <w:tcW w:w="2485" w:type="dxa"/>
            <w:gridSpan w:val="3"/>
            <w:shd w:val="clear" w:color="auto" w:fill="auto"/>
            <w:noWrap/>
            <w:vAlign w:val="center"/>
            <w:hideMark/>
          </w:tcPr>
          <w:p w:rsidR="0097172E" w:rsidRPr="001F5180" w:rsidRDefault="0097172E">
            <w:pPr>
              <w:rPr>
                <w:sz w:val="16"/>
                <w:szCs w:val="16"/>
              </w:rPr>
            </w:pPr>
            <w:r w:rsidRPr="001F5180">
              <w:rPr>
                <w:sz w:val="16"/>
                <w:szCs w:val="16"/>
              </w:rPr>
              <w:t>ostali viri: prerazporeditev presežkov prihodkov</w:t>
            </w:r>
          </w:p>
        </w:tc>
        <w:tc>
          <w:tcPr>
            <w:tcW w:w="1499" w:type="dxa"/>
            <w:gridSpan w:val="3"/>
            <w:shd w:val="clear" w:color="000000" w:fill="D9D9D9"/>
            <w:noWrap/>
            <w:vAlign w:val="center"/>
          </w:tcPr>
          <w:p w:rsidR="0097172E" w:rsidRPr="003160AB" w:rsidRDefault="0075026E">
            <w:pPr>
              <w:jc w:val="right"/>
              <w:rPr>
                <w:sz w:val="16"/>
                <w:szCs w:val="16"/>
              </w:rPr>
            </w:pPr>
            <w:r>
              <w:rPr>
                <w:sz w:val="16"/>
                <w:szCs w:val="16"/>
              </w:rPr>
              <w:fldChar w:fldCharType="begin"/>
            </w:r>
            <w:r w:rsidR="003160AB">
              <w:rPr>
                <w:sz w:val="16"/>
                <w:szCs w:val="16"/>
              </w:rPr>
              <w:instrText xml:space="preserve"> =SUM(RIGHT) </w:instrText>
            </w:r>
            <w:r>
              <w:rPr>
                <w:sz w:val="16"/>
                <w:szCs w:val="16"/>
              </w:rPr>
              <w:fldChar w:fldCharType="separate"/>
            </w:r>
            <w:r w:rsidR="003160AB">
              <w:rPr>
                <w:noProof/>
                <w:sz w:val="16"/>
                <w:szCs w:val="16"/>
              </w:rPr>
              <w:t>26.435</w:t>
            </w:r>
            <w:r>
              <w:rPr>
                <w:sz w:val="16"/>
                <w:szCs w:val="16"/>
              </w:rPr>
              <w:fldChar w:fldCharType="end"/>
            </w:r>
          </w:p>
        </w:tc>
        <w:tc>
          <w:tcPr>
            <w:tcW w:w="1080" w:type="dxa"/>
            <w:gridSpan w:val="2"/>
            <w:shd w:val="clear" w:color="auto" w:fill="auto"/>
            <w:noWrap/>
            <w:vAlign w:val="center"/>
            <w:hideMark/>
          </w:tcPr>
          <w:p w:rsidR="0097172E" w:rsidRPr="003160AB" w:rsidRDefault="0097172E">
            <w:pPr>
              <w:jc w:val="right"/>
              <w:rPr>
                <w:sz w:val="16"/>
                <w:szCs w:val="16"/>
              </w:rPr>
            </w:pPr>
            <w:r w:rsidRPr="003160AB">
              <w:rPr>
                <w:sz w:val="16"/>
                <w:szCs w:val="16"/>
              </w:rPr>
              <w:t>0</w:t>
            </w:r>
          </w:p>
        </w:tc>
        <w:tc>
          <w:tcPr>
            <w:tcW w:w="1176" w:type="dxa"/>
            <w:gridSpan w:val="3"/>
            <w:shd w:val="clear" w:color="auto" w:fill="auto"/>
            <w:noWrap/>
            <w:vAlign w:val="center"/>
            <w:hideMark/>
          </w:tcPr>
          <w:p w:rsidR="0097172E" w:rsidRPr="003160AB" w:rsidRDefault="00CD0A5C">
            <w:pPr>
              <w:jc w:val="right"/>
              <w:rPr>
                <w:sz w:val="16"/>
                <w:szCs w:val="16"/>
              </w:rPr>
            </w:pPr>
            <w:r w:rsidRPr="003160AB">
              <w:rPr>
                <w:sz w:val="16"/>
                <w:szCs w:val="16"/>
              </w:rPr>
              <w:t>17.484</w:t>
            </w:r>
          </w:p>
        </w:tc>
        <w:tc>
          <w:tcPr>
            <w:tcW w:w="1185" w:type="dxa"/>
            <w:gridSpan w:val="6"/>
            <w:shd w:val="clear" w:color="auto" w:fill="auto"/>
            <w:noWrap/>
            <w:vAlign w:val="center"/>
            <w:hideMark/>
          </w:tcPr>
          <w:p w:rsidR="0097172E" w:rsidRPr="003160AB" w:rsidRDefault="00CD0A5C">
            <w:pPr>
              <w:jc w:val="right"/>
              <w:rPr>
                <w:sz w:val="16"/>
                <w:szCs w:val="16"/>
              </w:rPr>
            </w:pPr>
            <w:r w:rsidRPr="003160AB">
              <w:rPr>
                <w:sz w:val="16"/>
                <w:szCs w:val="16"/>
              </w:rPr>
              <w:t>8.951</w:t>
            </w:r>
          </w:p>
        </w:tc>
        <w:tc>
          <w:tcPr>
            <w:tcW w:w="1109" w:type="dxa"/>
            <w:gridSpan w:val="4"/>
            <w:shd w:val="clear" w:color="auto" w:fill="auto"/>
            <w:noWrap/>
            <w:vAlign w:val="center"/>
          </w:tcPr>
          <w:p w:rsidR="0097172E" w:rsidRPr="003160AB" w:rsidRDefault="003160AB">
            <w:pPr>
              <w:jc w:val="right"/>
              <w:rPr>
                <w:sz w:val="16"/>
                <w:szCs w:val="16"/>
              </w:rPr>
            </w:pPr>
            <w:r>
              <w:rPr>
                <w:sz w:val="16"/>
                <w:szCs w:val="16"/>
              </w:rPr>
              <w:t>0</w:t>
            </w:r>
          </w:p>
        </w:tc>
        <w:tc>
          <w:tcPr>
            <w:tcW w:w="979" w:type="dxa"/>
            <w:gridSpan w:val="2"/>
            <w:shd w:val="clear" w:color="auto" w:fill="auto"/>
            <w:noWrap/>
            <w:vAlign w:val="center"/>
          </w:tcPr>
          <w:p w:rsidR="0097172E" w:rsidRPr="003160AB" w:rsidRDefault="003160AB">
            <w:pPr>
              <w:jc w:val="right"/>
              <w:rPr>
                <w:sz w:val="16"/>
                <w:szCs w:val="16"/>
              </w:rPr>
            </w:pPr>
            <w:r>
              <w:rPr>
                <w:sz w:val="16"/>
                <w:szCs w:val="16"/>
              </w:rPr>
              <w:t>0</w:t>
            </w:r>
          </w:p>
        </w:tc>
      </w:tr>
      <w:tr w:rsidR="00AD68D8" w:rsidRPr="003160AB" w:rsidTr="00AD68D8">
        <w:trPr>
          <w:gridAfter w:val="1"/>
          <w:wAfter w:w="737" w:type="dxa"/>
          <w:trHeight w:val="329"/>
        </w:trPr>
        <w:tc>
          <w:tcPr>
            <w:tcW w:w="2485" w:type="dxa"/>
            <w:gridSpan w:val="3"/>
            <w:tcBorders>
              <w:bottom w:val="single" w:sz="4" w:space="0" w:color="auto"/>
            </w:tcBorders>
            <w:shd w:val="clear" w:color="auto" w:fill="auto"/>
            <w:noWrap/>
            <w:vAlign w:val="center"/>
            <w:hideMark/>
          </w:tcPr>
          <w:p w:rsidR="0097172E" w:rsidRPr="001F5180" w:rsidRDefault="0097172E">
            <w:pPr>
              <w:rPr>
                <w:sz w:val="16"/>
                <w:szCs w:val="16"/>
              </w:rPr>
            </w:pPr>
            <w:r w:rsidRPr="001F5180">
              <w:rPr>
                <w:sz w:val="16"/>
                <w:szCs w:val="16"/>
              </w:rPr>
              <w:t>SKUPAJ:</w:t>
            </w:r>
          </w:p>
        </w:tc>
        <w:tc>
          <w:tcPr>
            <w:tcW w:w="1499" w:type="dxa"/>
            <w:gridSpan w:val="3"/>
            <w:tcBorders>
              <w:bottom w:val="single" w:sz="4" w:space="0" w:color="auto"/>
            </w:tcBorders>
            <w:shd w:val="clear" w:color="000000" w:fill="D9D9D9"/>
            <w:noWrap/>
            <w:vAlign w:val="center"/>
          </w:tcPr>
          <w:p w:rsidR="0097172E" w:rsidRPr="003160AB" w:rsidRDefault="0075026E">
            <w:pPr>
              <w:jc w:val="right"/>
              <w:rPr>
                <w:sz w:val="16"/>
                <w:szCs w:val="16"/>
              </w:rPr>
            </w:pPr>
            <w:r>
              <w:rPr>
                <w:sz w:val="16"/>
                <w:szCs w:val="16"/>
              </w:rPr>
              <w:fldChar w:fldCharType="begin"/>
            </w:r>
            <w:r w:rsidR="003160AB">
              <w:rPr>
                <w:sz w:val="16"/>
                <w:szCs w:val="16"/>
              </w:rPr>
              <w:instrText xml:space="preserve"> =SUM(ABOVE) </w:instrText>
            </w:r>
            <w:r>
              <w:rPr>
                <w:sz w:val="16"/>
                <w:szCs w:val="16"/>
              </w:rPr>
              <w:fldChar w:fldCharType="separate"/>
            </w:r>
            <w:r w:rsidR="003160AB">
              <w:rPr>
                <w:noProof/>
                <w:sz w:val="16"/>
                <w:szCs w:val="16"/>
              </w:rPr>
              <w:t>164.154</w:t>
            </w:r>
            <w:r>
              <w:rPr>
                <w:sz w:val="16"/>
                <w:szCs w:val="16"/>
              </w:rPr>
              <w:fldChar w:fldCharType="end"/>
            </w:r>
          </w:p>
        </w:tc>
        <w:tc>
          <w:tcPr>
            <w:tcW w:w="1080" w:type="dxa"/>
            <w:gridSpan w:val="2"/>
            <w:tcBorders>
              <w:bottom w:val="single" w:sz="4" w:space="0" w:color="auto"/>
            </w:tcBorders>
            <w:shd w:val="clear" w:color="000000" w:fill="D9D9D9"/>
            <w:noWrap/>
            <w:vAlign w:val="center"/>
          </w:tcPr>
          <w:p w:rsidR="0097172E" w:rsidRPr="003160AB" w:rsidRDefault="003160AB">
            <w:pPr>
              <w:jc w:val="right"/>
              <w:rPr>
                <w:sz w:val="16"/>
                <w:szCs w:val="16"/>
              </w:rPr>
            </w:pPr>
            <w:r>
              <w:rPr>
                <w:sz w:val="16"/>
                <w:szCs w:val="16"/>
              </w:rPr>
              <w:t>54.997</w:t>
            </w:r>
          </w:p>
        </w:tc>
        <w:tc>
          <w:tcPr>
            <w:tcW w:w="1176" w:type="dxa"/>
            <w:gridSpan w:val="3"/>
            <w:tcBorders>
              <w:bottom w:val="single" w:sz="4" w:space="0" w:color="auto"/>
            </w:tcBorders>
            <w:shd w:val="clear" w:color="000000" w:fill="D9D9D9"/>
            <w:noWrap/>
            <w:vAlign w:val="center"/>
          </w:tcPr>
          <w:p w:rsidR="0097172E" w:rsidRPr="003160AB" w:rsidRDefault="003160AB">
            <w:pPr>
              <w:jc w:val="right"/>
              <w:rPr>
                <w:sz w:val="16"/>
                <w:szCs w:val="16"/>
              </w:rPr>
            </w:pPr>
            <w:r>
              <w:rPr>
                <w:sz w:val="16"/>
                <w:szCs w:val="16"/>
              </w:rPr>
              <w:t>34.234</w:t>
            </w:r>
          </w:p>
        </w:tc>
        <w:tc>
          <w:tcPr>
            <w:tcW w:w="1185" w:type="dxa"/>
            <w:gridSpan w:val="6"/>
            <w:tcBorders>
              <w:bottom w:val="single" w:sz="4" w:space="0" w:color="auto"/>
            </w:tcBorders>
            <w:shd w:val="clear" w:color="000000" w:fill="D9D9D9"/>
            <w:noWrap/>
            <w:vAlign w:val="center"/>
          </w:tcPr>
          <w:p w:rsidR="0097172E" w:rsidRPr="003160AB" w:rsidRDefault="003160AB">
            <w:pPr>
              <w:jc w:val="right"/>
              <w:rPr>
                <w:sz w:val="16"/>
                <w:szCs w:val="16"/>
              </w:rPr>
            </w:pPr>
            <w:r>
              <w:rPr>
                <w:sz w:val="16"/>
                <w:szCs w:val="16"/>
              </w:rPr>
              <w:t>58.923</w:t>
            </w:r>
          </w:p>
        </w:tc>
        <w:tc>
          <w:tcPr>
            <w:tcW w:w="1109" w:type="dxa"/>
            <w:gridSpan w:val="4"/>
            <w:tcBorders>
              <w:bottom w:val="single" w:sz="4" w:space="0" w:color="auto"/>
            </w:tcBorders>
            <w:shd w:val="clear" w:color="000000" w:fill="D9D9D9"/>
            <w:noWrap/>
            <w:vAlign w:val="center"/>
          </w:tcPr>
          <w:p w:rsidR="0097172E" w:rsidRPr="003160AB" w:rsidRDefault="003160AB">
            <w:pPr>
              <w:jc w:val="right"/>
              <w:rPr>
                <w:sz w:val="16"/>
                <w:szCs w:val="16"/>
              </w:rPr>
            </w:pPr>
            <w:r>
              <w:rPr>
                <w:sz w:val="16"/>
                <w:szCs w:val="16"/>
              </w:rPr>
              <w:t>8.000</w:t>
            </w:r>
          </w:p>
        </w:tc>
        <w:tc>
          <w:tcPr>
            <w:tcW w:w="979" w:type="dxa"/>
            <w:gridSpan w:val="2"/>
            <w:tcBorders>
              <w:bottom w:val="single" w:sz="4" w:space="0" w:color="auto"/>
            </w:tcBorders>
            <w:shd w:val="clear" w:color="000000" w:fill="D9D9D9"/>
            <w:noWrap/>
            <w:vAlign w:val="center"/>
          </w:tcPr>
          <w:p w:rsidR="0097172E" w:rsidRPr="003160AB" w:rsidRDefault="003160AB">
            <w:pPr>
              <w:jc w:val="right"/>
              <w:rPr>
                <w:sz w:val="16"/>
                <w:szCs w:val="16"/>
              </w:rPr>
            </w:pPr>
            <w:r>
              <w:rPr>
                <w:sz w:val="16"/>
                <w:szCs w:val="16"/>
              </w:rPr>
              <w:t>8.000</w:t>
            </w:r>
          </w:p>
        </w:tc>
      </w:tr>
      <w:tr w:rsidR="00AD68D8" w:rsidRPr="003160AB" w:rsidTr="00AD68D8">
        <w:trPr>
          <w:trHeight w:val="344"/>
        </w:trPr>
        <w:tc>
          <w:tcPr>
            <w:tcW w:w="843" w:type="dxa"/>
            <w:tcBorders>
              <w:top w:val="nil"/>
              <w:left w:val="nil"/>
              <w:bottom w:val="nil"/>
              <w:right w:val="nil"/>
            </w:tcBorders>
            <w:shd w:val="clear" w:color="auto" w:fill="auto"/>
            <w:noWrap/>
            <w:vAlign w:val="center"/>
            <w:hideMark/>
          </w:tcPr>
          <w:p w:rsidR="0097172E" w:rsidRPr="003160AB" w:rsidRDefault="0097172E">
            <w:pPr>
              <w:rPr>
                <w:sz w:val="16"/>
                <w:szCs w:val="16"/>
              </w:rPr>
            </w:pPr>
          </w:p>
        </w:tc>
        <w:tc>
          <w:tcPr>
            <w:tcW w:w="2377" w:type="dxa"/>
            <w:gridSpan w:val="3"/>
            <w:tcBorders>
              <w:top w:val="nil"/>
              <w:left w:val="nil"/>
              <w:bottom w:val="nil"/>
              <w:right w:val="nil"/>
            </w:tcBorders>
            <w:shd w:val="clear" w:color="auto" w:fill="auto"/>
            <w:noWrap/>
            <w:vAlign w:val="center"/>
            <w:hideMark/>
          </w:tcPr>
          <w:p w:rsidR="0097172E" w:rsidRPr="003160AB" w:rsidRDefault="0097172E">
            <w:pPr>
              <w:rPr>
                <w:sz w:val="16"/>
                <w:szCs w:val="16"/>
              </w:rPr>
            </w:pPr>
            <w:r w:rsidRPr="003160AB">
              <w:rPr>
                <w:sz w:val="16"/>
                <w:szCs w:val="16"/>
              </w:rPr>
              <w:t> </w:t>
            </w:r>
          </w:p>
        </w:tc>
        <w:tc>
          <w:tcPr>
            <w:tcW w:w="1844" w:type="dxa"/>
            <w:gridSpan w:val="4"/>
            <w:tcBorders>
              <w:top w:val="nil"/>
              <w:left w:val="nil"/>
              <w:bottom w:val="nil"/>
              <w:right w:val="nil"/>
            </w:tcBorders>
            <w:shd w:val="clear" w:color="auto" w:fill="auto"/>
            <w:noWrap/>
            <w:vAlign w:val="center"/>
            <w:hideMark/>
          </w:tcPr>
          <w:p w:rsidR="0097172E" w:rsidRPr="003160AB" w:rsidRDefault="0097172E">
            <w:pPr>
              <w:jc w:val="right"/>
              <w:rPr>
                <w:sz w:val="16"/>
                <w:szCs w:val="16"/>
              </w:rPr>
            </w:pPr>
            <w:r w:rsidRPr="003160AB">
              <w:rPr>
                <w:sz w:val="16"/>
                <w:szCs w:val="16"/>
              </w:rPr>
              <w:t> </w:t>
            </w:r>
          </w:p>
        </w:tc>
        <w:tc>
          <w:tcPr>
            <w:tcW w:w="533" w:type="dxa"/>
            <w:tcBorders>
              <w:top w:val="nil"/>
              <w:left w:val="nil"/>
              <w:bottom w:val="nil"/>
              <w:right w:val="nil"/>
            </w:tcBorders>
            <w:shd w:val="clear" w:color="auto" w:fill="auto"/>
            <w:noWrap/>
            <w:vAlign w:val="center"/>
            <w:hideMark/>
          </w:tcPr>
          <w:p w:rsidR="0097172E" w:rsidRPr="003160AB" w:rsidRDefault="0097172E">
            <w:pPr>
              <w:jc w:val="right"/>
              <w:rPr>
                <w:sz w:val="16"/>
                <w:szCs w:val="16"/>
              </w:rPr>
            </w:pPr>
            <w:r w:rsidRPr="003160AB">
              <w:rPr>
                <w:sz w:val="16"/>
                <w:szCs w:val="16"/>
              </w:rPr>
              <w:t> </w:t>
            </w:r>
          </w:p>
        </w:tc>
        <w:tc>
          <w:tcPr>
            <w:tcW w:w="1244" w:type="dxa"/>
            <w:gridSpan w:val="4"/>
            <w:tcBorders>
              <w:top w:val="nil"/>
              <w:left w:val="nil"/>
              <w:bottom w:val="nil"/>
              <w:right w:val="nil"/>
            </w:tcBorders>
            <w:shd w:val="clear" w:color="auto" w:fill="auto"/>
            <w:noWrap/>
            <w:vAlign w:val="center"/>
            <w:hideMark/>
          </w:tcPr>
          <w:p w:rsidR="0097172E" w:rsidRPr="003160AB" w:rsidRDefault="0097172E">
            <w:pPr>
              <w:jc w:val="right"/>
              <w:rPr>
                <w:sz w:val="16"/>
                <w:szCs w:val="16"/>
              </w:rPr>
            </w:pPr>
            <w:r w:rsidRPr="003160AB">
              <w:rPr>
                <w:sz w:val="16"/>
                <w:szCs w:val="16"/>
              </w:rPr>
              <w:t> </w:t>
            </w:r>
          </w:p>
        </w:tc>
        <w:tc>
          <w:tcPr>
            <w:tcW w:w="546" w:type="dxa"/>
            <w:gridSpan w:val="3"/>
            <w:tcBorders>
              <w:top w:val="nil"/>
              <w:left w:val="nil"/>
              <w:bottom w:val="nil"/>
              <w:right w:val="nil"/>
            </w:tcBorders>
            <w:shd w:val="clear" w:color="auto" w:fill="auto"/>
            <w:noWrap/>
            <w:vAlign w:val="center"/>
            <w:hideMark/>
          </w:tcPr>
          <w:p w:rsidR="0097172E" w:rsidRPr="003160AB" w:rsidRDefault="0097172E">
            <w:pPr>
              <w:jc w:val="right"/>
              <w:rPr>
                <w:sz w:val="16"/>
                <w:szCs w:val="16"/>
              </w:rPr>
            </w:pPr>
            <w:r w:rsidRPr="003160AB">
              <w:rPr>
                <w:sz w:val="16"/>
                <w:szCs w:val="16"/>
              </w:rPr>
              <w:t> </w:t>
            </w:r>
          </w:p>
        </w:tc>
        <w:tc>
          <w:tcPr>
            <w:tcW w:w="2863" w:type="dxa"/>
            <w:gridSpan w:val="8"/>
            <w:tcBorders>
              <w:top w:val="nil"/>
              <w:left w:val="nil"/>
              <w:bottom w:val="nil"/>
              <w:right w:val="nil"/>
            </w:tcBorders>
            <w:shd w:val="clear" w:color="auto" w:fill="auto"/>
            <w:vAlign w:val="center"/>
            <w:hideMark/>
          </w:tcPr>
          <w:p w:rsidR="0097172E" w:rsidRPr="003160AB" w:rsidRDefault="0097172E">
            <w:r w:rsidRPr="003160AB">
              <w:t> </w:t>
            </w:r>
          </w:p>
        </w:tc>
      </w:tr>
      <w:tr w:rsidR="00AD68D8" w:rsidRPr="003160AB" w:rsidTr="00AD68D8">
        <w:trPr>
          <w:trHeight w:val="329"/>
        </w:trPr>
        <w:tc>
          <w:tcPr>
            <w:tcW w:w="843" w:type="dxa"/>
            <w:tcBorders>
              <w:top w:val="nil"/>
              <w:left w:val="nil"/>
              <w:bottom w:val="nil"/>
              <w:right w:val="nil"/>
            </w:tcBorders>
            <w:shd w:val="clear" w:color="auto" w:fill="auto"/>
            <w:noWrap/>
            <w:vAlign w:val="center"/>
            <w:hideMark/>
          </w:tcPr>
          <w:p w:rsidR="0097172E" w:rsidRPr="003160AB" w:rsidRDefault="0097172E">
            <w:pPr>
              <w:rPr>
                <w:sz w:val="16"/>
                <w:szCs w:val="16"/>
              </w:rPr>
            </w:pPr>
          </w:p>
        </w:tc>
        <w:tc>
          <w:tcPr>
            <w:tcW w:w="1642" w:type="dxa"/>
            <w:gridSpan w:val="2"/>
            <w:tcBorders>
              <w:top w:val="nil"/>
              <w:left w:val="nil"/>
              <w:bottom w:val="nil"/>
              <w:right w:val="nil"/>
            </w:tcBorders>
            <w:shd w:val="clear" w:color="auto" w:fill="auto"/>
            <w:noWrap/>
            <w:vAlign w:val="center"/>
            <w:hideMark/>
          </w:tcPr>
          <w:p w:rsidR="0097172E" w:rsidRPr="003160AB" w:rsidRDefault="0097172E">
            <w:pPr>
              <w:rPr>
                <w:sz w:val="16"/>
                <w:szCs w:val="16"/>
              </w:rPr>
            </w:pPr>
            <w:r w:rsidRPr="003160AB">
              <w:rPr>
                <w:sz w:val="16"/>
                <w:szCs w:val="16"/>
              </w:rPr>
              <w:t> </w:t>
            </w:r>
          </w:p>
        </w:tc>
        <w:tc>
          <w:tcPr>
            <w:tcW w:w="735" w:type="dxa"/>
            <w:tcBorders>
              <w:top w:val="nil"/>
              <w:left w:val="nil"/>
              <w:bottom w:val="nil"/>
              <w:right w:val="nil"/>
            </w:tcBorders>
            <w:shd w:val="clear" w:color="auto" w:fill="auto"/>
            <w:noWrap/>
            <w:vAlign w:val="center"/>
            <w:hideMark/>
          </w:tcPr>
          <w:p w:rsidR="0097172E" w:rsidRPr="003160AB" w:rsidRDefault="0097172E">
            <w:pPr>
              <w:jc w:val="right"/>
              <w:rPr>
                <w:sz w:val="16"/>
                <w:szCs w:val="16"/>
              </w:rPr>
            </w:pPr>
            <w:r w:rsidRPr="003160AB">
              <w:rPr>
                <w:sz w:val="16"/>
                <w:szCs w:val="16"/>
              </w:rPr>
              <w:t> </w:t>
            </w:r>
          </w:p>
        </w:tc>
        <w:tc>
          <w:tcPr>
            <w:tcW w:w="481" w:type="dxa"/>
            <w:tcBorders>
              <w:top w:val="nil"/>
              <w:left w:val="nil"/>
              <w:bottom w:val="nil"/>
              <w:right w:val="nil"/>
            </w:tcBorders>
            <w:shd w:val="clear" w:color="auto" w:fill="auto"/>
            <w:noWrap/>
            <w:vAlign w:val="center"/>
            <w:hideMark/>
          </w:tcPr>
          <w:p w:rsidR="0097172E" w:rsidRPr="003160AB" w:rsidRDefault="0097172E">
            <w:pPr>
              <w:jc w:val="right"/>
              <w:rPr>
                <w:sz w:val="16"/>
                <w:szCs w:val="16"/>
              </w:rPr>
            </w:pPr>
            <w:r w:rsidRPr="003160AB">
              <w:rPr>
                <w:sz w:val="16"/>
                <w:szCs w:val="16"/>
              </w:rPr>
              <w:t> </w:t>
            </w:r>
          </w:p>
        </w:tc>
        <w:tc>
          <w:tcPr>
            <w:tcW w:w="283" w:type="dxa"/>
            <w:tcBorders>
              <w:top w:val="nil"/>
              <w:left w:val="nil"/>
              <w:bottom w:val="nil"/>
              <w:right w:val="nil"/>
            </w:tcBorders>
            <w:shd w:val="clear" w:color="auto" w:fill="auto"/>
            <w:noWrap/>
            <w:vAlign w:val="center"/>
            <w:hideMark/>
          </w:tcPr>
          <w:p w:rsidR="0097172E" w:rsidRPr="003160AB" w:rsidRDefault="0097172E">
            <w:pPr>
              <w:jc w:val="right"/>
              <w:rPr>
                <w:sz w:val="16"/>
                <w:szCs w:val="16"/>
              </w:rPr>
            </w:pPr>
          </w:p>
        </w:tc>
        <w:tc>
          <w:tcPr>
            <w:tcW w:w="900" w:type="dxa"/>
            <w:tcBorders>
              <w:top w:val="nil"/>
              <w:left w:val="nil"/>
              <w:bottom w:val="nil"/>
              <w:right w:val="nil"/>
            </w:tcBorders>
            <w:shd w:val="clear" w:color="auto" w:fill="auto"/>
            <w:noWrap/>
            <w:vAlign w:val="center"/>
            <w:hideMark/>
          </w:tcPr>
          <w:p w:rsidR="0097172E" w:rsidRPr="003160AB" w:rsidRDefault="0097172E">
            <w:pPr>
              <w:jc w:val="right"/>
              <w:rPr>
                <w:sz w:val="16"/>
                <w:szCs w:val="16"/>
              </w:rPr>
            </w:pPr>
            <w:r w:rsidRPr="003160AB">
              <w:rPr>
                <w:sz w:val="16"/>
                <w:szCs w:val="16"/>
              </w:rPr>
              <w:t> </w:t>
            </w:r>
          </w:p>
        </w:tc>
        <w:tc>
          <w:tcPr>
            <w:tcW w:w="180" w:type="dxa"/>
            <w:tcBorders>
              <w:top w:val="nil"/>
              <w:left w:val="nil"/>
              <w:bottom w:val="nil"/>
              <w:right w:val="nil"/>
            </w:tcBorders>
            <w:shd w:val="clear" w:color="auto" w:fill="auto"/>
            <w:noWrap/>
            <w:vAlign w:val="center"/>
            <w:hideMark/>
          </w:tcPr>
          <w:p w:rsidR="0097172E" w:rsidRPr="003160AB" w:rsidRDefault="0097172E">
            <w:pPr>
              <w:jc w:val="right"/>
              <w:rPr>
                <w:sz w:val="16"/>
                <w:szCs w:val="16"/>
              </w:rPr>
            </w:pPr>
            <w:r w:rsidRPr="003160AB">
              <w:rPr>
                <w:sz w:val="16"/>
                <w:szCs w:val="16"/>
              </w:rPr>
              <w:t> </w:t>
            </w:r>
          </w:p>
        </w:tc>
        <w:tc>
          <w:tcPr>
            <w:tcW w:w="1176" w:type="dxa"/>
            <w:gridSpan w:val="3"/>
            <w:tcBorders>
              <w:top w:val="nil"/>
              <w:left w:val="nil"/>
              <w:bottom w:val="nil"/>
              <w:right w:val="nil"/>
            </w:tcBorders>
            <w:shd w:val="clear" w:color="auto" w:fill="auto"/>
            <w:noWrap/>
            <w:vAlign w:val="center"/>
            <w:hideMark/>
          </w:tcPr>
          <w:p w:rsidR="0097172E" w:rsidRPr="003160AB" w:rsidRDefault="0097172E">
            <w:pPr>
              <w:jc w:val="right"/>
              <w:rPr>
                <w:sz w:val="16"/>
                <w:szCs w:val="16"/>
              </w:rPr>
            </w:pPr>
            <w:r w:rsidRPr="003160AB">
              <w:rPr>
                <w:sz w:val="16"/>
                <w:szCs w:val="16"/>
              </w:rPr>
              <w:t> </w:t>
            </w:r>
          </w:p>
        </w:tc>
        <w:tc>
          <w:tcPr>
            <w:tcW w:w="654" w:type="dxa"/>
            <w:gridSpan w:val="3"/>
            <w:tcBorders>
              <w:top w:val="nil"/>
              <w:left w:val="nil"/>
              <w:bottom w:val="nil"/>
              <w:right w:val="nil"/>
            </w:tcBorders>
            <w:shd w:val="clear" w:color="auto" w:fill="auto"/>
            <w:noWrap/>
            <w:vAlign w:val="center"/>
            <w:hideMark/>
          </w:tcPr>
          <w:p w:rsidR="0097172E" w:rsidRPr="003160AB" w:rsidRDefault="0097172E">
            <w:pPr>
              <w:jc w:val="right"/>
              <w:rPr>
                <w:sz w:val="16"/>
                <w:szCs w:val="16"/>
              </w:rPr>
            </w:pPr>
            <w:r w:rsidRPr="003160AB">
              <w:rPr>
                <w:sz w:val="16"/>
                <w:szCs w:val="16"/>
              </w:rPr>
              <w:t> </w:t>
            </w:r>
          </w:p>
        </w:tc>
        <w:tc>
          <w:tcPr>
            <w:tcW w:w="593" w:type="dxa"/>
            <w:gridSpan w:val="4"/>
            <w:tcBorders>
              <w:top w:val="nil"/>
              <w:left w:val="nil"/>
              <w:bottom w:val="nil"/>
              <w:right w:val="nil"/>
            </w:tcBorders>
            <w:shd w:val="clear" w:color="auto" w:fill="auto"/>
            <w:noWrap/>
            <w:vAlign w:val="center"/>
            <w:hideMark/>
          </w:tcPr>
          <w:p w:rsidR="0097172E" w:rsidRPr="003160AB" w:rsidRDefault="0097172E">
            <w:pPr>
              <w:jc w:val="right"/>
              <w:rPr>
                <w:sz w:val="16"/>
                <w:szCs w:val="16"/>
              </w:rPr>
            </w:pPr>
            <w:r w:rsidRPr="003160AB">
              <w:rPr>
                <w:sz w:val="16"/>
                <w:szCs w:val="16"/>
              </w:rPr>
              <w:t> </w:t>
            </w:r>
          </w:p>
        </w:tc>
        <w:tc>
          <w:tcPr>
            <w:tcW w:w="277" w:type="dxa"/>
            <w:tcBorders>
              <w:top w:val="nil"/>
              <w:left w:val="nil"/>
              <w:bottom w:val="nil"/>
              <w:right w:val="nil"/>
            </w:tcBorders>
            <w:shd w:val="clear" w:color="auto" w:fill="auto"/>
            <w:noWrap/>
            <w:vAlign w:val="center"/>
            <w:hideMark/>
          </w:tcPr>
          <w:p w:rsidR="0097172E" w:rsidRPr="003160AB" w:rsidRDefault="0097172E">
            <w:pPr>
              <w:jc w:val="right"/>
              <w:rPr>
                <w:sz w:val="16"/>
                <w:szCs w:val="16"/>
              </w:rPr>
            </w:pPr>
            <w:r w:rsidRPr="003160AB">
              <w:rPr>
                <w:sz w:val="16"/>
                <w:szCs w:val="16"/>
              </w:rPr>
              <w:t> </w:t>
            </w:r>
          </w:p>
        </w:tc>
        <w:tc>
          <w:tcPr>
            <w:tcW w:w="1146" w:type="dxa"/>
            <w:gridSpan w:val="3"/>
            <w:tcBorders>
              <w:top w:val="nil"/>
              <w:left w:val="nil"/>
              <w:bottom w:val="nil"/>
              <w:right w:val="nil"/>
            </w:tcBorders>
            <w:shd w:val="clear" w:color="auto" w:fill="auto"/>
            <w:noWrap/>
            <w:vAlign w:val="center"/>
            <w:hideMark/>
          </w:tcPr>
          <w:p w:rsidR="0097172E" w:rsidRPr="003160AB" w:rsidRDefault="0097172E">
            <w:pPr>
              <w:jc w:val="right"/>
              <w:rPr>
                <w:sz w:val="16"/>
                <w:szCs w:val="16"/>
              </w:rPr>
            </w:pPr>
            <w:r w:rsidRPr="003160AB">
              <w:rPr>
                <w:sz w:val="16"/>
                <w:szCs w:val="16"/>
              </w:rPr>
              <w:t> </w:t>
            </w:r>
          </w:p>
        </w:tc>
        <w:tc>
          <w:tcPr>
            <w:tcW w:w="1340" w:type="dxa"/>
            <w:gridSpan w:val="2"/>
            <w:tcBorders>
              <w:top w:val="nil"/>
              <w:left w:val="nil"/>
              <w:bottom w:val="nil"/>
              <w:right w:val="nil"/>
            </w:tcBorders>
            <w:shd w:val="clear" w:color="auto" w:fill="auto"/>
            <w:noWrap/>
            <w:vAlign w:val="center"/>
            <w:hideMark/>
          </w:tcPr>
          <w:p w:rsidR="0097172E" w:rsidRPr="003160AB" w:rsidRDefault="0097172E">
            <w:pPr>
              <w:jc w:val="right"/>
              <w:rPr>
                <w:sz w:val="16"/>
                <w:szCs w:val="16"/>
              </w:rPr>
            </w:pPr>
            <w:r w:rsidRPr="003160AB">
              <w:rPr>
                <w:sz w:val="16"/>
                <w:szCs w:val="16"/>
              </w:rPr>
              <w:t> </w:t>
            </w:r>
          </w:p>
        </w:tc>
      </w:tr>
      <w:tr w:rsidR="00AD68D8" w:rsidRPr="003160AB" w:rsidTr="008571D0">
        <w:trPr>
          <w:gridAfter w:val="1"/>
          <w:wAfter w:w="737" w:type="dxa"/>
          <w:trHeight w:val="329"/>
        </w:trPr>
        <w:tc>
          <w:tcPr>
            <w:tcW w:w="2485" w:type="dxa"/>
            <w:gridSpan w:val="3"/>
            <w:vMerge w:val="restart"/>
            <w:tcBorders>
              <w:top w:val="single" w:sz="4" w:space="0" w:color="auto"/>
            </w:tcBorders>
            <w:shd w:val="clear" w:color="auto" w:fill="auto"/>
            <w:vAlign w:val="center"/>
            <w:hideMark/>
          </w:tcPr>
          <w:p w:rsidR="0097172E" w:rsidRPr="003160AB" w:rsidRDefault="008571D0">
            <w:pPr>
              <w:rPr>
                <w:sz w:val="20"/>
                <w:szCs w:val="20"/>
              </w:rPr>
            </w:pPr>
            <w:r>
              <w:rPr>
                <w:sz w:val="20"/>
                <w:szCs w:val="20"/>
              </w:rPr>
              <w:t>b</w:t>
            </w:r>
            <w:r w:rsidR="0097172E" w:rsidRPr="003160AB">
              <w:rPr>
                <w:sz w:val="20"/>
                <w:szCs w:val="20"/>
              </w:rPr>
              <w:t>) Multimedija</w:t>
            </w:r>
            <w:r w:rsidR="008945E3">
              <w:rPr>
                <w:sz w:val="20"/>
                <w:szCs w:val="20"/>
              </w:rPr>
              <w:t>(računalniška oprema)</w:t>
            </w:r>
          </w:p>
        </w:tc>
        <w:tc>
          <w:tcPr>
            <w:tcW w:w="1499" w:type="dxa"/>
            <w:gridSpan w:val="3"/>
            <w:vMerge w:val="restart"/>
            <w:tcBorders>
              <w:top w:val="single" w:sz="4" w:space="0" w:color="auto"/>
            </w:tcBorders>
            <w:shd w:val="clear" w:color="000000" w:fill="D9D9D9"/>
            <w:noWrap/>
            <w:vAlign w:val="center"/>
            <w:hideMark/>
          </w:tcPr>
          <w:p w:rsidR="0097172E" w:rsidRPr="003160AB" w:rsidRDefault="0097172E">
            <w:pPr>
              <w:rPr>
                <w:sz w:val="20"/>
                <w:szCs w:val="20"/>
              </w:rPr>
            </w:pPr>
            <w:r w:rsidRPr="003160AB">
              <w:rPr>
                <w:sz w:val="20"/>
                <w:szCs w:val="20"/>
              </w:rPr>
              <w:t> Celotna vrednost investicije</w:t>
            </w:r>
          </w:p>
        </w:tc>
        <w:tc>
          <w:tcPr>
            <w:tcW w:w="2256" w:type="dxa"/>
            <w:gridSpan w:val="5"/>
            <w:tcBorders>
              <w:top w:val="single" w:sz="4" w:space="0" w:color="auto"/>
            </w:tcBorders>
            <w:shd w:val="clear" w:color="000000" w:fill="D9D9D9"/>
            <w:noWrap/>
            <w:vAlign w:val="center"/>
            <w:hideMark/>
          </w:tcPr>
          <w:p w:rsidR="0097172E" w:rsidRPr="003160AB" w:rsidRDefault="0097172E">
            <w:pPr>
              <w:jc w:val="right"/>
              <w:rPr>
                <w:sz w:val="20"/>
                <w:szCs w:val="20"/>
              </w:rPr>
            </w:pPr>
            <w:r w:rsidRPr="003160AB">
              <w:rPr>
                <w:sz w:val="20"/>
                <w:szCs w:val="20"/>
              </w:rPr>
              <w:t>Realizacija</w:t>
            </w:r>
          </w:p>
        </w:tc>
        <w:tc>
          <w:tcPr>
            <w:tcW w:w="3273" w:type="dxa"/>
            <w:gridSpan w:val="12"/>
            <w:tcBorders>
              <w:top w:val="single" w:sz="4" w:space="0" w:color="auto"/>
            </w:tcBorders>
            <w:shd w:val="clear" w:color="000000" w:fill="D9D9D9"/>
            <w:noWrap/>
            <w:vAlign w:val="center"/>
            <w:hideMark/>
          </w:tcPr>
          <w:p w:rsidR="0097172E" w:rsidRPr="003160AB" w:rsidRDefault="0097172E">
            <w:pPr>
              <w:jc w:val="right"/>
              <w:rPr>
                <w:sz w:val="20"/>
                <w:szCs w:val="20"/>
              </w:rPr>
            </w:pPr>
            <w:r w:rsidRPr="003160AB">
              <w:rPr>
                <w:sz w:val="20"/>
                <w:szCs w:val="20"/>
              </w:rPr>
              <w:t>Plan</w:t>
            </w:r>
          </w:p>
        </w:tc>
      </w:tr>
      <w:tr w:rsidR="00AD68D8" w:rsidRPr="003160AB" w:rsidTr="008571D0">
        <w:trPr>
          <w:gridAfter w:val="1"/>
          <w:wAfter w:w="737" w:type="dxa"/>
          <w:trHeight w:val="329"/>
        </w:trPr>
        <w:tc>
          <w:tcPr>
            <w:tcW w:w="2485" w:type="dxa"/>
            <w:gridSpan w:val="3"/>
            <w:vMerge/>
            <w:vAlign w:val="center"/>
            <w:hideMark/>
          </w:tcPr>
          <w:p w:rsidR="0097172E" w:rsidRPr="003160AB" w:rsidRDefault="0097172E">
            <w:pPr>
              <w:rPr>
                <w:sz w:val="20"/>
                <w:szCs w:val="20"/>
              </w:rPr>
            </w:pPr>
          </w:p>
        </w:tc>
        <w:tc>
          <w:tcPr>
            <w:tcW w:w="1499" w:type="dxa"/>
            <w:gridSpan w:val="3"/>
            <w:vMerge/>
            <w:vAlign w:val="center"/>
            <w:hideMark/>
          </w:tcPr>
          <w:p w:rsidR="0097172E" w:rsidRPr="003160AB" w:rsidRDefault="0097172E">
            <w:pPr>
              <w:rPr>
                <w:sz w:val="20"/>
                <w:szCs w:val="20"/>
              </w:rPr>
            </w:pPr>
          </w:p>
        </w:tc>
        <w:tc>
          <w:tcPr>
            <w:tcW w:w="1080" w:type="dxa"/>
            <w:gridSpan w:val="2"/>
            <w:shd w:val="clear" w:color="000000" w:fill="D9D9D9"/>
            <w:vAlign w:val="center"/>
            <w:hideMark/>
          </w:tcPr>
          <w:p w:rsidR="0097172E" w:rsidRPr="003160AB" w:rsidRDefault="0097172E">
            <w:pPr>
              <w:jc w:val="right"/>
              <w:rPr>
                <w:sz w:val="18"/>
                <w:szCs w:val="18"/>
              </w:rPr>
            </w:pPr>
            <w:r w:rsidRPr="003160AB">
              <w:rPr>
                <w:sz w:val="18"/>
                <w:szCs w:val="18"/>
              </w:rPr>
              <w:t>predhodna leta</w:t>
            </w:r>
          </w:p>
        </w:tc>
        <w:tc>
          <w:tcPr>
            <w:tcW w:w="1176" w:type="dxa"/>
            <w:gridSpan w:val="3"/>
            <w:shd w:val="clear" w:color="000000" w:fill="D9D9D9"/>
            <w:vAlign w:val="center"/>
            <w:hideMark/>
          </w:tcPr>
          <w:p w:rsidR="0097172E" w:rsidRPr="003160AB" w:rsidRDefault="00AD68D8">
            <w:pPr>
              <w:jc w:val="right"/>
              <w:rPr>
                <w:sz w:val="18"/>
                <w:szCs w:val="18"/>
              </w:rPr>
            </w:pPr>
            <w:r>
              <w:rPr>
                <w:sz w:val="18"/>
                <w:szCs w:val="18"/>
              </w:rPr>
              <w:t>leto 2018</w:t>
            </w:r>
          </w:p>
        </w:tc>
        <w:tc>
          <w:tcPr>
            <w:tcW w:w="1147" w:type="dxa"/>
            <w:gridSpan w:val="5"/>
            <w:shd w:val="clear" w:color="000000" w:fill="D9D9D9"/>
            <w:vAlign w:val="center"/>
            <w:hideMark/>
          </w:tcPr>
          <w:p w:rsidR="0097172E" w:rsidRPr="003160AB" w:rsidRDefault="00AD68D8">
            <w:pPr>
              <w:jc w:val="right"/>
              <w:rPr>
                <w:sz w:val="18"/>
                <w:szCs w:val="18"/>
              </w:rPr>
            </w:pPr>
            <w:r>
              <w:rPr>
                <w:sz w:val="18"/>
                <w:szCs w:val="18"/>
              </w:rPr>
              <w:t>leto 2019</w:t>
            </w:r>
          </w:p>
        </w:tc>
        <w:tc>
          <w:tcPr>
            <w:tcW w:w="1147" w:type="dxa"/>
            <w:gridSpan w:val="5"/>
            <w:shd w:val="clear" w:color="000000" w:fill="D9D9D9"/>
            <w:vAlign w:val="center"/>
            <w:hideMark/>
          </w:tcPr>
          <w:p w:rsidR="0097172E" w:rsidRPr="003160AB" w:rsidRDefault="00AD68D8">
            <w:pPr>
              <w:jc w:val="right"/>
              <w:rPr>
                <w:sz w:val="18"/>
                <w:szCs w:val="18"/>
              </w:rPr>
            </w:pPr>
            <w:r>
              <w:rPr>
                <w:sz w:val="18"/>
                <w:szCs w:val="18"/>
              </w:rPr>
              <w:t>leto 2020</w:t>
            </w:r>
          </w:p>
        </w:tc>
        <w:tc>
          <w:tcPr>
            <w:tcW w:w="979" w:type="dxa"/>
            <w:gridSpan w:val="2"/>
            <w:shd w:val="clear" w:color="000000" w:fill="D9D9D9"/>
            <w:vAlign w:val="center"/>
            <w:hideMark/>
          </w:tcPr>
          <w:p w:rsidR="0097172E" w:rsidRPr="003160AB" w:rsidRDefault="0097172E">
            <w:pPr>
              <w:jc w:val="right"/>
              <w:rPr>
                <w:sz w:val="18"/>
                <w:szCs w:val="18"/>
              </w:rPr>
            </w:pPr>
            <w:r w:rsidRPr="003160AB">
              <w:rPr>
                <w:sz w:val="18"/>
                <w:szCs w:val="18"/>
              </w:rPr>
              <w:t>naslednja leta</w:t>
            </w:r>
          </w:p>
        </w:tc>
      </w:tr>
      <w:tr w:rsidR="00AD68D8" w:rsidRPr="003160AB" w:rsidTr="008571D0">
        <w:trPr>
          <w:gridAfter w:val="1"/>
          <w:wAfter w:w="737" w:type="dxa"/>
          <w:trHeight w:val="329"/>
        </w:trPr>
        <w:tc>
          <w:tcPr>
            <w:tcW w:w="2485" w:type="dxa"/>
            <w:gridSpan w:val="3"/>
            <w:shd w:val="clear" w:color="auto" w:fill="auto"/>
            <w:noWrap/>
            <w:vAlign w:val="center"/>
            <w:hideMark/>
          </w:tcPr>
          <w:p w:rsidR="0097172E" w:rsidRPr="003160AB" w:rsidRDefault="0097172E">
            <w:pPr>
              <w:rPr>
                <w:sz w:val="16"/>
                <w:szCs w:val="16"/>
              </w:rPr>
            </w:pPr>
            <w:r w:rsidRPr="003160AB">
              <w:rPr>
                <w:sz w:val="16"/>
                <w:szCs w:val="16"/>
              </w:rPr>
              <w:t>VIRI FINANCIRANJA:</w:t>
            </w:r>
          </w:p>
        </w:tc>
        <w:tc>
          <w:tcPr>
            <w:tcW w:w="1499" w:type="dxa"/>
            <w:gridSpan w:val="3"/>
            <w:shd w:val="clear" w:color="000000" w:fill="D9D9D9"/>
            <w:noWrap/>
            <w:vAlign w:val="center"/>
            <w:hideMark/>
          </w:tcPr>
          <w:p w:rsidR="0097172E" w:rsidRPr="003160AB" w:rsidRDefault="0097172E">
            <w:pPr>
              <w:jc w:val="right"/>
              <w:rPr>
                <w:i/>
                <w:iCs/>
                <w:sz w:val="16"/>
                <w:szCs w:val="16"/>
              </w:rPr>
            </w:pPr>
            <w:r w:rsidRPr="003160AB">
              <w:rPr>
                <w:i/>
                <w:iCs/>
                <w:sz w:val="16"/>
                <w:szCs w:val="16"/>
              </w:rPr>
              <w:t>1 do 5</w:t>
            </w:r>
          </w:p>
        </w:tc>
        <w:tc>
          <w:tcPr>
            <w:tcW w:w="1080" w:type="dxa"/>
            <w:gridSpan w:val="2"/>
            <w:shd w:val="clear" w:color="000000" w:fill="D9D9D9"/>
            <w:noWrap/>
            <w:vAlign w:val="center"/>
            <w:hideMark/>
          </w:tcPr>
          <w:p w:rsidR="0097172E" w:rsidRPr="003160AB" w:rsidRDefault="0097172E">
            <w:pPr>
              <w:jc w:val="right"/>
              <w:rPr>
                <w:i/>
                <w:iCs/>
                <w:sz w:val="16"/>
                <w:szCs w:val="16"/>
              </w:rPr>
            </w:pPr>
            <w:r w:rsidRPr="003160AB">
              <w:rPr>
                <w:i/>
                <w:iCs/>
                <w:sz w:val="16"/>
                <w:szCs w:val="16"/>
              </w:rPr>
              <w:t>1.</w:t>
            </w:r>
          </w:p>
        </w:tc>
        <w:tc>
          <w:tcPr>
            <w:tcW w:w="1176" w:type="dxa"/>
            <w:gridSpan w:val="3"/>
            <w:shd w:val="clear" w:color="000000" w:fill="D9D9D9"/>
            <w:noWrap/>
            <w:vAlign w:val="center"/>
            <w:hideMark/>
          </w:tcPr>
          <w:p w:rsidR="0097172E" w:rsidRPr="003160AB" w:rsidRDefault="0097172E">
            <w:pPr>
              <w:jc w:val="right"/>
              <w:rPr>
                <w:i/>
                <w:iCs/>
                <w:sz w:val="16"/>
                <w:szCs w:val="16"/>
              </w:rPr>
            </w:pPr>
            <w:r w:rsidRPr="003160AB">
              <w:rPr>
                <w:i/>
                <w:iCs/>
                <w:sz w:val="16"/>
                <w:szCs w:val="16"/>
              </w:rPr>
              <w:t>2.</w:t>
            </w:r>
          </w:p>
        </w:tc>
        <w:tc>
          <w:tcPr>
            <w:tcW w:w="1147" w:type="dxa"/>
            <w:gridSpan w:val="5"/>
            <w:shd w:val="clear" w:color="000000" w:fill="D9D9D9"/>
            <w:noWrap/>
            <w:vAlign w:val="center"/>
            <w:hideMark/>
          </w:tcPr>
          <w:p w:rsidR="0097172E" w:rsidRPr="003160AB" w:rsidRDefault="0097172E">
            <w:pPr>
              <w:jc w:val="right"/>
              <w:rPr>
                <w:i/>
                <w:iCs/>
                <w:sz w:val="16"/>
                <w:szCs w:val="16"/>
              </w:rPr>
            </w:pPr>
            <w:r w:rsidRPr="003160AB">
              <w:rPr>
                <w:i/>
                <w:iCs/>
                <w:sz w:val="16"/>
                <w:szCs w:val="16"/>
              </w:rPr>
              <w:t>3.</w:t>
            </w:r>
          </w:p>
        </w:tc>
        <w:tc>
          <w:tcPr>
            <w:tcW w:w="1147" w:type="dxa"/>
            <w:gridSpan w:val="5"/>
            <w:shd w:val="clear" w:color="000000" w:fill="D9D9D9"/>
            <w:noWrap/>
            <w:vAlign w:val="center"/>
            <w:hideMark/>
          </w:tcPr>
          <w:p w:rsidR="0097172E" w:rsidRPr="003160AB" w:rsidRDefault="0097172E">
            <w:pPr>
              <w:jc w:val="right"/>
              <w:rPr>
                <w:i/>
                <w:iCs/>
                <w:sz w:val="16"/>
                <w:szCs w:val="16"/>
              </w:rPr>
            </w:pPr>
            <w:r w:rsidRPr="003160AB">
              <w:rPr>
                <w:i/>
                <w:iCs/>
                <w:sz w:val="16"/>
                <w:szCs w:val="16"/>
              </w:rPr>
              <w:t>4.</w:t>
            </w:r>
          </w:p>
        </w:tc>
        <w:tc>
          <w:tcPr>
            <w:tcW w:w="979" w:type="dxa"/>
            <w:gridSpan w:val="2"/>
            <w:shd w:val="clear" w:color="000000" w:fill="D9D9D9"/>
            <w:noWrap/>
            <w:vAlign w:val="center"/>
            <w:hideMark/>
          </w:tcPr>
          <w:p w:rsidR="0097172E" w:rsidRPr="003160AB" w:rsidRDefault="0097172E">
            <w:pPr>
              <w:jc w:val="right"/>
              <w:rPr>
                <w:i/>
                <w:iCs/>
                <w:sz w:val="16"/>
                <w:szCs w:val="16"/>
              </w:rPr>
            </w:pPr>
            <w:r w:rsidRPr="003160AB">
              <w:rPr>
                <w:i/>
                <w:iCs/>
                <w:sz w:val="16"/>
                <w:szCs w:val="16"/>
              </w:rPr>
              <w:t>5.</w:t>
            </w:r>
          </w:p>
        </w:tc>
      </w:tr>
      <w:tr w:rsidR="00AD68D8" w:rsidRPr="003160AB" w:rsidTr="008571D0">
        <w:trPr>
          <w:gridAfter w:val="1"/>
          <w:wAfter w:w="737" w:type="dxa"/>
          <w:trHeight w:val="329"/>
        </w:trPr>
        <w:tc>
          <w:tcPr>
            <w:tcW w:w="2485" w:type="dxa"/>
            <w:gridSpan w:val="3"/>
            <w:shd w:val="clear" w:color="auto" w:fill="auto"/>
            <w:noWrap/>
            <w:vAlign w:val="center"/>
            <w:hideMark/>
          </w:tcPr>
          <w:p w:rsidR="0097172E" w:rsidRPr="003160AB" w:rsidRDefault="0097172E">
            <w:pPr>
              <w:rPr>
                <w:sz w:val="16"/>
                <w:szCs w:val="16"/>
              </w:rPr>
            </w:pPr>
            <w:r w:rsidRPr="003160AB">
              <w:rPr>
                <w:sz w:val="16"/>
                <w:szCs w:val="16"/>
              </w:rPr>
              <w:t>državni proračun</w:t>
            </w:r>
          </w:p>
        </w:tc>
        <w:tc>
          <w:tcPr>
            <w:tcW w:w="1499" w:type="dxa"/>
            <w:gridSpan w:val="3"/>
            <w:shd w:val="clear" w:color="000000" w:fill="D9D9D9"/>
            <w:noWrap/>
            <w:vAlign w:val="center"/>
            <w:hideMark/>
          </w:tcPr>
          <w:p w:rsidR="0097172E" w:rsidRPr="003160AB" w:rsidRDefault="0097172E">
            <w:pPr>
              <w:jc w:val="right"/>
              <w:rPr>
                <w:sz w:val="16"/>
                <w:szCs w:val="16"/>
              </w:rPr>
            </w:pPr>
            <w:r w:rsidRPr="003160AB">
              <w:rPr>
                <w:sz w:val="16"/>
                <w:szCs w:val="16"/>
              </w:rPr>
              <w:t>0</w:t>
            </w:r>
          </w:p>
        </w:tc>
        <w:tc>
          <w:tcPr>
            <w:tcW w:w="1080" w:type="dxa"/>
            <w:gridSpan w:val="2"/>
            <w:shd w:val="clear" w:color="auto" w:fill="auto"/>
            <w:noWrap/>
            <w:vAlign w:val="center"/>
            <w:hideMark/>
          </w:tcPr>
          <w:p w:rsidR="0097172E" w:rsidRPr="003160AB" w:rsidRDefault="0097172E">
            <w:pPr>
              <w:jc w:val="right"/>
              <w:rPr>
                <w:sz w:val="16"/>
                <w:szCs w:val="16"/>
              </w:rPr>
            </w:pPr>
            <w:r w:rsidRPr="003160AB">
              <w:rPr>
                <w:sz w:val="16"/>
                <w:szCs w:val="16"/>
              </w:rPr>
              <w:t>0</w:t>
            </w:r>
          </w:p>
        </w:tc>
        <w:tc>
          <w:tcPr>
            <w:tcW w:w="1176" w:type="dxa"/>
            <w:gridSpan w:val="3"/>
            <w:shd w:val="clear" w:color="auto" w:fill="auto"/>
            <w:noWrap/>
            <w:vAlign w:val="center"/>
            <w:hideMark/>
          </w:tcPr>
          <w:p w:rsidR="0097172E" w:rsidRPr="003160AB" w:rsidRDefault="0097172E">
            <w:pPr>
              <w:jc w:val="right"/>
              <w:rPr>
                <w:sz w:val="16"/>
                <w:szCs w:val="16"/>
              </w:rPr>
            </w:pPr>
            <w:r w:rsidRPr="003160AB">
              <w:rPr>
                <w:sz w:val="16"/>
                <w:szCs w:val="16"/>
              </w:rPr>
              <w:t>0</w:t>
            </w:r>
          </w:p>
        </w:tc>
        <w:tc>
          <w:tcPr>
            <w:tcW w:w="1147" w:type="dxa"/>
            <w:gridSpan w:val="5"/>
            <w:shd w:val="clear" w:color="auto" w:fill="auto"/>
            <w:noWrap/>
            <w:vAlign w:val="center"/>
            <w:hideMark/>
          </w:tcPr>
          <w:p w:rsidR="0097172E" w:rsidRPr="003160AB" w:rsidRDefault="0097172E">
            <w:pPr>
              <w:jc w:val="right"/>
              <w:rPr>
                <w:sz w:val="16"/>
                <w:szCs w:val="16"/>
              </w:rPr>
            </w:pPr>
            <w:r w:rsidRPr="003160AB">
              <w:rPr>
                <w:sz w:val="16"/>
                <w:szCs w:val="16"/>
              </w:rPr>
              <w:t>0</w:t>
            </w:r>
          </w:p>
        </w:tc>
        <w:tc>
          <w:tcPr>
            <w:tcW w:w="1147" w:type="dxa"/>
            <w:gridSpan w:val="5"/>
            <w:shd w:val="clear" w:color="auto" w:fill="auto"/>
            <w:noWrap/>
            <w:vAlign w:val="center"/>
            <w:hideMark/>
          </w:tcPr>
          <w:p w:rsidR="0097172E" w:rsidRPr="003160AB" w:rsidRDefault="0097172E">
            <w:pPr>
              <w:jc w:val="right"/>
              <w:rPr>
                <w:sz w:val="16"/>
                <w:szCs w:val="16"/>
              </w:rPr>
            </w:pPr>
            <w:r w:rsidRPr="003160AB">
              <w:rPr>
                <w:sz w:val="16"/>
                <w:szCs w:val="16"/>
              </w:rPr>
              <w:t>0</w:t>
            </w:r>
          </w:p>
        </w:tc>
        <w:tc>
          <w:tcPr>
            <w:tcW w:w="979" w:type="dxa"/>
            <w:gridSpan w:val="2"/>
            <w:shd w:val="clear" w:color="auto" w:fill="auto"/>
            <w:noWrap/>
            <w:vAlign w:val="center"/>
            <w:hideMark/>
          </w:tcPr>
          <w:p w:rsidR="0097172E" w:rsidRPr="003160AB" w:rsidRDefault="0097172E">
            <w:pPr>
              <w:jc w:val="right"/>
              <w:rPr>
                <w:sz w:val="16"/>
                <w:szCs w:val="16"/>
              </w:rPr>
            </w:pPr>
            <w:r w:rsidRPr="003160AB">
              <w:rPr>
                <w:sz w:val="16"/>
                <w:szCs w:val="16"/>
              </w:rPr>
              <w:t>0</w:t>
            </w:r>
          </w:p>
        </w:tc>
      </w:tr>
      <w:tr w:rsidR="00AD68D8" w:rsidRPr="003160AB" w:rsidTr="008571D0">
        <w:trPr>
          <w:gridAfter w:val="1"/>
          <w:wAfter w:w="737" w:type="dxa"/>
          <w:trHeight w:val="329"/>
        </w:trPr>
        <w:tc>
          <w:tcPr>
            <w:tcW w:w="2485" w:type="dxa"/>
            <w:gridSpan w:val="3"/>
            <w:shd w:val="clear" w:color="auto" w:fill="auto"/>
            <w:noWrap/>
            <w:vAlign w:val="center"/>
            <w:hideMark/>
          </w:tcPr>
          <w:p w:rsidR="0097172E" w:rsidRPr="003160AB" w:rsidRDefault="0097172E">
            <w:pPr>
              <w:rPr>
                <w:sz w:val="16"/>
                <w:szCs w:val="16"/>
              </w:rPr>
            </w:pPr>
            <w:r w:rsidRPr="003160AB">
              <w:rPr>
                <w:sz w:val="16"/>
                <w:szCs w:val="16"/>
              </w:rPr>
              <w:t>občinski proračun</w:t>
            </w:r>
          </w:p>
        </w:tc>
        <w:tc>
          <w:tcPr>
            <w:tcW w:w="1499" w:type="dxa"/>
            <w:gridSpan w:val="3"/>
            <w:shd w:val="clear" w:color="000000" w:fill="D9D9D9"/>
            <w:noWrap/>
            <w:vAlign w:val="center"/>
            <w:hideMark/>
          </w:tcPr>
          <w:p w:rsidR="0097172E" w:rsidRPr="003160AB" w:rsidRDefault="0097172E">
            <w:pPr>
              <w:jc w:val="right"/>
              <w:rPr>
                <w:sz w:val="16"/>
                <w:szCs w:val="16"/>
              </w:rPr>
            </w:pPr>
            <w:r w:rsidRPr="003160AB">
              <w:rPr>
                <w:sz w:val="16"/>
                <w:szCs w:val="16"/>
              </w:rPr>
              <w:t>0</w:t>
            </w:r>
          </w:p>
        </w:tc>
        <w:tc>
          <w:tcPr>
            <w:tcW w:w="1080" w:type="dxa"/>
            <w:gridSpan w:val="2"/>
            <w:shd w:val="clear" w:color="auto" w:fill="auto"/>
            <w:noWrap/>
            <w:vAlign w:val="center"/>
            <w:hideMark/>
          </w:tcPr>
          <w:p w:rsidR="0097172E" w:rsidRPr="003160AB" w:rsidRDefault="0097172E">
            <w:pPr>
              <w:jc w:val="right"/>
              <w:rPr>
                <w:sz w:val="16"/>
                <w:szCs w:val="16"/>
              </w:rPr>
            </w:pPr>
            <w:r w:rsidRPr="003160AB">
              <w:rPr>
                <w:sz w:val="16"/>
                <w:szCs w:val="16"/>
              </w:rPr>
              <w:t>0</w:t>
            </w:r>
          </w:p>
        </w:tc>
        <w:tc>
          <w:tcPr>
            <w:tcW w:w="1176" w:type="dxa"/>
            <w:gridSpan w:val="3"/>
            <w:shd w:val="clear" w:color="auto" w:fill="auto"/>
            <w:noWrap/>
            <w:vAlign w:val="center"/>
            <w:hideMark/>
          </w:tcPr>
          <w:p w:rsidR="0097172E" w:rsidRPr="003160AB" w:rsidRDefault="0097172E">
            <w:pPr>
              <w:jc w:val="right"/>
              <w:rPr>
                <w:sz w:val="16"/>
                <w:szCs w:val="16"/>
              </w:rPr>
            </w:pPr>
            <w:r w:rsidRPr="003160AB">
              <w:rPr>
                <w:sz w:val="16"/>
                <w:szCs w:val="16"/>
              </w:rPr>
              <w:t>0</w:t>
            </w:r>
          </w:p>
        </w:tc>
        <w:tc>
          <w:tcPr>
            <w:tcW w:w="1147" w:type="dxa"/>
            <w:gridSpan w:val="5"/>
            <w:shd w:val="clear" w:color="auto" w:fill="auto"/>
            <w:noWrap/>
            <w:vAlign w:val="center"/>
            <w:hideMark/>
          </w:tcPr>
          <w:p w:rsidR="0097172E" w:rsidRPr="003160AB" w:rsidRDefault="0097172E">
            <w:pPr>
              <w:jc w:val="right"/>
              <w:rPr>
                <w:sz w:val="16"/>
                <w:szCs w:val="16"/>
              </w:rPr>
            </w:pPr>
            <w:r w:rsidRPr="003160AB">
              <w:rPr>
                <w:sz w:val="16"/>
                <w:szCs w:val="16"/>
              </w:rPr>
              <w:t>0</w:t>
            </w:r>
          </w:p>
        </w:tc>
        <w:tc>
          <w:tcPr>
            <w:tcW w:w="1147" w:type="dxa"/>
            <w:gridSpan w:val="5"/>
            <w:shd w:val="clear" w:color="auto" w:fill="auto"/>
            <w:noWrap/>
            <w:vAlign w:val="center"/>
            <w:hideMark/>
          </w:tcPr>
          <w:p w:rsidR="0097172E" w:rsidRPr="003160AB" w:rsidRDefault="0097172E">
            <w:pPr>
              <w:jc w:val="right"/>
              <w:rPr>
                <w:sz w:val="16"/>
                <w:szCs w:val="16"/>
              </w:rPr>
            </w:pPr>
            <w:r w:rsidRPr="003160AB">
              <w:rPr>
                <w:sz w:val="16"/>
                <w:szCs w:val="16"/>
              </w:rPr>
              <w:t>0</w:t>
            </w:r>
          </w:p>
        </w:tc>
        <w:tc>
          <w:tcPr>
            <w:tcW w:w="979" w:type="dxa"/>
            <w:gridSpan w:val="2"/>
            <w:shd w:val="clear" w:color="auto" w:fill="auto"/>
            <w:noWrap/>
            <w:vAlign w:val="center"/>
            <w:hideMark/>
          </w:tcPr>
          <w:p w:rsidR="0097172E" w:rsidRPr="003160AB" w:rsidRDefault="0097172E">
            <w:pPr>
              <w:jc w:val="right"/>
              <w:rPr>
                <w:sz w:val="16"/>
                <w:szCs w:val="16"/>
              </w:rPr>
            </w:pPr>
            <w:r w:rsidRPr="003160AB">
              <w:rPr>
                <w:sz w:val="16"/>
                <w:szCs w:val="16"/>
              </w:rPr>
              <w:t>0</w:t>
            </w:r>
          </w:p>
        </w:tc>
      </w:tr>
      <w:tr w:rsidR="00AD68D8" w:rsidRPr="003160AB" w:rsidTr="008571D0">
        <w:trPr>
          <w:gridAfter w:val="1"/>
          <w:wAfter w:w="737" w:type="dxa"/>
          <w:trHeight w:val="329"/>
        </w:trPr>
        <w:tc>
          <w:tcPr>
            <w:tcW w:w="2485" w:type="dxa"/>
            <w:gridSpan w:val="3"/>
            <w:shd w:val="clear" w:color="auto" w:fill="auto"/>
            <w:noWrap/>
            <w:vAlign w:val="center"/>
            <w:hideMark/>
          </w:tcPr>
          <w:p w:rsidR="0097172E" w:rsidRPr="003160AB" w:rsidRDefault="0097172E">
            <w:pPr>
              <w:rPr>
                <w:sz w:val="16"/>
                <w:szCs w:val="16"/>
              </w:rPr>
            </w:pPr>
            <w:r w:rsidRPr="003160AB">
              <w:rPr>
                <w:sz w:val="16"/>
                <w:szCs w:val="16"/>
              </w:rPr>
              <w:t>lastna sredstva</w:t>
            </w:r>
          </w:p>
        </w:tc>
        <w:tc>
          <w:tcPr>
            <w:tcW w:w="1499" w:type="dxa"/>
            <w:gridSpan w:val="3"/>
            <w:shd w:val="clear" w:color="000000" w:fill="D9D9D9"/>
            <w:noWrap/>
            <w:vAlign w:val="center"/>
            <w:hideMark/>
          </w:tcPr>
          <w:p w:rsidR="0097172E" w:rsidRPr="003160AB" w:rsidRDefault="0075026E">
            <w:pPr>
              <w:jc w:val="right"/>
              <w:rPr>
                <w:sz w:val="16"/>
                <w:szCs w:val="16"/>
              </w:rPr>
            </w:pPr>
            <w:r>
              <w:rPr>
                <w:sz w:val="16"/>
                <w:szCs w:val="16"/>
              </w:rPr>
              <w:fldChar w:fldCharType="begin"/>
            </w:r>
            <w:r w:rsidR="00AD68D8">
              <w:rPr>
                <w:sz w:val="16"/>
                <w:szCs w:val="16"/>
              </w:rPr>
              <w:instrText xml:space="preserve"> =SUM(RIGHT) </w:instrText>
            </w:r>
            <w:r>
              <w:rPr>
                <w:sz w:val="16"/>
                <w:szCs w:val="16"/>
              </w:rPr>
              <w:fldChar w:fldCharType="separate"/>
            </w:r>
            <w:r w:rsidR="00AD68D8">
              <w:rPr>
                <w:noProof/>
                <w:sz w:val="16"/>
                <w:szCs w:val="16"/>
              </w:rPr>
              <w:t>6.848</w:t>
            </w:r>
            <w:r>
              <w:rPr>
                <w:sz w:val="16"/>
                <w:szCs w:val="16"/>
              </w:rPr>
              <w:fldChar w:fldCharType="end"/>
            </w:r>
          </w:p>
        </w:tc>
        <w:tc>
          <w:tcPr>
            <w:tcW w:w="1080" w:type="dxa"/>
            <w:gridSpan w:val="2"/>
            <w:shd w:val="clear" w:color="auto" w:fill="auto"/>
            <w:noWrap/>
            <w:vAlign w:val="center"/>
            <w:hideMark/>
          </w:tcPr>
          <w:p w:rsidR="0097172E" w:rsidRPr="003160AB" w:rsidRDefault="0097172E">
            <w:pPr>
              <w:jc w:val="right"/>
              <w:rPr>
                <w:sz w:val="16"/>
                <w:szCs w:val="16"/>
              </w:rPr>
            </w:pPr>
            <w:r w:rsidRPr="003160AB">
              <w:rPr>
                <w:sz w:val="16"/>
                <w:szCs w:val="16"/>
              </w:rPr>
              <w:t>4.348</w:t>
            </w:r>
          </w:p>
        </w:tc>
        <w:tc>
          <w:tcPr>
            <w:tcW w:w="1176" w:type="dxa"/>
            <w:gridSpan w:val="3"/>
            <w:shd w:val="clear" w:color="auto" w:fill="auto"/>
            <w:noWrap/>
            <w:vAlign w:val="center"/>
            <w:hideMark/>
          </w:tcPr>
          <w:p w:rsidR="0097172E" w:rsidRPr="003160AB" w:rsidRDefault="0097172E">
            <w:pPr>
              <w:jc w:val="right"/>
              <w:rPr>
                <w:sz w:val="16"/>
                <w:szCs w:val="16"/>
              </w:rPr>
            </w:pPr>
            <w:r w:rsidRPr="003160AB">
              <w:rPr>
                <w:sz w:val="16"/>
                <w:szCs w:val="16"/>
              </w:rPr>
              <w:t>0</w:t>
            </w:r>
          </w:p>
        </w:tc>
        <w:tc>
          <w:tcPr>
            <w:tcW w:w="1147" w:type="dxa"/>
            <w:gridSpan w:val="5"/>
            <w:shd w:val="clear" w:color="auto" w:fill="auto"/>
            <w:noWrap/>
            <w:vAlign w:val="center"/>
            <w:hideMark/>
          </w:tcPr>
          <w:p w:rsidR="0097172E" w:rsidRPr="003160AB" w:rsidRDefault="00AD68D8">
            <w:pPr>
              <w:jc w:val="right"/>
              <w:rPr>
                <w:sz w:val="16"/>
                <w:szCs w:val="16"/>
              </w:rPr>
            </w:pPr>
            <w:r>
              <w:rPr>
                <w:sz w:val="16"/>
                <w:szCs w:val="16"/>
              </w:rPr>
              <w:t>2.500</w:t>
            </w:r>
          </w:p>
        </w:tc>
        <w:tc>
          <w:tcPr>
            <w:tcW w:w="1147" w:type="dxa"/>
            <w:gridSpan w:val="5"/>
            <w:shd w:val="clear" w:color="auto" w:fill="auto"/>
            <w:noWrap/>
            <w:vAlign w:val="center"/>
            <w:hideMark/>
          </w:tcPr>
          <w:p w:rsidR="0097172E" w:rsidRPr="003160AB" w:rsidRDefault="0097172E">
            <w:pPr>
              <w:jc w:val="right"/>
              <w:rPr>
                <w:sz w:val="16"/>
                <w:szCs w:val="16"/>
              </w:rPr>
            </w:pPr>
            <w:r w:rsidRPr="003160AB">
              <w:rPr>
                <w:sz w:val="16"/>
                <w:szCs w:val="16"/>
              </w:rPr>
              <w:t>0</w:t>
            </w:r>
          </w:p>
        </w:tc>
        <w:tc>
          <w:tcPr>
            <w:tcW w:w="979" w:type="dxa"/>
            <w:gridSpan w:val="2"/>
            <w:shd w:val="clear" w:color="auto" w:fill="auto"/>
            <w:noWrap/>
            <w:vAlign w:val="center"/>
            <w:hideMark/>
          </w:tcPr>
          <w:p w:rsidR="0097172E" w:rsidRPr="003160AB" w:rsidRDefault="0097172E">
            <w:pPr>
              <w:jc w:val="right"/>
              <w:rPr>
                <w:sz w:val="16"/>
                <w:szCs w:val="16"/>
              </w:rPr>
            </w:pPr>
            <w:r w:rsidRPr="003160AB">
              <w:rPr>
                <w:sz w:val="16"/>
                <w:szCs w:val="16"/>
              </w:rPr>
              <w:t>0</w:t>
            </w:r>
          </w:p>
        </w:tc>
      </w:tr>
      <w:tr w:rsidR="00AD68D8" w:rsidRPr="003160AB" w:rsidTr="008571D0">
        <w:trPr>
          <w:gridAfter w:val="1"/>
          <w:wAfter w:w="737" w:type="dxa"/>
          <w:trHeight w:val="329"/>
        </w:trPr>
        <w:tc>
          <w:tcPr>
            <w:tcW w:w="2485" w:type="dxa"/>
            <w:gridSpan w:val="3"/>
            <w:shd w:val="clear" w:color="auto" w:fill="auto"/>
            <w:noWrap/>
            <w:vAlign w:val="center"/>
            <w:hideMark/>
          </w:tcPr>
          <w:p w:rsidR="0097172E" w:rsidRPr="003160AB" w:rsidRDefault="0097172E">
            <w:pPr>
              <w:rPr>
                <w:sz w:val="16"/>
                <w:szCs w:val="16"/>
              </w:rPr>
            </w:pPr>
            <w:r w:rsidRPr="003160AB">
              <w:rPr>
                <w:sz w:val="16"/>
                <w:szCs w:val="16"/>
              </w:rPr>
              <w:t>donacije</w:t>
            </w:r>
          </w:p>
        </w:tc>
        <w:tc>
          <w:tcPr>
            <w:tcW w:w="1499" w:type="dxa"/>
            <w:gridSpan w:val="3"/>
            <w:shd w:val="clear" w:color="000000" w:fill="D9D9D9"/>
            <w:noWrap/>
            <w:vAlign w:val="center"/>
            <w:hideMark/>
          </w:tcPr>
          <w:p w:rsidR="0097172E" w:rsidRPr="003160AB" w:rsidRDefault="0097172E">
            <w:pPr>
              <w:jc w:val="right"/>
              <w:rPr>
                <w:sz w:val="16"/>
                <w:szCs w:val="16"/>
              </w:rPr>
            </w:pPr>
            <w:r w:rsidRPr="003160AB">
              <w:rPr>
                <w:sz w:val="16"/>
                <w:szCs w:val="16"/>
              </w:rPr>
              <w:t>0</w:t>
            </w:r>
          </w:p>
        </w:tc>
        <w:tc>
          <w:tcPr>
            <w:tcW w:w="1080" w:type="dxa"/>
            <w:gridSpan w:val="2"/>
            <w:shd w:val="clear" w:color="auto" w:fill="auto"/>
            <w:noWrap/>
            <w:vAlign w:val="center"/>
            <w:hideMark/>
          </w:tcPr>
          <w:p w:rsidR="0097172E" w:rsidRPr="003160AB" w:rsidRDefault="0097172E">
            <w:pPr>
              <w:jc w:val="right"/>
              <w:rPr>
                <w:sz w:val="16"/>
                <w:szCs w:val="16"/>
              </w:rPr>
            </w:pPr>
            <w:r w:rsidRPr="003160AB">
              <w:rPr>
                <w:sz w:val="16"/>
                <w:szCs w:val="16"/>
              </w:rPr>
              <w:t>0</w:t>
            </w:r>
          </w:p>
        </w:tc>
        <w:tc>
          <w:tcPr>
            <w:tcW w:w="1176" w:type="dxa"/>
            <w:gridSpan w:val="3"/>
            <w:shd w:val="clear" w:color="auto" w:fill="auto"/>
            <w:noWrap/>
            <w:vAlign w:val="center"/>
            <w:hideMark/>
          </w:tcPr>
          <w:p w:rsidR="0097172E" w:rsidRPr="003160AB" w:rsidRDefault="0097172E">
            <w:pPr>
              <w:jc w:val="right"/>
              <w:rPr>
                <w:sz w:val="16"/>
                <w:szCs w:val="16"/>
              </w:rPr>
            </w:pPr>
            <w:r w:rsidRPr="003160AB">
              <w:rPr>
                <w:sz w:val="16"/>
                <w:szCs w:val="16"/>
              </w:rPr>
              <w:t>0</w:t>
            </w:r>
          </w:p>
        </w:tc>
        <w:tc>
          <w:tcPr>
            <w:tcW w:w="1147" w:type="dxa"/>
            <w:gridSpan w:val="5"/>
            <w:shd w:val="clear" w:color="auto" w:fill="auto"/>
            <w:noWrap/>
            <w:vAlign w:val="center"/>
            <w:hideMark/>
          </w:tcPr>
          <w:p w:rsidR="0097172E" w:rsidRPr="003160AB" w:rsidRDefault="0097172E">
            <w:pPr>
              <w:jc w:val="right"/>
              <w:rPr>
                <w:sz w:val="16"/>
                <w:szCs w:val="16"/>
              </w:rPr>
            </w:pPr>
            <w:r w:rsidRPr="003160AB">
              <w:rPr>
                <w:sz w:val="16"/>
                <w:szCs w:val="16"/>
              </w:rPr>
              <w:t>0</w:t>
            </w:r>
          </w:p>
        </w:tc>
        <w:tc>
          <w:tcPr>
            <w:tcW w:w="1147" w:type="dxa"/>
            <w:gridSpan w:val="5"/>
            <w:shd w:val="clear" w:color="auto" w:fill="auto"/>
            <w:noWrap/>
            <w:vAlign w:val="center"/>
            <w:hideMark/>
          </w:tcPr>
          <w:p w:rsidR="0097172E" w:rsidRPr="003160AB" w:rsidRDefault="0097172E">
            <w:pPr>
              <w:jc w:val="right"/>
              <w:rPr>
                <w:sz w:val="16"/>
                <w:szCs w:val="16"/>
              </w:rPr>
            </w:pPr>
            <w:r w:rsidRPr="003160AB">
              <w:rPr>
                <w:sz w:val="16"/>
                <w:szCs w:val="16"/>
              </w:rPr>
              <w:t>0</w:t>
            </w:r>
          </w:p>
        </w:tc>
        <w:tc>
          <w:tcPr>
            <w:tcW w:w="979" w:type="dxa"/>
            <w:gridSpan w:val="2"/>
            <w:shd w:val="clear" w:color="auto" w:fill="auto"/>
            <w:noWrap/>
            <w:vAlign w:val="center"/>
            <w:hideMark/>
          </w:tcPr>
          <w:p w:rsidR="0097172E" w:rsidRPr="003160AB" w:rsidRDefault="0097172E">
            <w:pPr>
              <w:jc w:val="right"/>
              <w:rPr>
                <w:sz w:val="16"/>
                <w:szCs w:val="16"/>
              </w:rPr>
            </w:pPr>
            <w:r w:rsidRPr="003160AB">
              <w:rPr>
                <w:sz w:val="16"/>
                <w:szCs w:val="16"/>
              </w:rPr>
              <w:t>0</w:t>
            </w:r>
          </w:p>
        </w:tc>
      </w:tr>
      <w:tr w:rsidR="00AD68D8" w:rsidRPr="003160AB" w:rsidTr="008571D0">
        <w:trPr>
          <w:gridAfter w:val="1"/>
          <w:wAfter w:w="737" w:type="dxa"/>
          <w:trHeight w:val="329"/>
        </w:trPr>
        <w:tc>
          <w:tcPr>
            <w:tcW w:w="2485" w:type="dxa"/>
            <w:gridSpan w:val="3"/>
            <w:shd w:val="clear" w:color="auto" w:fill="auto"/>
            <w:noWrap/>
            <w:vAlign w:val="center"/>
            <w:hideMark/>
          </w:tcPr>
          <w:p w:rsidR="0097172E" w:rsidRPr="003160AB" w:rsidRDefault="0097172E">
            <w:pPr>
              <w:rPr>
                <w:sz w:val="16"/>
                <w:szCs w:val="16"/>
              </w:rPr>
            </w:pPr>
            <w:r w:rsidRPr="003160AB">
              <w:rPr>
                <w:sz w:val="16"/>
                <w:szCs w:val="16"/>
              </w:rPr>
              <w:t xml:space="preserve">Ostali viri: </w:t>
            </w:r>
          </w:p>
        </w:tc>
        <w:tc>
          <w:tcPr>
            <w:tcW w:w="1499" w:type="dxa"/>
            <w:gridSpan w:val="3"/>
            <w:shd w:val="clear" w:color="000000" w:fill="D9D9D9"/>
            <w:noWrap/>
            <w:vAlign w:val="center"/>
            <w:hideMark/>
          </w:tcPr>
          <w:p w:rsidR="0097172E" w:rsidRPr="003160AB" w:rsidRDefault="0097172E">
            <w:pPr>
              <w:jc w:val="right"/>
              <w:rPr>
                <w:sz w:val="16"/>
                <w:szCs w:val="16"/>
              </w:rPr>
            </w:pPr>
            <w:r w:rsidRPr="003160AB">
              <w:rPr>
                <w:sz w:val="16"/>
                <w:szCs w:val="16"/>
              </w:rPr>
              <w:t>0</w:t>
            </w:r>
          </w:p>
        </w:tc>
        <w:tc>
          <w:tcPr>
            <w:tcW w:w="1080" w:type="dxa"/>
            <w:gridSpan w:val="2"/>
            <w:shd w:val="clear" w:color="auto" w:fill="auto"/>
            <w:noWrap/>
            <w:vAlign w:val="center"/>
            <w:hideMark/>
          </w:tcPr>
          <w:p w:rsidR="0097172E" w:rsidRPr="003160AB" w:rsidRDefault="0097172E">
            <w:pPr>
              <w:jc w:val="right"/>
              <w:rPr>
                <w:sz w:val="16"/>
                <w:szCs w:val="16"/>
              </w:rPr>
            </w:pPr>
            <w:r w:rsidRPr="003160AB">
              <w:rPr>
                <w:sz w:val="16"/>
                <w:szCs w:val="16"/>
              </w:rPr>
              <w:t>0</w:t>
            </w:r>
          </w:p>
        </w:tc>
        <w:tc>
          <w:tcPr>
            <w:tcW w:w="1176" w:type="dxa"/>
            <w:gridSpan w:val="3"/>
            <w:shd w:val="clear" w:color="auto" w:fill="auto"/>
            <w:noWrap/>
            <w:vAlign w:val="center"/>
            <w:hideMark/>
          </w:tcPr>
          <w:p w:rsidR="0097172E" w:rsidRPr="003160AB" w:rsidRDefault="0097172E">
            <w:pPr>
              <w:jc w:val="right"/>
              <w:rPr>
                <w:sz w:val="16"/>
                <w:szCs w:val="16"/>
              </w:rPr>
            </w:pPr>
            <w:r w:rsidRPr="003160AB">
              <w:rPr>
                <w:sz w:val="16"/>
                <w:szCs w:val="16"/>
              </w:rPr>
              <w:t>0</w:t>
            </w:r>
          </w:p>
        </w:tc>
        <w:tc>
          <w:tcPr>
            <w:tcW w:w="1147" w:type="dxa"/>
            <w:gridSpan w:val="5"/>
            <w:shd w:val="clear" w:color="auto" w:fill="auto"/>
            <w:noWrap/>
            <w:vAlign w:val="center"/>
            <w:hideMark/>
          </w:tcPr>
          <w:p w:rsidR="0097172E" w:rsidRPr="003160AB" w:rsidRDefault="0097172E">
            <w:pPr>
              <w:jc w:val="right"/>
              <w:rPr>
                <w:sz w:val="16"/>
                <w:szCs w:val="16"/>
              </w:rPr>
            </w:pPr>
            <w:r w:rsidRPr="003160AB">
              <w:rPr>
                <w:sz w:val="16"/>
                <w:szCs w:val="16"/>
              </w:rPr>
              <w:t>0</w:t>
            </w:r>
          </w:p>
        </w:tc>
        <w:tc>
          <w:tcPr>
            <w:tcW w:w="1147" w:type="dxa"/>
            <w:gridSpan w:val="5"/>
            <w:shd w:val="clear" w:color="auto" w:fill="auto"/>
            <w:noWrap/>
            <w:vAlign w:val="center"/>
            <w:hideMark/>
          </w:tcPr>
          <w:p w:rsidR="0097172E" w:rsidRPr="003160AB" w:rsidRDefault="0097172E">
            <w:pPr>
              <w:jc w:val="right"/>
              <w:rPr>
                <w:sz w:val="16"/>
                <w:szCs w:val="16"/>
              </w:rPr>
            </w:pPr>
            <w:r w:rsidRPr="003160AB">
              <w:rPr>
                <w:sz w:val="16"/>
                <w:szCs w:val="16"/>
              </w:rPr>
              <w:t>0</w:t>
            </w:r>
          </w:p>
        </w:tc>
        <w:tc>
          <w:tcPr>
            <w:tcW w:w="979" w:type="dxa"/>
            <w:gridSpan w:val="2"/>
            <w:shd w:val="clear" w:color="auto" w:fill="auto"/>
            <w:noWrap/>
            <w:vAlign w:val="center"/>
            <w:hideMark/>
          </w:tcPr>
          <w:p w:rsidR="0097172E" w:rsidRPr="003160AB" w:rsidRDefault="0097172E">
            <w:pPr>
              <w:jc w:val="right"/>
              <w:rPr>
                <w:sz w:val="16"/>
                <w:szCs w:val="16"/>
              </w:rPr>
            </w:pPr>
            <w:r w:rsidRPr="003160AB">
              <w:rPr>
                <w:sz w:val="16"/>
                <w:szCs w:val="16"/>
              </w:rPr>
              <w:t>0</w:t>
            </w:r>
          </w:p>
        </w:tc>
      </w:tr>
      <w:tr w:rsidR="00AD68D8" w:rsidRPr="003160AB" w:rsidTr="008571D0">
        <w:trPr>
          <w:gridAfter w:val="1"/>
          <w:wAfter w:w="737" w:type="dxa"/>
          <w:trHeight w:val="329"/>
        </w:trPr>
        <w:tc>
          <w:tcPr>
            <w:tcW w:w="2485" w:type="dxa"/>
            <w:gridSpan w:val="3"/>
            <w:shd w:val="clear" w:color="auto" w:fill="auto"/>
            <w:noWrap/>
            <w:vAlign w:val="center"/>
            <w:hideMark/>
          </w:tcPr>
          <w:p w:rsidR="0097172E" w:rsidRPr="003160AB" w:rsidRDefault="0097172E">
            <w:pPr>
              <w:rPr>
                <w:sz w:val="16"/>
                <w:szCs w:val="16"/>
              </w:rPr>
            </w:pPr>
            <w:r w:rsidRPr="003160AB">
              <w:rPr>
                <w:sz w:val="16"/>
                <w:szCs w:val="16"/>
              </w:rPr>
              <w:t>ostali viri: proračun EU</w:t>
            </w:r>
          </w:p>
        </w:tc>
        <w:tc>
          <w:tcPr>
            <w:tcW w:w="1499" w:type="dxa"/>
            <w:gridSpan w:val="3"/>
            <w:shd w:val="clear" w:color="000000" w:fill="D9D9D9"/>
            <w:noWrap/>
            <w:vAlign w:val="center"/>
            <w:hideMark/>
          </w:tcPr>
          <w:p w:rsidR="0097172E" w:rsidRPr="003160AB" w:rsidRDefault="0097172E">
            <w:pPr>
              <w:jc w:val="right"/>
              <w:rPr>
                <w:sz w:val="16"/>
                <w:szCs w:val="16"/>
              </w:rPr>
            </w:pPr>
            <w:r w:rsidRPr="003160AB">
              <w:rPr>
                <w:sz w:val="16"/>
                <w:szCs w:val="16"/>
              </w:rPr>
              <w:t>8.664</w:t>
            </w:r>
          </w:p>
        </w:tc>
        <w:tc>
          <w:tcPr>
            <w:tcW w:w="1080" w:type="dxa"/>
            <w:gridSpan w:val="2"/>
            <w:shd w:val="clear" w:color="auto" w:fill="auto"/>
            <w:noWrap/>
            <w:vAlign w:val="center"/>
            <w:hideMark/>
          </w:tcPr>
          <w:p w:rsidR="0097172E" w:rsidRPr="003160AB" w:rsidRDefault="0097172E">
            <w:pPr>
              <w:jc w:val="right"/>
              <w:rPr>
                <w:sz w:val="16"/>
                <w:szCs w:val="16"/>
              </w:rPr>
            </w:pPr>
            <w:r w:rsidRPr="003160AB">
              <w:rPr>
                <w:sz w:val="16"/>
                <w:szCs w:val="16"/>
              </w:rPr>
              <w:t>8.664</w:t>
            </w:r>
          </w:p>
        </w:tc>
        <w:tc>
          <w:tcPr>
            <w:tcW w:w="1176" w:type="dxa"/>
            <w:gridSpan w:val="3"/>
            <w:shd w:val="clear" w:color="auto" w:fill="auto"/>
            <w:noWrap/>
            <w:vAlign w:val="center"/>
            <w:hideMark/>
          </w:tcPr>
          <w:p w:rsidR="0097172E" w:rsidRPr="003160AB" w:rsidRDefault="0097172E">
            <w:pPr>
              <w:jc w:val="right"/>
              <w:rPr>
                <w:sz w:val="16"/>
                <w:szCs w:val="16"/>
              </w:rPr>
            </w:pPr>
            <w:r w:rsidRPr="003160AB">
              <w:rPr>
                <w:sz w:val="16"/>
                <w:szCs w:val="16"/>
              </w:rPr>
              <w:t>0</w:t>
            </w:r>
          </w:p>
        </w:tc>
        <w:tc>
          <w:tcPr>
            <w:tcW w:w="1147" w:type="dxa"/>
            <w:gridSpan w:val="5"/>
            <w:shd w:val="clear" w:color="auto" w:fill="auto"/>
            <w:noWrap/>
            <w:vAlign w:val="center"/>
            <w:hideMark/>
          </w:tcPr>
          <w:p w:rsidR="0097172E" w:rsidRPr="003160AB" w:rsidRDefault="0097172E">
            <w:pPr>
              <w:jc w:val="right"/>
              <w:rPr>
                <w:sz w:val="16"/>
                <w:szCs w:val="16"/>
              </w:rPr>
            </w:pPr>
            <w:r w:rsidRPr="003160AB">
              <w:rPr>
                <w:sz w:val="16"/>
                <w:szCs w:val="16"/>
              </w:rPr>
              <w:t>0</w:t>
            </w:r>
          </w:p>
        </w:tc>
        <w:tc>
          <w:tcPr>
            <w:tcW w:w="1147" w:type="dxa"/>
            <w:gridSpan w:val="5"/>
            <w:shd w:val="clear" w:color="auto" w:fill="auto"/>
            <w:noWrap/>
            <w:vAlign w:val="center"/>
            <w:hideMark/>
          </w:tcPr>
          <w:p w:rsidR="0097172E" w:rsidRPr="003160AB" w:rsidRDefault="0097172E">
            <w:pPr>
              <w:jc w:val="right"/>
              <w:rPr>
                <w:sz w:val="16"/>
                <w:szCs w:val="16"/>
              </w:rPr>
            </w:pPr>
            <w:r w:rsidRPr="003160AB">
              <w:rPr>
                <w:sz w:val="16"/>
                <w:szCs w:val="16"/>
              </w:rPr>
              <w:t>0</w:t>
            </w:r>
          </w:p>
        </w:tc>
        <w:tc>
          <w:tcPr>
            <w:tcW w:w="979" w:type="dxa"/>
            <w:gridSpan w:val="2"/>
            <w:shd w:val="clear" w:color="auto" w:fill="auto"/>
            <w:noWrap/>
            <w:vAlign w:val="center"/>
            <w:hideMark/>
          </w:tcPr>
          <w:p w:rsidR="0097172E" w:rsidRPr="003160AB" w:rsidRDefault="0097172E">
            <w:pPr>
              <w:jc w:val="right"/>
              <w:rPr>
                <w:sz w:val="16"/>
                <w:szCs w:val="16"/>
              </w:rPr>
            </w:pPr>
            <w:r w:rsidRPr="003160AB">
              <w:rPr>
                <w:sz w:val="16"/>
                <w:szCs w:val="16"/>
              </w:rPr>
              <w:t>0</w:t>
            </w:r>
          </w:p>
        </w:tc>
      </w:tr>
      <w:tr w:rsidR="00AD68D8" w:rsidRPr="003160AB" w:rsidTr="008571D0">
        <w:trPr>
          <w:gridAfter w:val="1"/>
          <w:wAfter w:w="737" w:type="dxa"/>
          <w:trHeight w:val="329"/>
        </w:trPr>
        <w:tc>
          <w:tcPr>
            <w:tcW w:w="2485" w:type="dxa"/>
            <w:gridSpan w:val="3"/>
            <w:shd w:val="clear" w:color="auto" w:fill="auto"/>
            <w:noWrap/>
            <w:vAlign w:val="center"/>
            <w:hideMark/>
          </w:tcPr>
          <w:p w:rsidR="0097172E" w:rsidRPr="003160AB" w:rsidRDefault="0097172E">
            <w:pPr>
              <w:rPr>
                <w:sz w:val="16"/>
                <w:szCs w:val="16"/>
              </w:rPr>
            </w:pPr>
            <w:r w:rsidRPr="003160AB">
              <w:rPr>
                <w:sz w:val="16"/>
                <w:szCs w:val="16"/>
              </w:rPr>
              <w:t>ostali viri: prerazporeditev presežkov prihodkov</w:t>
            </w:r>
          </w:p>
        </w:tc>
        <w:tc>
          <w:tcPr>
            <w:tcW w:w="1499" w:type="dxa"/>
            <w:gridSpan w:val="3"/>
            <w:shd w:val="clear" w:color="000000" w:fill="D9D9D9"/>
            <w:noWrap/>
            <w:vAlign w:val="center"/>
            <w:hideMark/>
          </w:tcPr>
          <w:p w:rsidR="0097172E" w:rsidRPr="003160AB" w:rsidRDefault="0097172E">
            <w:pPr>
              <w:jc w:val="right"/>
              <w:rPr>
                <w:sz w:val="16"/>
                <w:szCs w:val="16"/>
              </w:rPr>
            </w:pPr>
            <w:r w:rsidRPr="003160AB">
              <w:rPr>
                <w:sz w:val="16"/>
                <w:szCs w:val="16"/>
              </w:rPr>
              <w:t>2.500</w:t>
            </w:r>
          </w:p>
        </w:tc>
        <w:tc>
          <w:tcPr>
            <w:tcW w:w="1080" w:type="dxa"/>
            <w:gridSpan w:val="2"/>
            <w:shd w:val="clear" w:color="auto" w:fill="auto"/>
            <w:noWrap/>
            <w:vAlign w:val="center"/>
            <w:hideMark/>
          </w:tcPr>
          <w:p w:rsidR="0097172E" w:rsidRPr="003160AB" w:rsidRDefault="0097172E">
            <w:pPr>
              <w:jc w:val="right"/>
              <w:rPr>
                <w:sz w:val="16"/>
                <w:szCs w:val="16"/>
              </w:rPr>
            </w:pPr>
            <w:r w:rsidRPr="003160AB">
              <w:rPr>
                <w:sz w:val="16"/>
                <w:szCs w:val="16"/>
              </w:rPr>
              <w:t>0</w:t>
            </w:r>
          </w:p>
        </w:tc>
        <w:tc>
          <w:tcPr>
            <w:tcW w:w="1176" w:type="dxa"/>
            <w:gridSpan w:val="3"/>
            <w:shd w:val="clear" w:color="auto" w:fill="auto"/>
            <w:noWrap/>
            <w:vAlign w:val="center"/>
            <w:hideMark/>
          </w:tcPr>
          <w:p w:rsidR="0097172E" w:rsidRPr="003160AB" w:rsidRDefault="00AD68D8">
            <w:pPr>
              <w:jc w:val="right"/>
              <w:rPr>
                <w:sz w:val="16"/>
                <w:szCs w:val="16"/>
              </w:rPr>
            </w:pPr>
            <w:r>
              <w:rPr>
                <w:sz w:val="16"/>
                <w:szCs w:val="16"/>
              </w:rPr>
              <w:t>2</w:t>
            </w:r>
            <w:r w:rsidR="00117E89">
              <w:rPr>
                <w:sz w:val="16"/>
                <w:szCs w:val="16"/>
              </w:rPr>
              <w:t>.</w:t>
            </w:r>
            <w:r>
              <w:rPr>
                <w:sz w:val="16"/>
                <w:szCs w:val="16"/>
              </w:rPr>
              <w:t>500</w:t>
            </w:r>
          </w:p>
        </w:tc>
        <w:tc>
          <w:tcPr>
            <w:tcW w:w="1147" w:type="dxa"/>
            <w:gridSpan w:val="5"/>
            <w:shd w:val="clear" w:color="auto" w:fill="auto"/>
            <w:noWrap/>
            <w:vAlign w:val="center"/>
            <w:hideMark/>
          </w:tcPr>
          <w:p w:rsidR="0097172E" w:rsidRPr="003160AB" w:rsidRDefault="00AD68D8">
            <w:pPr>
              <w:jc w:val="right"/>
              <w:rPr>
                <w:sz w:val="16"/>
                <w:szCs w:val="16"/>
              </w:rPr>
            </w:pPr>
            <w:r>
              <w:rPr>
                <w:sz w:val="16"/>
                <w:szCs w:val="16"/>
              </w:rPr>
              <w:t>0</w:t>
            </w:r>
          </w:p>
        </w:tc>
        <w:tc>
          <w:tcPr>
            <w:tcW w:w="1147" w:type="dxa"/>
            <w:gridSpan w:val="5"/>
            <w:shd w:val="clear" w:color="auto" w:fill="auto"/>
            <w:noWrap/>
            <w:vAlign w:val="center"/>
            <w:hideMark/>
          </w:tcPr>
          <w:p w:rsidR="0097172E" w:rsidRPr="003160AB" w:rsidRDefault="0097172E">
            <w:pPr>
              <w:jc w:val="right"/>
              <w:rPr>
                <w:sz w:val="16"/>
                <w:szCs w:val="16"/>
              </w:rPr>
            </w:pPr>
            <w:r w:rsidRPr="003160AB">
              <w:rPr>
                <w:sz w:val="16"/>
                <w:szCs w:val="16"/>
              </w:rPr>
              <w:t>0</w:t>
            </w:r>
          </w:p>
        </w:tc>
        <w:tc>
          <w:tcPr>
            <w:tcW w:w="979" w:type="dxa"/>
            <w:gridSpan w:val="2"/>
            <w:shd w:val="clear" w:color="auto" w:fill="auto"/>
            <w:noWrap/>
            <w:vAlign w:val="center"/>
            <w:hideMark/>
          </w:tcPr>
          <w:p w:rsidR="0097172E" w:rsidRPr="003160AB" w:rsidRDefault="0097172E">
            <w:pPr>
              <w:jc w:val="right"/>
              <w:rPr>
                <w:sz w:val="16"/>
                <w:szCs w:val="16"/>
              </w:rPr>
            </w:pPr>
            <w:r w:rsidRPr="003160AB">
              <w:rPr>
                <w:sz w:val="16"/>
                <w:szCs w:val="16"/>
              </w:rPr>
              <w:t>0</w:t>
            </w:r>
          </w:p>
        </w:tc>
      </w:tr>
      <w:tr w:rsidR="00AD68D8" w:rsidRPr="003160AB" w:rsidTr="008571D0">
        <w:trPr>
          <w:gridAfter w:val="1"/>
          <w:wAfter w:w="737" w:type="dxa"/>
          <w:trHeight w:val="329"/>
        </w:trPr>
        <w:tc>
          <w:tcPr>
            <w:tcW w:w="2485" w:type="dxa"/>
            <w:gridSpan w:val="3"/>
            <w:tcBorders>
              <w:bottom w:val="single" w:sz="4" w:space="0" w:color="auto"/>
            </w:tcBorders>
            <w:shd w:val="clear" w:color="auto" w:fill="auto"/>
            <w:noWrap/>
            <w:vAlign w:val="center"/>
            <w:hideMark/>
          </w:tcPr>
          <w:p w:rsidR="0097172E" w:rsidRPr="003160AB" w:rsidRDefault="0097172E">
            <w:pPr>
              <w:rPr>
                <w:sz w:val="16"/>
                <w:szCs w:val="16"/>
              </w:rPr>
            </w:pPr>
            <w:r w:rsidRPr="003160AB">
              <w:rPr>
                <w:sz w:val="16"/>
                <w:szCs w:val="16"/>
              </w:rPr>
              <w:t>SKUPAJ:</w:t>
            </w:r>
          </w:p>
        </w:tc>
        <w:tc>
          <w:tcPr>
            <w:tcW w:w="1499" w:type="dxa"/>
            <w:gridSpan w:val="3"/>
            <w:tcBorders>
              <w:bottom w:val="single" w:sz="4" w:space="0" w:color="auto"/>
            </w:tcBorders>
            <w:shd w:val="clear" w:color="000000" w:fill="D9D9D9"/>
            <w:noWrap/>
            <w:vAlign w:val="center"/>
            <w:hideMark/>
          </w:tcPr>
          <w:p w:rsidR="0097172E" w:rsidRPr="003160AB" w:rsidRDefault="0075026E">
            <w:pPr>
              <w:jc w:val="right"/>
              <w:rPr>
                <w:sz w:val="16"/>
                <w:szCs w:val="16"/>
              </w:rPr>
            </w:pPr>
            <w:r>
              <w:rPr>
                <w:sz w:val="16"/>
                <w:szCs w:val="16"/>
              </w:rPr>
              <w:fldChar w:fldCharType="begin"/>
            </w:r>
            <w:r w:rsidR="00AD68D8">
              <w:rPr>
                <w:sz w:val="16"/>
                <w:szCs w:val="16"/>
              </w:rPr>
              <w:instrText xml:space="preserve"> =SUM(ABOVE) </w:instrText>
            </w:r>
            <w:r>
              <w:rPr>
                <w:sz w:val="16"/>
                <w:szCs w:val="16"/>
              </w:rPr>
              <w:fldChar w:fldCharType="separate"/>
            </w:r>
            <w:r w:rsidR="00AD68D8">
              <w:rPr>
                <w:noProof/>
                <w:sz w:val="16"/>
                <w:szCs w:val="16"/>
              </w:rPr>
              <w:t>18.012</w:t>
            </w:r>
            <w:r>
              <w:rPr>
                <w:sz w:val="16"/>
                <w:szCs w:val="16"/>
              </w:rPr>
              <w:fldChar w:fldCharType="end"/>
            </w:r>
          </w:p>
        </w:tc>
        <w:tc>
          <w:tcPr>
            <w:tcW w:w="1080" w:type="dxa"/>
            <w:gridSpan w:val="2"/>
            <w:tcBorders>
              <w:bottom w:val="single" w:sz="4" w:space="0" w:color="auto"/>
            </w:tcBorders>
            <w:shd w:val="clear" w:color="000000" w:fill="D9D9D9"/>
            <w:noWrap/>
            <w:vAlign w:val="center"/>
            <w:hideMark/>
          </w:tcPr>
          <w:p w:rsidR="0097172E" w:rsidRPr="003160AB" w:rsidRDefault="0097172E">
            <w:pPr>
              <w:jc w:val="right"/>
              <w:rPr>
                <w:sz w:val="16"/>
                <w:szCs w:val="16"/>
              </w:rPr>
            </w:pPr>
            <w:r w:rsidRPr="003160AB">
              <w:rPr>
                <w:sz w:val="16"/>
                <w:szCs w:val="16"/>
              </w:rPr>
              <w:t>13.012</w:t>
            </w:r>
          </w:p>
        </w:tc>
        <w:tc>
          <w:tcPr>
            <w:tcW w:w="1176" w:type="dxa"/>
            <w:gridSpan w:val="3"/>
            <w:tcBorders>
              <w:bottom w:val="single" w:sz="4" w:space="0" w:color="auto"/>
            </w:tcBorders>
            <w:shd w:val="clear" w:color="000000" w:fill="D9D9D9"/>
            <w:noWrap/>
            <w:vAlign w:val="center"/>
            <w:hideMark/>
          </w:tcPr>
          <w:p w:rsidR="0097172E" w:rsidRPr="003160AB" w:rsidRDefault="00AD68D8">
            <w:pPr>
              <w:jc w:val="right"/>
              <w:rPr>
                <w:sz w:val="16"/>
                <w:szCs w:val="16"/>
              </w:rPr>
            </w:pPr>
            <w:r>
              <w:rPr>
                <w:sz w:val="16"/>
                <w:szCs w:val="16"/>
              </w:rPr>
              <w:t>2</w:t>
            </w:r>
            <w:r w:rsidR="00117E89">
              <w:rPr>
                <w:sz w:val="16"/>
                <w:szCs w:val="16"/>
              </w:rPr>
              <w:t>.</w:t>
            </w:r>
            <w:r>
              <w:rPr>
                <w:sz w:val="16"/>
                <w:szCs w:val="16"/>
              </w:rPr>
              <w:t>500</w:t>
            </w:r>
          </w:p>
        </w:tc>
        <w:tc>
          <w:tcPr>
            <w:tcW w:w="1147" w:type="dxa"/>
            <w:gridSpan w:val="5"/>
            <w:tcBorders>
              <w:bottom w:val="single" w:sz="4" w:space="0" w:color="auto"/>
            </w:tcBorders>
            <w:shd w:val="clear" w:color="000000" w:fill="D9D9D9"/>
            <w:noWrap/>
            <w:vAlign w:val="center"/>
            <w:hideMark/>
          </w:tcPr>
          <w:p w:rsidR="0097172E" w:rsidRPr="003160AB" w:rsidRDefault="00AD68D8">
            <w:pPr>
              <w:jc w:val="right"/>
              <w:rPr>
                <w:sz w:val="16"/>
                <w:szCs w:val="16"/>
              </w:rPr>
            </w:pPr>
            <w:r>
              <w:rPr>
                <w:sz w:val="16"/>
                <w:szCs w:val="16"/>
              </w:rPr>
              <w:t>2</w:t>
            </w:r>
            <w:r w:rsidR="00117E89">
              <w:rPr>
                <w:sz w:val="16"/>
                <w:szCs w:val="16"/>
              </w:rPr>
              <w:t>.</w:t>
            </w:r>
            <w:r>
              <w:rPr>
                <w:sz w:val="16"/>
                <w:szCs w:val="16"/>
              </w:rPr>
              <w:t>500</w:t>
            </w:r>
          </w:p>
        </w:tc>
        <w:tc>
          <w:tcPr>
            <w:tcW w:w="1147" w:type="dxa"/>
            <w:gridSpan w:val="5"/>
            <w:tcBorders>
              <w:bottom w:val="single" w:sz="4" w:space="0" w:color="auto"/>
            </w:tcBorders>
            <w:shd w:val="clear" w:color="000000" w:fill="D9D9D9"/>
            <w:noWrap/>
            <w:vAlign w:val="center"/>
            <w:hideMark/>
          </w:tcPr>
          <w:p w:rsidR="0097172E" w:rsidRPr="003160AB" w:rsidRDefault="0097172E">
            <w:pPr>
              <w:jc w:val="right"/>
              <w:rPr>
                <w:sz w:val="16"/>
                <w:szCs w:val="16"/>
              </w:rPr>
            </w:pPr>
            <w:r w:rsidRPr="003160AB">
              <w:rPr>
                <w:sz w:val="16"/>
                <w:szCs w:val="16"/>
              </w:rPr>
              <w:t>0</w:t>
            </w:r>
          </w:p>
        </w:tc>
        <w:tc>
          <w:tcPr>
            <w:tcW w:w="979" w:type="dxa"/>
            <w:gridSpan w:val="2"/>
            <w:tcBorders>
              <w:bottom w:val="single" w:sz="4" w:space="0" w:color="auto"/>
            </w:tcBorders>
            <w:shd w:val="clear" w:color="000000" w:fill="D9D9D9"/>
            <w:noWrap/>
            <w:vAlign w:val="center"/>
            <w:hideMark/>
          </w:tcPr>
          <w:p w:rsidR="0097172E" w:rsidRPr="003160AB" w:rsidRDefault="0097172E">
            <w:pPr>
              <w:jc w:val="right"/>
              <w:rPr>
                <w:sz w:val="16"/>
                <w:szCs w:val="16"/>
              </w:rPr>
            </w:pPr>
            <w:r w:rsidRPr="003160AB">
              <w:rPr>
                <w:sz w:val="16"/>
                <w:szCs w:val="16"/>
              </w:rPr>
              <w:t>0</w:t>
            </w:r>
          </w:p>
        </w:tc>
      </w:tr>
      <w:tr w:rsidR="00AD68D8" w:rsidRPr="003160AB" w:rsidTr="008571D0">
        <w:trPr>
          <w:gridAfter w:val="1"/>
          <w:wAfter w:w="737" w:type="dxa"/>
          <w:trHeight w:val="329"/>
        </w:trPr>
        <w:tc>
          <w:tcPr>
            <w:tcW w:w="843" w:type="dxa"/>
            <w:tcBorders>
              <w:top w:val="single" w:sz="4" w:space="0" w:color="auto"/>
              <w:left w:val="nil"/>
              <w:bottom w:val="single" w:sz="4" w:space="0" w:color="auto"/>
              <w:right w:val="nil"/>
            </w:tcBorders>
            <w:shd w:val="clear" w:color="auto" w:fill="auto"/>
            <w:noWrap/>
            <w:vAlign w:val="center"/>
            <w:hideMark/>
          </w:tcPr>
          <w:p w:rsidR="0097172E" w:rsidRPr="003160AB" w:rsidRDefault="0097172E">
            <w:pPr>
              <w:rPr>
                <w:sz w:val="16"/>
                <w:szCs w:val="16"/>
              </w:rPr>
            </w:pPr>
          </w:p>
        </w:tc>
        <w:tc>
          <w:tcPr>
            <w:tcW w:w="1642" w:type="dxa"/>
            <w:gridSpan w:val="2"/>
            <w:tcBorders>
              <w:top w:val="single" w:sz="4" w:space="0" w:color="auto"/>
              <w:left w:val="nil"/>
              <w:bottom w:val="single" w:sz="4" w:space="0" w:color="auto"/>
              <w:right w:val="nil"/>
            </w:tcBorders>
            <w:shd w:val="clear" w:color="auto" w:fill="auto"/>
            <w:noWrap/>
            <w:vAlign w:val="center"/>
            <w:hideMark/>
          </w:tcPr>
          <w:p w:rsidR="0097172E" w:rsidRPr="003160AB" w:rsidRDefault="0097172E">
            <w:pPr>
              <w:rPr>
                <w:sz w:val="16"/>
                <w:szCs w:val="16"/>
              </w:rPr>
            </w:pPr>
            <w:r w:rsidRPr="003160AB">
              <w:rPr>
                <w:sz w:val="16"/>
                <w:szCs w:val="16"/>
              </w:rPr>
              <w:t> </w:t>
            </w:r>
          </w:p>
        </w:tc>
        <w:tc>
          <w:tcPr>
            <w:tcW w:w="735" w:type="dxa"/>
            <w:tcBorders>
              <w:top w:val="single" w:sz="4" w:space="0" w:color="auto"/>
              <w:left w:val="nil"/>
              <w:bottom w:val="single" w:sz="4" w:space="0" w:color="auto"/>
              <w:right w:val="nil"/>
            </w:tcBorders>
            <w:shd w:val="clear" w:color="auto" w:fill="auto"/>
            <w:noWrap/>
            <w:vAlign w:val="center"/>
            <w:hideMark/>
          </w:tcPr>
          <w:p w:rsidR="0097172E" w:rsidRPr="003160AB" w:rsidRDefault="0097172E">
            <w:pPr>
              <w:jc w:val="right"/>
              <w:rPr>
                <w:sz w:val="16"/>
                <w:szCs w:val="16"/>
              </w:rPr>
            </w:pPr>
            <w:r w:rsidRPr="003160AB">
              <w:rPr>
                <w:sz w:val="16"/>
                <w:szCs w:val="16"/>
              </w:rPr>
              <w:t> </w:t>
            </w:r>
          </w:p>
        </w:tc>
        <w:tc>
          <w:tcPr>
            <w:tcW w:w="481" w:type="dxa"/>
            <w:tcBorders>
              <w:top w:val="single" w:sz="4" w:space="0" w:color="auto"/>
              <w:left w:val="nil"/>
              <w:bottom w:val="single" w:sz="4" w:space="0" w:color="auto"/>
              <w:right w:val="nil"/>
            </w:tcBorders>
            <w:shd w:val="clear" w:color="auto" w:fill="auto"/>
            <w:noWrap/>
            <w:vAlign w:val="center"/>
            <w:hideMark/>
          </w:tcPr>
          <w:p w:rsidR="0097172E" w:rsidRPr="003160AB" w:rsidRDefault="0097172E">
            <w:pPr>
              <w:jc w:val="right"/>
              <w:rPr>
                <w:sz w:val="16"/>
                <w:szCs w:val="16"/>
              </w:rPr>
            </w:pPr>
            <w:r w:rsidRPr="003160AB">
              <w:rPr>
                <w:sz w:val="16"/>
                <w:szCs w:val="16"/>
              </w:rPr>
              <w:t> </w:t>
            </w:r>
          </w:p>
        </w:tc>
        <w:tc>
          <w:tcPr>
            <w:tcW w:w="283" w:type="dxa"/>
            <w:tcBorders>
              <w:top w:val="single" w:sz="4" w:space="0" w:color="auto"/>
              <w:left w:val="nil"/>
              <w:bottom w:val="single" w:sz="4" w:space="0" w:color="auto"/>
              <w:right w:val="nil"/>
            </w:tcBorders>
            <w:shd w:val="clear" w:color="auto" w:fill="auto"/>
            <w:noWrap/>
            <w:vAlign w:val="center"/>
            <w:hideMark/>
          </w:tcPr>
          <w:p w:rsidR="0097172E" w:rsidRPr="003160AB" w:rsidRDefault="0097172E">
            <w:pPr>
              <w:jc w:val="right"/>
              <w:rPr>
                <w:sz w:val="16"/>
                <w:szCs w:val="16"/>
              </w:rPr>
            </w:pPr>
          </w:p>
        </w:tc>
        <w:tc>
          <w:tcPr>
            <w:tcW w:w="900" w:type="dxa"/>
            <w:tcBorders>
              <w:top w:val="single" w:sz="4" w:space="0" w:color="auto"/>
              <w:left w:val="nil"/>
              <w:bottom w:val="single" w:sz="4" w:space="0" w:color="auto"/>
              <w:right w:val="nil"/>
            </w:tcBorders>
            <w:shd w:val="clear" w:color="auto" w:fill="auto"/>
            <w:noWrap/>
            <w:vAlign w:val="center"/>
            <w:hideMark/>
          </w:tcPr>
          <w:p w:rsidR="0097172E" w:rsidRPr="003160AB" w:rsidRDefault="0097172E">
            <w:pPr>
              <w:jc w:val="right"/>
              <w:rPr>
                <w:sz w:val="16"/>
                <w:szCs w:val="16"/>
              </w:rPr>
            </w:pPr>
            <w:r w:rsidRPr="003160AB">
              <w:rPr>
                <w:sz w:val="16"/>
                <w:szCs w:val="16"/>
              </w:rPr>
              <w:t> </w:t>
            </w:r>
          </w:p>
        </w:tc>
        <w:tc>
          <w:tcPr>
            <w:tcW w:w="180" w:type="dxa"/>
            <w:tcBorders>
              <w:top w:val="single" w:sz="4" w:space="0" w:color="auto"/>
              <w:left w:val="nil"/>
              <w:bottom w:val="single" w:sz="4" w:space="0" w:color="auto"/>
              <w:right w:val="nil"/>
            </w:tcBorders>
            <w:shd w:val="clear" w:color="auto" w:fill="auto"/>
            <w:noWrap/>
            <w:vAlign w:val="center"/>
            <w:hideMark/>
          </w:tcPr>
          <w:p w:rsidR="0097172E" w:rsidRPr="003160AB" w:rsidRDefault="0097172E">
            <w:pPr>
              <w:jc w:val="right"/>
              <w:rPr>
                <w:sz w:val="16"/>
                <w:szCs w:val="16"/>
              </w:rPr>
            </w:pPr>
            <w:r w:rsidRPr="003160AB">
              <w:rPr>
                <w:sz w:val="16"/>
                <w:szCs w:val="16"/>
              </w:rPr>
              <w:t> </w:t>
            </w:r>
          </w:p>
        </w:tc>
        <w:tc>
          <w:tcPr>
            <w:tcW w:w="996" w:type="dxa"/>
            <w:gridSpan w:val="2"/>
            <w:tcBorders>
              <w:top w:val="single" w:sz="4" w:space="0" w:color="auto"/>
              <w:left w:val="nil"/>
              <w:bottom w:val="single" w:sz="4" w:space="0" w:color="auto"/>
              <w:right w:val="nil"/>
            </w:tcBorders>
            <w:shd w:val="clear" w:color="auto" w:fill="auto"/>
            <w:noWrap/>
            <w:vAlign w:val="center"/>
            <w:hideMark/>
          </w:tcPr>
          <w:p w:rsidR="0097172E" w:rsidRPr="003160AB" w:rsidRDefault="0097172E">
            <w:pPr>
              <w:jc w:val="right"/>
              <w:rPr>
                <w:sz w:val="16"/>
                <w:szCs w:val="16"/>
              </w:rPr>
            </w:pPr>
            <w:r w:rsidRPr="003160AB">
              <w:rPr>
                <w:sz w:val="16"/>
                <w:szCs w:val="16"/>
              </w:rPr>
              <w:t> </w:t>
            </w:r>
          </w:p>
        </w:tc>
        <w:tc>
          <w:tcPr>
            <w:tcW w:w="180" w:type="dxa"/>
            <w:tcBorders>
              <w:top w:val="single" w:sz="4" w:space="0" w:color="auto"/>
              <w:left w:val="nil"/>
              <w:bottom w:val="single" w:sz="4" w:space="0" w:color="auto"/>
              <w:right w:val="nil"/>
            </w:tcBorders>
            <w:shd w:val="clear" w:color="auto" w:fill="auto"/>
            <w:noWrap/>
            <w:vAlign w:val="center"/>
            <w:hideMark/>
          </w:tcPr>
          <w:p w:rsidR="0097172E" w:rsidRPr="003160AB" w:rsidRDefault="0097172E">
            <w:pPr>
              <w:jc w:val="right"/>
              <w:rPr>
                <w:sz w:val="16"/>
                <w:szCs w:val="16"/>
              </w:rPr>
            </w:pPr>
            <w:r w:rsidRPr="003160AB">
              <w:rPr>
                <w:sz w:val="16"/>
                <w:szCs w:val="16"/>
              </w:rPr>
              <w:t> </w:t>
            </w:r>
          </w:p>
        </w:tc>
        <w:tc>
          <w:tcPr>
            <w:tcW w:w="560" w:type="dxa"/>
            <w:tcBorders>
              <w:top w:val="single" w:sz="4" w:space="0" w:color="auto"/>
              <w:left w:val="nil"/>
              <w:bottom w:val="single" w:sz="4" w:space="0" w:color="auto"/>
              <w:right w:val="nil"/>
            </w:tcBorders>
            <w:shd w:val="clear" w:color="auto" w:fill="auto"/>
            <w:noWrap/>
            <w:vAlign w:val="center"/>
            <w:hideMark/>
          </w:tcPr>
          <w:p w:rsidR="0097172E" w:rsidRPr="003160AB" w:rsidRDefault="0097172E">
            <w:pPr>
              <w:jc w:val="right"/>
              <w:rPr>
                <w:sz w:val="16"/>
                <w:szCs w:val="16"/>
              </w:rPr>
            </w:pPr>
            <w:r w:rsidRPr="003160AB">
              <w:rPr>
                <w:sz w:val="16"/>
                <w:szCs w:val="16"/>
              </w:rPr>
              <w:t> </w:t>
            </w:r>
          </w:p>
        </w:tc>
        <w:tc>
          <w:tcPr>
            <w:tcW w:w="587" w:type="dxa"/>
            <w:gridSpan w:val="4"/>
            <w:tcBorders>
              <w:top w:val="single" w:sz="4" w:space="0" w:color="auto"/>
              <w:left w:val="nil"/>
              <w:bottom w:val="single" w:sz="4" w:space="0" w:color="auto"/>
              <w:right w:val="nil"/>
            </w:tcBorders>
            <w:shd w:val="clear" w:color="auto" w:fill="auto"/>
            <w:noWrap/>
            <w:vAlign w:val="center"/>
            <w:hideMark/>
          </w:tcPr>
          <w:p w:rsidR="0097172E" w:rsidRPr="003160AB" w:rsidRDefault="0097172E">
            <w:pPr>
              <w:jc w:val="right"/>
              <w:rPr>
                <w:sz w:val="16"/>
                <w:szCs w:val="16"/>
              </w:rPr>
            </w:pPr>
            <w:r w:rsidRPr="003160AB">
              <w:rPr>
                <w:sz w:val="16"/>
                <w:szCs w:val="16"/>
              </w:rPr>
              <w:t> </w:t>
            </w:r>
          </w:p>
        </w:tc>
        <w:tc>
          <w:tcPr>
            <w:tcW w:w="1147" w:type="dxa"/>
            <w:gridSpan w:val="5"/>
            <w:tcBorders>
              <w:top w:val="single" w:sz="4" w:space="0" w:color="auto"/>
              <w:left w:val="nil"/>
              <w:bottom w:val="single" w:sz="4" w:space="0" w:color="auto"/>
              <w:right w:val="nil"/>
            </w:tcBorders>
            <w:shd w:val="clear" w:color="auto" w:fill="auto"/>
            <w:noWrap/>
            <w:vAlign w:val="center"/>
            <w:hideMark/>
          </w:tcPr>
          <w:p w:rsidR="0097172E" w:rsidRPr="003160AB" w:rsidRDefault="0097172E">
            <w:pPr>
              <w:jc w:val="right"/>
              <w:rPr>
                <w:sz w:val="16"/>
                <w:szCs w:val="16"/>
              </w:rPr>
            </w:pPr>
            <w:r w:rsidRPr="003160AB">
              <w:rPr>
                <w:sz w:val="16"/>
                <w:szCs w:val="16"/>
              </w:rPr>
              <w:t> </w:t>
            </w:r>
          </w:p>
        </w:tc>
        <w:tc>
          <w:tcPr>
            <w:tcW w:w="979" w:type="dxa"/>
            <w:gridSpan w:val="2"/>
            <w:tcBorders>
              <w:top w:val="single" w:sz="4" w:space="0" w:color="auto"/>
              <w:left w:val="nil"/>
              <w:bottom w:val="single" w:sz="4" w:space="0" w:color="auto"/>
              <w:right w:val="nil"/>
            </w:tcBorders>
            <w:shd w:val="clear" w:color="auto" w:fill="auto"/>
            <w:noWrap/>
            <w:vAlign w:val="center"/>
            <w:hideMark/>
          </w:tcPr>
          <w:p w:rsidR="0097172E" w:rsidRPr="003160AB" w:rsidRDefault="0097172E">
            <w:pPr>
              <w:jc w:val="right"/>
              <w:rPr>
                <w:sz w:val="16"/>
                <w:szCs w:val="16"/>
              </w:rPr>
            </w:pPr>
            <w:r w:rsidRPr="003160AB">
              <w:rPr>
                <w:sz w:val="16"/>
                <w:szCs w:val="16"/>
              </w:rPr>
              <w:t> </w:t>
            </w:r>
          </w:p>
        </w:tc>
      </w:tr>
      <w:tr w:rsidR="00AD68D8" w:rsidRPr="003160AB" w:rsidTr="008571D0">
        <w:trPr>
          <w:gridAfter w:val="1"/>
          <w:wAfter w:w="737" w:type="dxa"/>
          <w:trHeight w:val="329"/>
        </w:trPr>
        <w:tc>
          <w:tcPr>
            <w:tcW w:w="2485" w:type="dxa"/>
            <w:gridSpan w:val="3"/>
            <w:vMerge w:val="restart"/>
            <w:tcBorders>
              <w:top w:val="single" w:sz="4" w:space="0" w:color="auto"/>
            </w:tcBorders>
            <w:shd w:val="clear" w:color="auto" w:fill="auto"/>
            <w:vAlign w:val="center"/>
            <w:hideMark/>
          </w:tcPr>
          <w:p w:rsidR="0097172E" w:rsidRPr="003160AB" w:rsidRDefault="008571D0" w:rsidP="00CD0A5C">
            <w:pPr>
              <w:rPr>
                <w:sz w:val="20"/>
                <w:szCs w:val="20"/>
              </w:rPr>
            </w:pPr>
            <w:r>
              <w:rPr>
                <w:sz w:val="20"/>
                <w:szCs w:val="20"/>
              </w:rPr>
              <w:t>c</w:t>
            </w:r>
            <w:r w:rsidR="0097172E" w:rsidRPr="003160AB">
              <w:rPr>
                <w:sz w:val="20"/>
                <w:szCs w:val="20"/>
              </w:rPr>
              <w:t xml:space="preserve">) </w:t>
            </w:r>
            <w:r w:rsidR="00CD0A5C" w:rsidRPr="003160AB">
              <w:rPr>
                <w:sz w:val="20"/>
                <w:szCs w:val="20"/>
              </w:rPr>
              <w:t>Polnilna postaja</w:t>
            </w:r>
          </w:p>
        </w:tc>
        <w:tc>
          <w:tcPr>
            <w:tcW w:w="1499" w:type="dxa"/>
            <w:gridSpan w:val="3"/>
            <w:vMerge w:val="restart"/>
            <w:tcBorders>
              <w:top w:val="single" w:sz="4" w:space="0" w:color="auto"/>
            </w:tcBorders>
            <w:shd w:val="clear" w:color="000000" w:fill="D9D9D9"/>
            <w:noWrap/>
            <w:vAlign w:val="center"/>
            <w:hideMark/>
          </w:tcPr>
          <w:p w:rsidR="0097172E" w:rsidRPr="003160AB" w:rsidRDefault="0097172E">
            <w:pPr>
              <w:rPr>
                <w:sz w:val="20"/>
                <w:szCs w:val="20"/>
              </w:rPr>
            </w:pPr>
            <w:r w:rsidRPr="003160AB">
              <w:rPr>
                <w:sz w:val="20"/>
                <w:szCs w:val="20"/>
              </w:rPr>
              <w:t> Celotna vrednost investicije</w:t>
            </w:r>
          </w:p>
        </w:tc>
        <w:tc>
          <w:tcPr>
            <w:tcW w:w="2256" w:type="dxa"/>
            <w:gridSpan w:val="5"/>
            <w:tcBorders>
              <w:top w:val="single" w:sz="4" w:space="0" w:color="auto"/>
            </w:tcBorders>
            <w:shd w:val="clear" w:color="000000" w:fill="D9D9D9"/>
            <w:noWrap/>
            <w:vAlign w:val="center"/>
            <w:hideMark/>
          </w:tcPr>
          <w:p w:rsidR="0097172E" w:rsidRPr="003160AB" w:rsidRDefault="0097172E">
            <w:pPr>
              <w:jc w:val="right"/>
              <w:rPr>
                <w:sz w:val="20"/>
                <w:szCs w:val="20"/>
              </w:rPr>
            </w:pPr>
            <w:r w:rsidRPr="003160AB">
              <w:rPr>
                <w:sz w:val="20"/>
                <w:szCs w:val="20"/>
              </w:rPr>
              <w:t>Realizacija</w:t>
            </w:r>
          </w:p>
        </w:tc>
        <w:tc>
          <w:tcPr>
            <w:tcW w:w="3273" w:type="dxa"/>
            <w:gridSpan w:val="12"/>
            <w:tcBorders>
              <w:top w:val="single" w:sz="4" w:space="0" w:color="auto"/>
            </w:tcBorders>
            <w:shd w:val="clear" w:color="000000" w:fill="D9D9D9"/>
            <w:noWrap/>
            <w:vAlign w:val="center"/>
            <w:hideMark/>
          </w:tcPr>
          <w:p w:rsidR="0097172E" w:rsidRPr="003160AB" w:rsidRDefault="0097172E">
            <w:pPr>
              <w:jc w:val="right"/>
              <w:rPr>
                <w:sz w:val="20"/>
                <w:szCs w:val="20"/>
              </w:rPr>
            </w:pPr>
            <w:r w:rsidRPr="003160AB">
              <w:rPr>
                <w:sz w:val="20"/>
                <w:szCs w:val="20"/>
              </w:rPr>
              <w:t>Plan</w:t>
            </w:r>
          </w:p>
        </w:tc>
      </w:tr>
      <w:tr w:rsidR="00AD68D8" w:rsidRPr="003160AB" w:rsidTr="008571D0">
        <w:trPr>
          <w:gridAfter w:val="1"/>
          <w:wAfter w:w="737" w:type="dxa"/>
          <w:trHeight w:val="329"/>
        </w:trPr>
        <w:tc>
          <w:tcPr>
            <w:tcW w:w="2485" w:type="dxa"/>
            <w:gridSpan w:val="3"/>
            <w:vMerge/>
            <w:vAlign w:val="center"/>
            <w:hideMark/>
          </w:tcPr>
          <w:p w:rsidR="0097172E" w:rsidRPr="003160AB" w:rsidRDefault="0097172E">
            <w:pPr>
              <w:rPr>
                <w:sz w:val="20"/>
                <w:szCs w:val="20"/>
              </w:rPr>
            </w:pPr>
          </w:p>
        </w:tc>
        <w:tc>
          <w:tcPr>
            <w:tcW w:w="1499" w:type="dxa"/>
            <w:gridSpan w:val="3"/>
            <w:vMerge/>
            <w:vAlign w:val="center"/>
            <w:hideMark/>
          </w:tcPr>
          <w:p w:rsidR="0097172E" w:rsidRPr="003160AB" w:rsidRDefault="0097172E">
            <w:pPr>
              <w:rPr>
                <w:sz w:val="20"/>
                <w:szCs w:val="20"/>
              </w:rPr>
            </w:pPr>
          </w:p>
        </w:tc>
        <w:tc>
          <w:tcPr>
            <w:tcW w:w="1080" w:type="dxa"/>
            <w:gridSpan w:val="2"/>
            <w:shd w:val="clear" w:color="000000" w:fill="D9D9D9"/>
            <w:vAlign w:val="center"/>
            <w:hideMark/>
          </w:tcPr>
          <w:p w:rsidR="0097172E" w:rsidRPr="003160AB" w:rsidRDefault="0097172E">
            <w:pPr>
              <w:jc w:val="right"/>
              <w:rPr>
                <w:sz w:val="18"/>
                <w:szCs w:val="18"/>
              </w:rPr>
            </w:pPr>
            <w:r w:rsidRPr="003160AB">
              <w:rPr>
                <w:sz w:val="18"/>
                <w:szCs w:val="18"/>
              </w:rPr>
              <w:t>predhodna leta</w:t>
            </w:r>
          </w:p>
        </w:tc>
        <w:tc>
          <w:tcPr>
            <w:tcW w:w="1176" w:type="dxa"/>
            <w:gridSpan w:val="3"/>
            <w:shd w:val="clear" w:color="000000" w:fill="D9D9D9"/>
            <w:vAlign w:val="center"/>
            <w:hideMark/>
          </w:tcPr>
          <w:p w:rsidR="0097172E" w:rsidRPr="003160AB" w:rsidRDefault="0097172E" w:rsidP="00AD68D8">
            <w:pPr>
              <w:jc w:val="right"/>
              <w:rPr>
                <w:sz w:val="18"/>
                <w:szCs w:val="18"/>
              </w:rPr>
            </w:pPr>
            <w:r w:rsidRPr="003160AB">
              <w:rPr>
                <w:sz w:val="18"/>
                <w:szCs w:val="18"/>
              </w:rPr>
              <w:t>leto 201</w:t>
            </w:r>
            <w:r w:rsidR="00AD68D8">
              <w:rPr>
                <w:sz w:val="18"/>
                <w:szCs w:val="18"/>
              </w:rPr>
              <w:t>8</w:t>
            </w:r>
          </w:p>
        </w:tc>
        <w:tc>
          <w:tcPr>
            <w:tcW w:w="972" w:type="dxa"/>
            <w:gridSpan w:val="4"/>
            <w:shd w:val="clear" w:color="000000" w:fill="D9D9D9"/>
            <w:vAlign w:val="center"/>
            <w:hideMark/>
          </w:tcPr>
          <w:p w:rsidR="0097172E" w:rsidRPr="003160AB" w:rsidRDefault="00AD68D8">
            <w:pPr>
              <w:jc w:val="right"/>
              <w:rPr>
                <w:sz w:val="18"/>
                <w:szCs w:val="18"/>
              </w:rPr>
            </w:pPr>
            <w:r>
              <w:rPr>
                <w:sz w:val="18"/>
                <w:szCs w:val="18"/>
              </w:rPr>
              <w:t>leto 2019</w:t>
            </w:r>
          </w:p>
        </w:tc>
        <w:tc>
          <w:tcPr>
            <w:tcW w:w="1146" w:type="dxa"/>
            <w:gridSpan w:val="5"/>
            <w:shd w:val="clear" w:color="000000" w:fill="D9D9D9"/>
            <w:vAlign w:val="center"/>
            <w:hideMark/>
          </w:tcPr>
          <w:p w:rsidR="0097172E" w:rsidRPr="003160AB" w:rsidRDefault="0097172E">
            <w:pPr>
              <w:jc w:val="right"/>
              <w:rPr>
                <w:sz w:val="18"/>
                <w:szCs w:val="18"/>
              </w:rPr>
            </w:pPr>
            <w:r w:rsidRPr="003160AB">
              <w:rPr>
                <w:sz w:val="18"/>
                <w:szCs w:val="18"/>
              </w:rPr>
              <w:t>leto 2019</w:t>
            </w:r>
          </w:p>
        </w:tc>
        <w:tc>
          <w:tcPr>
            <w:tcW w:w="1155" w:type="dxa"/>
            <w:gridSpan w:val="3"/>
            <w:shd w:val="clear" w:color="000000" w:fill="D9D9D9"/>
            <w:vAlign w:val="center"/>
            <w:hideMark/>
          </w:tcPr>
          <w:p w:rsidR="0097172E" w:rsidRPr="003160AB" w:rsidRDefault="0097172E">
            <w:pPr>
              <w:jc w:val="right"/>
              <w:rPr>
                <w:sz w:val="18"/>
                <w:szCs w:val="18"/>
              </w:rPr>
            </w:pPr>
            <w:r w:rsidRPr="003160AB">
              <w:rPr>
                <w:sz w:val="18"/>
                <w:szCs w:val="18"/>
              </w:rPr>
              <w:t>naslednja leta</w:t>
            </w:r>
          </w:p>
        </w:tc>
      </w:tr>
      <w:tr w:rsidR="00AD68D8" w:rsidRPr="003160AB" w:rsidTr="008571D0">
        <w:trPr>
          <w:gridAfter w:val="1"/>
          <w:wAfter w:w="737" w:type="dxa"/>
          <w:trHeight w:val="329"/>
        </w:trPr>
        <w:tc>
          <w:tcPr>
            <w:tcW w:w="2485" w:type="dxa"/>
            <w:gridSpan w:val="3"/>
            <w:shd w:val="clear" w:color="auto" w:fill="auto"/>
            <w:noWrap/>
            <w:vAlign w:val="center"/>
            <w:hideMark/>
          </w:tcPr>
          <w:p w:rsidR="0097172E" w:rsidRPr="003160AB" w:rsidRDefault="0097172E">
            <w:pPr>
              <w:rPr>
                <w:sz w:val="16"/>
                <w:szCs w:val="16"/>
              </w:rPr>
            </w:pPr>
            <w:r w:rsidRPr="003160AB">
              <w:rPr>
                <w:sz w:val="16"/>
                <w:szCs w:val="16"/>
              </w:rPr>
              <w:t>VIRI FINANCIRANJA:</w:t>
            </w:r>
          </w:p>
        </w:tc>
        <w:tc>
          <w:tcPr>
            <w:tcW w:w="1499" w:type="dxa"/>
            <w:gridSpan w:val="3"/>
            <w:shd w:val="clear" w:color="000000" w:fill="D9D9D9"/>
            <w:noWrap/>
            <w:vAlign w:val="center"/>
            <w:hideMark/>
          </w:tcPr>
          <w:p w:rsidR="0097172E" w:rsidRPr="003160AB" w:rsidRDefault="0097172E">
            <w:pPr>
              <w:jc w:val="right"/>
              <w:rPr>
                <w:i/>
                <w:iCs/>
                <w:sz w:val="16"/>
                <w:szCs w:val="16"/>
              </w:rPr>
            </w:pPr>
            <w:r w:rsidRPr="003160AB">
              <w:rPr>
                <w:i/>
                <w:iCs/>
                <w:sz w:val="16"/>
                <w:szCs w:val="16"/>
              </w:rPr>
              <w:t>1 do 5</w:t>
            </w:r>
          </w:p>
        </w:tc>
        <w:tc>
          <w:tcPr>
            <w:tcW w:w="1080" w:type="dxa"/>
            <w:gridSpan w:val="2"/>
            <w:shd w:val="clear" w:color="000000" w:fill="D9D9D9"/>
            <w:noWrap/>
            <w:vAlign w:val="center"/>
            <w:hideMark/>
          </w:tcPr>
          <w:p w:rsidR="0097172E" w:rsidRPr="003160AB" w:rsidRDefault="0097172E">
            <w:pPr>
              <w:jc w:val="right"/>
              <w:rPr>
                <w:i/>
                <w:iCs/>
                <w:sz w:val="16"/>
                <w:szCs w:val="16"/>
              </w:rPr>
            </w:pPr>
            <w:r w:rsidRPr="003160AB">
              <w:rPr>
                <w:i/>
                <w:iCs/>
                <w:sz w:val="16"/>
                <w:szCs w:val="16"/>
              </w:rPr>
              <w:t>1.</w:t>
            </w:r>
          </w:p>
        </w:tc>
        <w:tc>
          <w:tcPr>
            <w:tcW w:w="1176" w:type="dxa"/>
            <w:gridSpan w:val="3"/>
            <w:shd w:val="clear" w:color="000000" w:fill="D9D9D9"/>
            <w:noWrap/>
            <w:vAlign w:val="center"/>
            <w:hideMark/>
          </w:tcPr>
          <w:p w:rsidR="0097172E" w:rsidRPr="003160AB" w:rsidRDefault="0097172E">
            <w:pPr>
              <w:jc w:val="right"/>
              <w:rPr>
                <w:i/>
                <w:iCs/>
                <w:sz w:val="16"/>
                <w:szCs w:val="16"/>
              </w:rPr>
            </w:pPr>
            <w:r w:rsidRPr="003160AB">
              <w:rPr>
                <w:i/>
                <w:iCs/>
                <w:sz w:val="16"/>
                <w:szCs w:val="16"/>
              </w:rPr>
              <w:t>2.</w:t>
            </w:r>
          </w:p>
        </w:tc>
        <w:tc>
          <w:tcPr>
            <w:tcW w:w="972" w:type="dxa"/>
            <w:gridSpan w:val="4"/>
            <w:shd w:val="clear" w:color="000000" w:fill="D9D9D9"/>
            <w:noWrap/>
            <w:vAlign w:val="center"/>
            <w:hideMark/>
          </w:tcPr>
          <w:p w:rsidR="0097172E" w:rsidRPr="003160AB" w:rsidRDefault="0097172E" w:rsidP="00AD68D8">
            <w:pPr>
              <w:jc w:val="right"/>
              <w:rPr>
                <w:i/>
                <w:iCs/>
                <w:sz w:val="16"/>
                <w:szCs w:val="16"/>
              </w:rPr>
            </w:pPr>
            <w:r w:rsidRPr="003160AB">
              <w:rPr>
                <w:i/>
                <w:iCs/>
                <w:sz w:val="16"/>
                <w:szCs w:val="16"/>
              </w:rPr>
              <w:t>3.</w:t>
            </w:r>
          </w:p>
        </w:tc>
        <w:tc>
          <w:tcPr>
            <w:tcW w:w="1146" w:type="dxa"/>
            <w:gridSpan w:val="5"/>
            <w:shd w:val="clear" w:color="000000" w:fill="D9D9D9"/>
            <w:noWrap/>
            <w:vAlign w:val="center"/>
            <w:hideMark/>
          </w:tcPr>
          <w:p w:rsidR="0097172E" w:rsidRPr="003160AB" w:rsidRDefault="0097172E" w:rsidP="00AD68D8">
            <w:pPr>
              <w:jc w:val="right"/>
              <w:rPr>
                <w:i/>
                <w:iCs/>
                <w:sz w:val="16"/>
                <w:szCs w:val="16"/>
              </w:rPr>
            </w:pPr>
            <w:r w:rsidRPr="003160AB">
              <w:rPr>
                <w:i/>
                <w:iCs/>
                <w:sz w:val="16"/>
                <w:szCs w:val="16"/>
              </w:rPr>
              <w:t>4.</w:t>
            </w:r>
          </w:p>
        </w:tc>
        <w:tc>
          <w:tcPr>
            <w:tcW w:w="1155" w:type="dxa"/>
            <w:gridSpan w:val="3"/>
            <w:shd w:val="clear" w:color="000000" w:fill="D9D9D9"/>
            <w:noWrap/>
            <w:vAlign w:val="center"/>
            <w:hideMark/>
          </w:tcPr>
          <w:p w:rsidR="0097172E" w:rsidRPr="003160AB" w:rsidRDefault="0097172E">
            <w:pPr>
              <w:jc w:val="right"/>
              <w:rPr>
                <w:i/>
                <w:iCs/>
                <w:sz w:val="16"/>
                <w:szCs w:val="16"/>
              </w:rPr>
            </w:pPr>
            <w:r w:rsidRPr="003160AB">
              <w:rPr>
                <w:i/>
                <w:iCs/>
                <w:sz w:val="16"/>
                <w:szCs w:val="16"/>
              </w:rPr>
              <w:t>5.</w:t>
            </w:r>
          </w:p>
        </w:tc>
      </w:tr>
      <w:tr w:rsidR="00AD68D8" w:rsidRPr="003160AB" w:rsidTr="008571D0">
        <w:trPr>
          <w:gridAfter w:val="1"/>
          <w:wAfter w:w="737" w:type="dxa"/>
          <w:trHeight w:val="329"/>
        </w:trPr>
        <w:tc>
          <w:tcPr>
            <w:tcW w:w="2485" w:type="dxa"/>
            <w:gridSpan w:val="3"/>
            <w:shd w:val="clear" w:color="auto" w:fill="auto"/>
            <w:noWrap/>
            <w:vAlign w:val="center"/>
            <w:hideMark/>
          </w:tcPr>
          <w:p w:rsidR="0097172E" w:rsidRPr="003160AB" w:rsidRDefault="0097172E">
            <w:pPr>
              <w:rPr>
                <w:sz w:val="16"/>
                <w:szCs w:val="16"/>
              </w:rPr>
            </w:pPr>
            <w:r w:rsidRPr="003160AB">
              <w:rPr>
                <w:sz w:val="16"/>
                <w:szCs w:val="16"/>
              </w:rPr>
              <w:t>državni proračun</w:t>
            </w:r>
          </w:p>
        </w:tc>
        <w:tc>
          <w:tcPr>
            <w:tcW w:w="1499" w:type="dxa"/>
            <w:gridSpan w:val="3"/>
            <w:shd w:val="clear" w:color="000000" w:fill="D9D9D9"/>
            <w:noWrap/>
            <w:vAlign w:val="center"/>
            <w:hideMark/>
          </w:tcPr>
          <w:p w:rsidR="0097172E" w:rsidRPr="003160AB" w:rsidRDefault="0097172E">
            <w:pPr>
              <w:jc w:val="right"/>
              <w:rPr>
                <w:sz w:val="16"/>
                <w:szCs w:val="16"/>
              </w:rPr>
            </w:pPr>
            <w:r w:rsidRPr="003160AB">
              <w:rPr>
                <w:sz w:val="16"/>
                <w:szCs w:val="16"/>
              </w:rPr>
              <w:t>0</w:t>
            </w:r>
          </w:p>
        </w:tc>
        <w:tc>
          <w:tcPr>
            <w:tcW w:w="1080" w:type="dxa"/>
            <w:gridSpan w:val="2"/>
            <w:shd w:val="clear" w:color="auto" w:fill="auto"/>
            <w:noWrap/>
            <w:vAlign w:val="center"/>
            <w:hideMark/>
          </w:tcPr>
          <w:p w:rsidR="0097172E" w:rsidRPr="003160AB" w:rsidRDefault="0097172E">
            <w:pPr>
              <w:jc w:val="right"/>
              <w:rPr>
                <w:sz w:val="16"/>
                <w:szCs w:val="16"/>
              </w:rPr>
            </w:pPr>
            <w:r w:rsidRPr="003160AB">
              <w:rPr>
                <w:sz w:val="16"/>
                <w:szCs w:val="16"/>
              </w:rPr>
              <w:t>0</w:t>
            </w:r>
          </w:p>
        </w:tc>
        <w:tc>
          <w:tcPr>
            <w:tcW w:w="1176" w:type="dxa"/>
            <w:gridSpan w:val="3"/>
            <w:shd w:val="clear" w:color="auto" w:fill="auto"/>
            <w:noWrap/>
            <w:vAlign w:val="center"/>
            <w:hideMark/>
          </w:tcPr>
          <w:p w:rsidR="0097172E" w:rsidRPr="003160AB" w:rsidRDefault="0097172E">
            <w:pPr>
              <w:jc w:val="right"/>
              <w:rPr>
                <w:sz w:val="16"/>
                <w:szCs w:val="16"/>
              </w:rPr>
            </w:pPr>
            <w:r w:rsidRPr="003160AB">
              <w:rPr>
                <w:sz w:val="16"/>
                <w:szCs w:val="16"/>
              </w:rPr>
              <w:t>0</w:t>
            </w:r>
          </w:p>
        </w:tc>
        <w:tc>
          <w:tcPr>
            <w:tcW w:w="972" w:type="dxa"/>
            <w:gridSpan w:val="4"/>
            <w:shd w:val="clear" w:color="auto" w:fill="auto"/>
            <w:noWrap/>
            <w:vAlign w:val="center"/>
            <w:hideMark/>
          </w:tcPr>
          <w:p w:rsidR="0097172E" w:rsidRPr="003160AB" w:rsidRDefault="0097172E">
            <w:pPr>
              <w:jc w:val="right"/>
              <w:rPr>
                <w:sz w:val="16"/>
                <w:szCs w:val="16"/>
              </w:rPr>
            </w:pPr>
            <w:r w:rsidRPr="003160AB">
              <w:rPr>
                <w:sz w:val="16"/>
                <w:szCs w:val="16"/>
              </w:rPr>
              <w:t>0</w:t>
            </w:r>
          </w:p>
        </w:tc>
        <w:tc>
          <w:tcPr>
            <w:tcW w:w="1146" w:type="dxa"/>
            <w:gridSpan w:val="5"/>
            <w:shd w:val="clear" w:color="auto" w:fill="auto"/>
            <w:noWrap/>
            <w:vAlign w:val="center"/>
            <w:hideMark/>
          </w:tcPr>
          <w:p w:rsidR="0097172E" w:rsidRPr="003160AB" w:rsidRDefault="0097172E">
            <w:pPr>
              <w:jc w:val="right"/>
              <w:rPr>
                <w:sz w:val="16"/>
                <w:szCs w:val="16"/>
              </w:rPr>
            </w:pPr>
            <w:r w:rsidRPr="003160AB">
              <w:rPr>
                <w:sz w:val="16"/>
                <w:szCs w:val="16"/>
              </w:rPr>
              <w:t>0</w:t>
            </w:r>
          </w:p>
        </w:tc>
        <w:tc>
          <w:tcPr>
            <w:tcW w:w="1155" w:type="dxa"/>
            <w:gridSpan w:val="3"/>
            <w:shd w:val="clear" w:color="auto" w:fill="auto"/>
            <w:noWrap/>
            <w:vAlign w:val="center"/>
            <w:hideMark/>
          </w:tcPr>
          <w:p w:rsidR="0097172E" w:rsidRPr="003160AB" w:rsidRDefault="0097172E">
            <w:pPr>
              <w:jc w:val="right"/>
              <w:rPr>
                <w:sz w:val="16"/>
                <w:szCs w:val="16"/>
              </w:rPr>
            </w:pPr>
            <w:r w:rsidRPr="003160AB">
              <w:rPr>
                <w:sz w:val="16"/>
                <w:szCs w:val="16"/>
              </w:rPr>
              <w:t>0</w:t>
            </w:r>
          </w:p>
        </w:tc>
      </w:tr>
      <w:tr w:rsidR="00AD68D8" w:rsidRPr="003160AB" w:rsidTr="008571D0">
        <w:trPr>
          <w:gridAfter w:val="1"/>
          <w:wAfter w:w="737" w:type="dxa"/>
          <w:trHeight w:val="329"/>
        </w:trPr>
        <w:tc>
          <w:tcPr>
            <w:tcW w:w="2485" w:type="dxa"/>
            <w:gridSpan w:val="3"/>
            <w:shd w:val="clear" w:color="auto" w:fill="auto"/>
            <w:noWrap/>
            <w:vAlign w:val="center"/>
            <w:hideMark/>
          </w:tcPr>
          <w:p w:rsidR="0097172E" w:rsidRPr="003160AB" w:rsidRDefault="0097172E">
            <w:pPr>
              <w:rPr>
                <w:sz w:val="16"/>
                <w:szCs w:val="16"/>
              </w:rPr>
            </w:pPr>
            <w:r w:rsidRPr="003160AB">
              <w:rPr>
                <w:sz w:val="16"/>
                <w:szCs w:val="16"/>
              </w:rPr>
              <w:t>občinski proračun</w:t>
            </w:r>
          </w:p>
        </w:tc>
        <w:tc>
          <w:tcPr>
            <w:tcW w:w="1499" w:type="dxa"/>
            <w:gridSpan w:val="3"/>
            <w:shd w:val="clear" w:color="000000" w:fill="D9D9D9"/>
            <w:noWrap/>
            <w:vAlign w:val="center"/>
            <w:hideMark/>
          </w:tcPr>
          <w:p w:rsidR="0097172E" w:rsidRPr="003160AB" w:rsidRDefault="0097172E">
            <w:pPr>
              <w:jc w:val="right"/>
              <w:rPr>
                <w:sz w:val="16"/>
                <w:szCs w:val="16"/>
              </w:rPr>
            </w:pPr>
            <w:r w:rsidRPr="003160AB">
              <w:rPr>
                <w:sz w:val="16"/>
                <w:szCs w:val="16"/>
              </w:rPr>
              <w:t>0</w:t>
            </w:r>
          </w:p>
        </w:tc>
        <w:tc>
          <w:tcPr>
            <w:tcW w:w="1080" w:type="dxa"/>
            <w:gridSpan w:val="2"/>
            <w:shd w:val="clear" w:color="auto" w:fill="auto"/>
            <w:noWrap/>
            <w:vAlign w:val="center"/>
            <w:hideMark/>
          </w:tcPr>
          <w:p w:rsidR="0097172E" w:rsidRPr="003160AB" w:rsidRDefault="0097172E">
            <w:pPr>
              <w:jc w:val="right"/>
              <w:rPr>
                <w:sz w:val="16"/>
                <w:szCs w:val="16"/>
              </w:rPr>
            </w:pPr>
            <w:r w:rsidRPr="003160AB">
              <w:rPr>
                <w:sz w:val="16"/>
                <w:szCs w:val="16"/>
              </w:rPr>
              <w:t>0</w:t>
            </w:r>
          </w:p>
        </w:tc>
        <w:tc>
          <w:tcPr>
            <w:tcW w:w="1176" w:type="dxa"/>
            <w:gridSpan w:val="3"/>
            <w:shd w:val="clear" w:color="auto" w:fill="auto"/>
            <w:noWrap/>
            <w:vAlign w:val="center"/>
            <w:hideMark/>
          </w:tcPr>
          <w:p w:rsidR="0097172E" w:rsidRPr="003160AB" w:rsidRDefault="0097172E">
            <w:pPr>
              <w:jc w:val="right"/>
              <w:rPr>
                <w:sz w:val="16"/>
                <w:szCs w:val="16"/>
              </w:rPr>
            </w:pPr>
            <w:r w:rsidRPr="003160AB">
              <w:rPr>
                <w:sz w:val="16"/>
                <w:szCs w:val="16"/>
              </w:rPr>
              <w:t>0</w:t>
            </w:r>
          </w:p>
        </w:tc>
        <w:tc>
          <w:tcPr>
            <w:tcW w:w="972" w:type="dxa"/>
            <w:gridSpan w:val="4"/>
            <w:shd w:val="clear" w:color="auto" w:fill="auto"/>
            <w:noWrap/>
            <w:vAlign w:val="center"/>
            <w:hideMark/>
          </w:tcPr>
          <w:p w:rsidR="0097172E" w:rsidRPr="003160AB" w:rsidRDefault="0097172E">
            <w:pPr>
              <w:jc w:val="right"/>
              <w:rPr>
                <w:sz w:val="16"/>
                <w:szCs w:val="16"/>
              </w:rPr>
            </w:pPr>
            <w:r w:rsidRPr="003160AB">
              <w:rPr>
                <w:sz w:val="16"/>
                <w:szCs w:val="16"/>
              </w:rPr>
              <w:t>0</w:t>
            </w:r>
          </w:p>
        </w:tc>
        <w:tc>
          <w:tcPr>
            <w:tcW w:w="1146" w:type="dxa"/>
            <w:gridSpan w:val="5"/>
            <w:shd w:val="clear" w:color="auto" w:fill="auto"/>
            <w:noWrap/>
            <w:vAlign w:val="center"/>
            <w:hideMark/>
          </w:tcPr>
          <w:p w:rsidR="0097172E" w:rsidRPr="003160AB" w:rsidRDefault="0097172E">
            <w:pPr>
              <w:jc w:val="right"/>
              <w:rPr>
                <w:sz w:val="16"/>
                <w:szCs w:val="16"/>
              </w:rPr>
            </w:pPr>
            <w:r w:rsidRPr="003160AB">
              <w:rPr>
                <w:sz w:val="16"/>
                <w:szCs w:val="16"/>
              </w:rPr>
              <w:t>0</w:t>
            </w:r>
          </w:p>
        </w:tc>
        <w:tc>
          <w:tcPr>
            <w:tcW w:w="1155" w:type="dxa"/>
            <w:gridSpan w:val="3"/>
            <w:shd w:val="clear" w:color="auto" w:fill="auto"/>
            <w:noWrap/>
            <w:vAlign w:val="center"/>
            <w:hideMark/>
          </w:tcPr>
          <w:p w:rsidR="0097172E" w:rsidRPr="003160AB" w:rsidRDefault="0097172E">
            <w:pPr>
              <w:jc w:val="right"/>
              <w:rPr>
                <w:sz w:val="16"/>
                <w:szCs w:val="16"/>
              </w:rPr>
            </w:pPr>
            <w:r w:rsidRPr="003160AB">
              <w:rPr>
                <w:sz w:val="16"/>
                <w:szCs w:val="16"/>
              </w:rPr>
              <w:t>0</w:t>
            </w:r>
          </w:p>
        </w:tc>
      </w:tr>
      <w:tr w:rsidR="00AD68D8" w:rsidRPr="003160AB" w:rsidTr="008571D0">
        <w:trPr>
          <w:gridAfter w:val="1"/>
          <w:wAfter w:w="737" w:type="dxa"/>
          <w:trHeight w:val="329"/>
        </w:trPr>
        <w:tc>
          <w:tcPr>
            <w:tcW w:w="2485" w:type="dxa"/>
            <w:gridSpan w:val="3"/>
            <w:shd w:val="clear" w:color="auto" w:fill="auto"/>
            <w:noWrap/>
            <w:vAlign w:val="center"/>
            <w:hideMark/>
          </w:tcPr>
          <w:p w:rsidR="0097172E" w:rsidRPr="003160AB" w:rsidRDefault="0097172E">
            <w:pPr>
              <w:rPr>
                <w:sz w:val="16"/>
                <w:szCs w:val="16"/>
              </w:rPr>
            </w:pPr>
            <w:r w:rsidRPr="003160AB">
              <w:rPr>
                <w:sz w:val="16"/>
                <w:szCs w:val="16"/>
              </w:rPr>
              <w:t>lastna sredstva</w:t>
            </w:r>
          </w:p>
        </w:tc>
        <w:tc>
          <w:tcPr>
            <w:tcW w:w="1499" w:type="dxa"/>
            <w:gridSpan w:val="3"/>
            <w:shd w:val="clear" w:color="000000" w:fill="D9D9D9"/>
            <w:noWrap/>
            <w:vAlign w:val="center"/>
            <w:hideMark/>
          </w:tcPr>
          <w:p w:rsidR="0097172E" w:rsidRPr="003160AB" w:rsidRDefault="0097172E">
            <w:pPr>
              <w:jc w:val="right"/>
              <w:rPr>
                <w:sz w:val="16"/>
                <w:szCs w:val="16"/>
              </w:rPr>
            </w:pPr>
            <w:r w:rsidRPr="003160AB">
              <w:rPr>
                <w:sz w:val="16"/>
                <w:szCs w:val="16"/>
              </w:rPr>
              <w:t>1.201</w:t>
            </w:r>
          </w:p>
        </w:tc>
        <w:tc>
          <w:tcPr>
            <w:tcW w:w="1080" w:type="dxa"/>
            <w:gridSpan w:val="2"/>
            <w:shd w:val="clear" w:color="auto" w:fill="auto"/>
            <w:noWrap/>
            <w:vAlign w:val="center"/>
            <w:hideMark/>
          </w:tcPr>
          <w:p w:rsidR="0097172E" w:rsidRPr="003160AB" w:rsidRDefault="00AD68D8">
            <w:pPr>
              <w:jc w:val="right"/>
              <w:rPr>
                <w:sz w:val="16"/>
                <w:szCs w:val="16"/>
              </w:rPr>
            </w:pPr>
            <w:r>
              <w:rPr>
                <w:sz w:val="16"/>
                <w:szCs w:val="16"/>
              </w:rPr>
              <w:t>1</w:t>
            </w:r>
            <w:r w:rsidR="00117E89">
              <w:rPr>
                <w:sz w:val="16"/>
                <w:szCs w:val="16"/>
              </w:rPr>
              <w:t>.</w:t>
            </w:r>
            <w:r>
              <w:rPr>
                <w:sz w:val="16"/>
                <w:szCs w:val="16"/>
              </w:rPr>
              <w:t>201</w:t>
            </w:r>
          </w:p>
        </w:tc>
        <w:tc>
          <w:tcPr>
            <w:tcW w:w="1176" w:type="dxa"/>
            <w:gridSpan w:val="3"/>
            <w:shd w:val="clear" w:color="auto" w:fill="auto"/>
            <w:noWrap/>
            <w:vAlign w:val="center"/>
            <w:hideMark/>
          </w:tcPr>
          <w:p w:rsidR="0097172E" w:rsidRPr="003160AB" w:rsidRDefault="0097172E">
            <w:pPr>
              <w:jc w:val="right"/>
              <w:rPr>
                <w:sz w:val="16"/>
                <w:szCs w:val="16"/>
              </w:rPr>
            </w:pPr>
            <w:r w:rsidRPr="003160AB">
              <w:rPr>
                <w:sz w:val="16"/>
                <w:szCs w:val="16"/>
              </w:rPr>
              <w:t>0</w:t>
            </w:r>
          </w:p>
        </w:tc>
        <w:tc>
          <w:tcPr>
            <w:tcW w:w="972" w:type="dxa"/>
            <w:gridSpan w:val="4"/>
            <w:shd w:val="clear" w:color="auto" w:fill="auto"/>
            <w:noWrap/>
            <w:vAlign w:val="center"/>
            <w:hideMark/>
          </w:tcPr>
          <w:p w:rsidR="0097172E" w:rsidRPr="003160AB" w:rsidRDefault="0097172E">
            <w:pPr>
              <w:jc w:val="right"/>
              <w:rPr>
                <w:sz w:val="16"/>
                <w:szCs w:val="16"/>
              </w:rPr>
            </w:pPr>
            <w:r w:rsidRPr="003160AB">
              <w:rPr>
                <w:sz w:val="16"/>
                <w:szCs w:val="16"/>
              </w:rPr>
              <w:t>0</w:t>
            </w:r>
          </w:p>
        </w:tc>
        <w:tc>
          <w:tcPr>
            <w:tcW w:w="1146" w:type="dxa"/>
            <w:gridSpan w:val="5"/>
            <w:shd w:val="clear" w:color="auto" w:fill="auto"/>
            <w:noWrap/>
            <w:vAlign w:val="center"/>
            <w:hideMark/>
          </w:tcPr>
          <w:p w:rsidR="0097172E" w:rsidRPr="003160AB" w:rsidRDefault="0097172E">
            <w:pPr>
              <w:jc w:val="right"/>
              <w:rPr>
                <w:sz w:val="16"/>
                <w:szCs w:val="16"/>
              </w:rPr>
            </w:pPr>
            <w:r w:rsidRPr="003160AB">
              <w:rPr>
                <w:sz w:val="16"/>
                <w:szCs w:val="16"/>
              </w:rPr>
              <w:t>0</w:t>
            </w:r>
          </w:p>
        </w:tc>
        <w:tc>
          <w:tcPr>
            <w:tcW w:w="1155" w:type="dxa"/>
            <w:gridSpan w:val="3"/>
            <w:shd w:val="clear" w:color="auto" w:fill="auto"/>
            <w:noWrap/>
            <w:vAlign w:val="center"/>
            <w:hideMark/>
          </w:tcPr>
          <w:p w:rsidR="0097172E" w:rsidRPr="003160AB" w:rsidRDefault="0097172E">
            <w:pPr>
              <w:jc w:val="right"/>
              <w:rPr>
                <w:sz w:val="16"/>
                <w:szCs w:val="16"/>
              </w:rPr>
            </w:pPr>
            <w:r w:rsidRPr="003160AB">
              <w:rPr>
                <w:sz w:val="16"/>
                <w:szCs w:val="16"/>
              </w:rPr>
              <w:t>0</w:t>
            </w:r>
          </w:p>
        </w:tc>
      </w:tr>
      <w:tr w:rsidR="00AD68D8" w:rsidRPr="003160AB" w:rsidTr="008571D0">
        <w:trPr>
          <w:gridAfter w:val="1"/>
          <w:wAfter w:w="737" w:type="dxa"/>
          <w:trHeight w:val="329"/>
        </w:trPr>
        <w:tc>
          <w:tcPr>
            <w:tcW w:w="2485" w:type="dxa"/>
            <w:gridSpan w:val="3"/>
            <w:shd w:val="clear" w:color="auto" w:fill="auto"/>
            <w:noWrap/>
            <w:vAlign w:val="center"/>
            <w:hideMark/>
          </w:tcPr>
          <w:p w:rsidR="0097172E" w:rsidRPr="003160AB" w:rsidRDefault="0097172E">
            <w:pPr>
              <w:rPr>
                <w:sz w:val="16"/>
                <w:szCs w:val="16"/>
              </w:rPr>
            </w:pPr>
            <w:r w:rsidRPr="003160AB">
              <w:rPr>
                <w:sz w:val="16"/>
                <w:szCs w:val="16"/>
              </w:rPr>
              <w:lastRenderedPageBreak/>
              <w:t>donacije</w:t>
            </w:r>
          </w:p>
        </w:tc>
        <w:tc>
          <w:tcPr>
            <w:tcW w:w="1499" w:type="dxa"/>
            <w:gridSpan w:val="3"/>
            <w:shd w:val="clear" w:color="000000" w:fill="D9D9D9"/>
            <w:noWrap/>
            <w:vAlign w:val="center"/>
            <w:hideMark/>
          </w:tcPr>
          <w:p w:rsidR="0097172E" w:rsidRPr="003160AB" w:rsidRDefault="0097172E">
            <w:pPr>
              <w:jc w:val="right"/>
              <w:rPr>
                <w:sz w:val="16"/>
                <w:szCs w:val="16"/>
              </w:rPr>
            </w:pPr>
            <w:r w:rsidRPr="003160AB">
              <w:rPr>
                <w:sz w:val="16"/>
                <w:szCs w:val="16"/>
              </w:rPr>
              <w:t>0</w:t>
            </w:r>
          </w:p>
        </w:tc>
        <w:tc>
          <w:tcPr>
            <w:tcW w:w="1080" w:type="dxa"/>
            <w:gridSpan w:val="2"/>
            <w:shd w:val="clear" w:color="auto" w:fill="auto"/>
            <w:noWrap/>
            <w:vAlign w:val="center"/>
            <w:hideMark/>
          </w:tcPr>
          <w:p w:rsidR="0097172E" w:rsidRPr="003160AB" w:rsidRDefault="0097172E">
            <w:pPr>
              <w:jc w:val="right"/>
              <w:rPr>
                <w:sz w:val="16"/>
                <w:szCs w:val="16"/>
              </w:rPr>
            </w:pPr>
            <w:r w:rsidRPr="003160AB">
              <w:rPr>
                <w:sz w:val="16"/>
                <w:szCs w:val="16"/>
              </w:rPr>
              <w:t>0</w:t>
            </w:r>
          </w:p>
        </w:tc>
        <w:tc>
          <w:tcPr>
            <w:tcW w:w="1176" w:type="dxa"/>
            <w:gridSpan w:val="3"/>
            <w:shd w:val="clear" w:color="auto" w:fill="auto"/>
            <w:noWrap/>
            <w:vAlign w:val="center"/>
            <w:hideMark/>
          </w:tcPr>
          <w:p w:rsidR="0097172E" w:rsidRPr="003160AB" w:rsidRDefault="0097172E">
            <w:pPr>
              <w:jc w:val="right"/>
              <w:rPr>
                <w:sz w:val="16"/>
                <w:szCs w:val="16"/>
              </w:rPr>
            </w:pPr>
            <w:r w:rsidRPr="003160AB">
              <w:rPr>
                <w:sz w:val="16"/>
                <w:szCs w:val="16"/>
              </w:rPr>
              <w:t>0</w:t>
            </w:r>
          </w:p>
        </w:tc>
        <w:tc>
          <w:tcPr>
            <w:tcW w:w="972" w:type="dxa"/>
            <w:gridSpan w:val="4"/>
            <w:shd w:val="clear" w:color="auto" w:fill="auto"/>
            <w:noWrap/>
            <w:vAlign w:val="center"/>
            <w:hideMark/>
          </w:tcPr>
          <w:p w:rsidR="0097172E" w:rsidRPr="003160AB" w:rsidRDefault="0097172E">
            <w:pPr>
              <w:jc w:val="right"/>
              <w:rPr>
                <w:sz w:val="16"/>
                <w:szCs w:val="16"/>
              </w:rPr>
            </w:pPr>
            <w:r w:rsidRPr="003160AB">
              <w:rPr>
                <w:sz w:val="16"/>
                <w:szCs w:val="16"/>
              </w:rPr>
              <w:t>0</w:t>
            </w:r>
          </w:p>
        </w:tc>
        <w:tc>
          <w:tcPr>
            <w:tcW w:w="1146" w:type="dxa"/>
            <w:gridSpan w:val="5"/>
            <w:shd w:val="clear" w:color="auto" w:fill="auto"/>
            <w:noWrap/>
            <w:vAlign w:val="center"/>
            <w:hideMark/>
          </w:tcPr>
          <w:p w:rsidR="0097172E" w:rsidRPr="003160AB" w:rsidRDefault="0097172E">
            <w:pPr>
              <w:jc w:val="right"/>
              <w:rPr>
                <w:sz w:val="16"/>
                <w:szCs w:val="16"/>
              </w:rPr>
            </w:pPr>
            <w:r w:rsidRPr="003160AB">
              <w:rPr>
                <w:sz w:val="16"/>
                <w:szCs w:val="16"/>
              </w:rPr>
              <w:t>0</w:t>
            </w:r>
          </w:p>
        </w:tc>
        <w:tc>
          <w:tcPr>
            <w:tcW w:w="1155" w:type="dxa"/>
            <w:gridSpan w:val="3"/>
            <w:shd w:val="clear" w:color="auto" w:fill="auto"/>
            <w:noWrap/>
            <w:vAlign w:val="center"/>
            <w:hideMark/>
          </w:tcPr>
          <w:p w:rsidR="0097172E" w:rsidRPr="003160AB" w:rsidRDefault="0097172E">
            <w:pPr>
              <w:jc w:val="right"/>
              <w:rPr>
                <w:sz w:val="16"/>
                <w:szCs w:val="16"/>
              </w:rPr>
            </w:pPr>
            <w:r w:rsidRPr="003160AB">
              <w:rPr>
                <w:sz w:val="16"/>
                <w:szCs w:val="16"/>
              </w:rPr>
              <w:t>0</w:t>
            </w:r>
          </w:p>
        </w:tc>
      </w:tr>
      <w:tr w:rsidR="00AD68D8" w:rsidRPr="003160AB" w:rsidTr="008571D0">
        <w:trPr>
          <w:gridAfter w:val="1"/>
          <w:wAfter w:w="737" w:type="dxa"/>
          <w:trHeight w:val="329"/>
        </w:trPr>
        <w:tc>
          <w:tcPr>
            <w:tcW w:w="2485" w:type="dxa"/>
            <w:gridSpan w:val="3"/>
            <w:shd w:val="clear" w:color="auto" w:fill="auto"/>
            <w:noWrap/>
            <w:vAlign w:val="center"/>
            <w:hideMark/>
          </w:tcPr>
          <w:p w:rsidR="0097172E" w:rsidRPr="003160AB" w:rsidRDefault="0097172E">
            <w:pPr>
              <w:rPr>
                <w:sz w:val="16"/>
                <w:szCs w:val="16"/>
              </w:rPr>
            </w:pPr>
            <w:r w:rsidRPr="003160AB">
              <w:rPr>
                <w:sz w:val="16"/>
                <w:szCs w:val="16"/>
              </w:rPr>
              <w:t xml:space="preserve">Ostali viri: </w:t>
            </w:r>
          </w:p>
        </w:tc>
        <w:tc>
          <w:tcPr>
            <w:tcW w:w="1499" w:type="dxa"/>
            <w:gridSpan w:val="3"/>
            <w:shd w:val="clear" w:color="000000" w:fill="D9D9D9"/>
            <w:noWrap/>
            <w:vAlign w:val="center"/>
            <w:hideMark/>
          </w:tcPr>
          <w:p w:rsidR="0097172E" w:rsidRPr="003160AB" w:rsidRDefault="0097172E">
            <w:pPr>
              <w:jc w:val="right"/>
              <w:rPr>
                <w:sz w:val="16"/>
                <w:szCs w:val="16"/>
              </w:rPr>
            </w:pPr>
            <w:r w:rsidRPr="003160AB">
              <w:rPr>
                <w:sz w:val="16"/>
                <w:szCs w:val="16"/>
              </w:rPr>
              <w:t>0</w:t>
            </w:r>
          </w:p>
        </w:tc>
        <w:tc>
          <w:tcPr>
            <w:tcW w:w="1080" w:type="dxa"/>
            <w:gridSpan w:val="2"/>
            <w:shd w:val="clear" w:color="auto" w:fill="auto"/>
            <w:noWrap/>
            <w:vAlign w:val="center"/>
            <w:hideMark/>
          </w:tcPr>
          <w:p w:rsidR="0097172E" w:rsidRPr="003160AB" w:rsidRDefault="0097172E">
            <w:pPr>
              <w:jc w:val="right"/>
              <w:rPr>
                <w:sz w:val="16"/>
                <w:szCs w:val="16"/>
              </w:rPr>
            </w:pPr>
            <w:r w:rsidRPr="003160AB">
              <w:rPr>
                <w:sz w:val="16"/>
                <w:szCs w:val="16"/>
              </w:rPr>
              <w:t>0</w:t>
            </w:r>
          </w:p>
        </w:tc>
        <w:tc>
          <w:tcPr>
            <w:tcW w:w="1176" w:type="dxa"/>
            <w:gridSpan w:val="3"/>
            <w:shd w:val="clear" w:color="auto" w:fill="auto"/>
            <w:noWrap/>
            <w:vAlign w:val="center"/>
            <w:hideMark/>
          </w:tcPr>
          <w:p w:rsidR="0097172E" w:rsidRPr="003160AB" w:rsidRDefault="0097172E">
            <w:pPr>
              <w:jc w:val="right"/>
              <w:rPr>
                <w:sz w:val="16"/>
                <w:szCs w:val="16"/>
              </w:rPr>
            </w:pPr>
            <w:r w:rsidRPr="003160AB">
              <w:rPr>
                <w:sz w:val="16"/>
                <w:szCs w:val="16"/>
              </w:rPr>
              <w:t>0</w:t>
            </w:r>
          </w:p>
        </w:tc>
        <w:tc>
          <w:tcPr>
            <w:tcW w:w="972" w:type="dxa"/>
            <w:gridSpan w:val="4"/>
            <w:shd w:val="clear" w:color="auto" w:fill="auto"/>
            <w:noWrap/>
            <w:vAlign w:val="center"/>
            <w:hideMark/>
          </w:tcPr>
          <w:p w:rsidR="0097172E" w:rsidRPr="003160AB" w:rsidRDefault="0097172E">
            <w:pPr>
              <w:jc w:val="right"/>
              <w:rPr>
                <w:sz w:val="16"/>
                <w:szCs w:val="16"/>
              </w:rPr>
            </w:pPr>
            <w:r w:rsidRPr="003160AB">
              <w:rPr>
                <w:sz w:val="16"/>
                <w:szCs w:val="16"/>
              </w:rPr>
              <w:t>0</w:t>
            </w:r>
          </w:p>
        </w:tc>
        <w:tc>
          <w:tcPr>
            <w:tcW w:w="1146" w:type="dxa"/>
            <w:gridSpan w:val="5"/>
            <w:shd w:val="clear" w:color="auto" w:fill="auto"/>
            <w:noWrap/>
            <w:vAlign w:val="center"/>
            <w:hideMark/>
          </w:tcPr>
          <w:p w:rsidR="0097172E" w:rsidRPr="003160AB" w:rsidRDefault="0097172E">
            <w:pPr>
              <w:jc w:val="right"/>
              <w:rPr>
                <w:sz w:val="16"/>
                <w:szCs w:val="16"/>
              </w:rPr>
            </w:pPr>
            <w:r w:rsidRPr="003160AB">
              <w:rPr>
                <w:sz w:val="16"/>
                <w:szCs w:val="16"/>
              </w:rPr>
              <w:t>0</w:t>
            </w:r>
          </w:p>
        </w:tc>
        <w:tc>
          <w:tcPr>
            <w:tcW w:w="1155" w:type="dxa"/>
            <w:gridSpan w:val="3"/>
            <w:shd w:val="clear" w:color="auto" w:fill="auto"/>
            <w:noWrap/>
            <w:vAlign w:val="center"/>
            <w:hideMark/>
          </w:tcPr>
          <w:p w:rsidR="0097172E" w:rsidRPr="003160AB" w:rsidRDefault="0097172E">
            <w:pPr>
              <w:jc w:val="right"/>
              <w:rPr>
                <w:sz w:val="16"/>
                <w:szCs w:val="16"/>
              </w:rPr>
            </w:pPr>
            <w:r w:rsidRPr="003160AB">
              <w:rPr>
                <w:sz w:val="16"/>
                <w:szCs w:val="16"/>
              </w:rPr>
              <w:t>0</w:t>
            </w:r>
          </w:p>
        </w:tc>
      </w:tr>
      <w:tr w:rsidR="00AD68D8" w:rsidRPr="003160AB" w:rsidTr="008571D0">
        <w:trPr>
          <w:gridAfter w:val="1"/>
          <w:wAfter w:w="737" w:type="dxa"/>
          <w:trHeight w:val="329"/>
        </w:trPr>
        <w:tc>
          <w:tcPr>
            <w:tcW w:w="2485" w:type="dxa"/>
            <w:gridSpan w:val="3"/>
            <w:tcBorders>
              <w:bottom w:val="single" w:sz="4" w:space="0" w:color="auto"/>
            </w:tcBorders>
            <w:shd w:val="clear" w:color="auto" w:fill="auto"/>
            <w:noWrap/>
            <w:vAlign w:val="center"/>
            <w:hideMark/>
          </w:tcPr>
          <w:p w:rsidR="0097172E" w:rsidRPr="003160AB" w:rsidRDefault="0097172E">
            <w:pPr>
              <w:rPr>
                <w:sz w:val="16"/>
                <w:szCs w:val="16"/>
              </w:rPr>
            </w:pPr>
            <w:r w:rsidRPr="003160AB">
              <w:rPr>
                <w:sz w:val="16"/>
                <w:szCs w:val="16"/>
              </w:rPr>
              <w:t>ostali viri: proračun EU</w:t>
            </w:r>
          </w:p>
        </w:tc>
        <w:tc>
          <w:tcPr>
            <w:tcW w:w="1499" w:type="dxa"/>
            <w:gridSpan w:val="3"/>
            <w:tcBorders>
              <w:bottom w:val="single" w:sz="4" w:space="0" w:color="auto"/>
            </w:tcBorders>
            <w:shd w:val="clear" w:color="000000" w:fill="D9D9D9"/>
            <w:noWrap/>
            <w:vAlign w:val="center"/>
            <w:hideMark/>
          </w:tcPr>
          <w:p w:rsidR="0097172E" w:rsidRPr="003160AB" w:rsidRDefault="0075026E">
            <w:pPr>
              <w:jc w:val="right"/>
              <w:rPr>
                <w:sz w:val="16"/>
                <w:szCs w:val="16"/>
              </w:rPr>
            </w:pPr>
            <w:r>
              <w:rPr>
                <w:sz w:val="16"/>
                <w:szCs w:val="16"/>
              </w:rPr>
              <w:fldChar w:fldCharType="begin"/>
            </w:r>
            <w:r w:rsidR="00AD68D8">
              <w:rPr>
                <w:sz w:val="16"/>
                <w:szCs w:val="16"/>
              </w:rPr>
              <w:instrText xml:space="preserve"> =SUM(RIGHT) </w:instrText>
            </w:r>
            <w:r>
              <w:rPr>
                <w:sz w:val="16"/>
                <w:szCs w:val="16"/>
              </w:rPr>
              <w:fldChar w:fldCharType="separate"/>
            </w:r>
            <w:r w:rsidR="00AD68D8">
              <w:rPr>
                <w:noProof/>
                <w:sz w:val="16"/>
                <w:szCs w:val="16"/>
              </w:rPr>
              <w:t>24.543</w:t>
            </w:r>
            <w:r>
              <w:rPr>
                <w:sz w:val="16"/>
                <w:szCs w:val="16"/>
              </w:rPr>
              <w:fldChar w:fldCharType="end"/>
            </w:r>
          </w:p>
        </w:tc>
        <w:tc>
          <w:tcPr>
            <w:tcW w:w="1080" w:type="dxa"/>
            <w:gridSpan w:val="2"/>
            <w:tcBorders>
              <w:bottom w:val="single" w:sz="4" w:space="0" w:color="auto"/>
            </w:tcBorders>
            <w:shd w:val="clear" w:color="auto" w:fill="auto"/>
            <w:noWrap/>
            <w:vAlign w:val="center"/>
            <w:hideMark/>
          </w:tcPr>
          <w:p w:rsidR="0097172E" w:rsidRPr="003160AB" w:rsidRDefault="0097172E">
            <w:pPr>
              <w:jc w:val="right"/>
              <w:rPr>
                <w:sz w:val="16"/>
                <w:szCs w:val="16"/>
              </w:rPr>
            </w:pPr>
            <w:r w:rsidRPr="003160AB">
              <w:rPr>
                <w:sz w:val="16"/>
                <w:szCs w:val="16"/>
              </w:rPr>
              <w:t>7.393</w:t>
            </w:r>
          </w:p>
        </w:tc>
        <w:tc>
          <w:tcPr>
            <w:tcW w:w="1176" w:type="dxa"/>
            <w:gridSpan w:val="3"/>
            <w:tcBorders>
              <w:bottom w:val="single" w:sz="4" w:space="0" w:color="auto"/>
            </w:tcBorders>
            <w:shd w:val="clear" w:color="auto" w:fill="auto"/>
            <w:noWrap/>
            <w:vAlign w:val="center"/>
            <w:hideMark/>
          </w:tcPr>
          <w:p w:rsidR="0097172E" w:rsidRPr="003160AB" w:rsidRDefault="0097172E">
            <w:pPr>
              <w:jc w:val="right"/>
              <w:rPr>
                <w:sz w:val="16"/>
                <w:szCs w:val="16"/>
              </w:rPr>
            </w:pPr>
            <w:r w:rsidRPr="003160AB">
              <w:rPr>
                <w:sz w:val="16"/>
                <w:szCs w:val="16"/>
              </w:rPr>
              <w:t>0</w:t>
            </w:r>
          </w:p>
        </w:tc>
        <w:tc>
          <w:tcPr>
            <w:tcW w:w="972" w:type="dxa"/>
            <w:gridSpan w:val="4"/>
            <w:tcBorders>
              <w:bottom w:val="single" w:sz="4" w:space="0" w:color="auto"/>
            </w:tcBorders>
            <w:shd w:val="clear" w:color="auto" w:fill="auto"/>
            <w:noWrap/>
            <w:vAlign w:val="center"/>
            <w:hideMark/>
          </w:tcPr>
          <w:p w:rsidR="0097172E" w:rsidRPr="003160AB" w:rsidRDefault="00AD68D8">
            <w:pPr>
              <w:jc w:val="right"/>
              <w:rPr>
                <w:sz w:val="16"/>
                <w:szCs w:val="16"/>
              </w:rPr>
            </w:pPr>
            <w:r>
              <w:rPr>
                <w:sz w:val="16"/>
                <w:szCs w:val="16"/>
              </w:rPr>
              <w:t>17.150</w:t>
            </w:r>
          </w:p>
        </w:tc>
        <w:tc>
          <w:tcPr>
            <w:tcW w:w="1146" w:type="dxa"/>
            <w:gridSpan w:val="5"/>
            <w:tcBorders>
              <w:bottom w:val="single" w:sz="4" w:space="0" w:color="auto"/>
            </w:tcBorders>
            <w:shd w:val="clear" w:color="auto" w:fill="auto"/>
            <w:noWrap/>
            <w:vAlign w:val="center"/>
            <w:hideMark/>
          </w:tcPr>
          <w:p w:rsidR="0097172E" w:rsidRPr="003160AB" w:rsidRDefault="0097172E">
            <w:pPr>
              <w:jc w:val="right"/>
              <w:rPr>
                <w:sz w:val="16"/>
                <w:szCs w:val="16"/>
              </w:rPr>
            </w:pPr>
            <w:r w:rsidRPr="003160AB">
              <w:rPr>
                <w:sz w:val="16"/>
                <w:szCs w:val="16"/>
              </w:rPr>
              <w:t>0</w:t>
            </w:r>
          </w:p>
        </w:tc>
        <w:tc>
          <w:tcPr>
            <w:tcW w:w="1155" w:type="dxa"/>
            <w:gridSpan w:val="3"/>
            <w:tcBorders>
              <w:bottom w:val="single" w:sz="4" w:space="0" w:color="auto"/>
            </w:tcBorders>
            <w:shd w:val="clear" w:color="auto" w:fill="auto"/>
            <w:noWrap/>
            <w:vAlign w:val="center"/>
            <w:hideMark/>
          </w:tcPr>
          <w:p w:rsidR="0097172E" w:rsidRPr="003160AB" w:rsidRDefault="0097172E">
            <w:pPr>
              <w:jc w:val="right"/>
              <w:rPr>
                <w:sz w:val="16"/>
                <w:szCs w:val="16"/>
              </w:rPr>
            </w:pPr>
            <w:r w:rsidRPr="003160AB">
              <w:rPr>
                <w:sz w:val="16"/>
                <w:szCs w:val="16"/>
              </w:rPr>
              <w:t>0</w:t>
            </w:r>
          </w:p>
        </w:tc>
      </w:tr>
      <w:tr w:rsidR="00AD68D8" w:rsidRPr="003160AB" w:rsidTr="008571D0">
        <w:trPr>
          <w:gridAfter w:val="1"/>
          <w:wAfter w:w="737" w:type="dxa"/>
          <w:trHeight w:val="283"/>
        </w:trPr>
        <w:tc>
          <w:tcPr>
            <w:tcW w:w="2485" w:type="dxa"/>
            <w:gridSpan w:val="3"/>
            <w:tcBorders>
              <w:bottom w:val="single" w:sz="4" w:space="0" w:color="auto"/>
            </w:tcBorders>
            <w:shd w:val="clear" w:color="auto" w:fill="auto"/>
            <w:noWrap/>
            <w:vAlign w:val="center"/>
            <w:hideMark/>
          </w:tcPr>
          <w:p w:rsidR="0097172E" w:rsidRPr="003160AB" w:rsidRDefault="0097172E">
            <w:pPr>
              <w:rPr>
                <w:sz w:val="16"/>
                <w:szCs w:val="16"/>
              </w:rPr>
            </w:pPr>
            <w:r w:rsidRPr="003160AB">
              <w:rPr>
                <w:sz w:val="16"/>
                <w:szCs w:val="16"/>
              </w:rPr>
              <w:t>ostali viri: prerazporeditev presežkov prihodkov</w:t>
            </w:r>
          </w:p>
        </w:tc>
        <w:tc>
          <w:tcPr>
            <w:tcW w:w="1499" w:type="dxa"/>
            <w:gridSpan w:val="3"/>
            <w:tcBorders>
              <w:bottom w:val="single" w:sz="4" w:space="0" w:color="auto"/>
            </w:tcBorders>
            <w:shd w:val="clear" w:color="000000" w:fill="D9D9D9"/>
            <w:noWrap/>
            <w:vAlign w:val="center"/>
            <w:hideMark/>
          </w:tcPr>
          <w:p w:rsidR="0097172E" w:rsidRPr="003160AB" w:rsidRDefault="0097172E">
            <w:pPr>
              <w:jc w:val="right"/>
              <w:rPr>
                <w:sz w:val="16"/>
                <w:szCs w:val="16"/>
              </w:rPr>
            </w:pPr>
            <w:r w:rsidRPr="003160AB">
              <w:rPr>
                <w:sz w:val="16"/>
                <w:szCs w:val="16"/>
              </w:rPr>
              <w:t>5.800</w:t>
            </w:r>
          </w:p>
        </w:tc>
        <w:tc>
          <w:tcPr>
            <w:tcW w:w="1080" w:type="dxa"/>
            <w:gridSpan w:val="2"/>
            <w:tcBorders>
              <w:bottom w:val="single" w:sz="4" w:space="0" w:color="auto"/>
            </w:tcBorders>
            <w:shd w:val="clear" w:color="auto" w:fill="auto"/>
            <w:noWrap/>
            <w:vAlign w:val="center"/>
            <w:hideMark/>
          </w:tcPr>
          <w:p w:rsidR="0097172E" w:rsidRPr="003160AB" w:rsidRDefault="0097172E">
            <w:pPr>
              <w:jc w:val="right"/>
              <w:rPr>
                <w:sz w:val="16"/>
                <w:szCs w:val="16"/>
              </w:rPr>
            </w:pPr>
            <w:r w:rsidRPr="003160AB">
              <w:rPr>
                <w:sz w:val="16"/>
                <w:szCs w:val="16"/>
              </w:rPr>
              <w:t>0</w:t>
            </w:r>
          </w:p>
        </w:tc>
        <w:tc>
          <w:tcPr>
            <w:tcW w:w="1176" w:type="dxa"/>
            <w:gridSpan w:val="3"/>
            <w:tcBorders>
              <w:bottom w:val="single" w:sz="4" w:space="0" w:color="auto"/>
            </w:tcBorders>
            <w:shd w:val="clear" w:color="auto" w:fill="auto"/>
            <w:noWrap/>
            <w:vAlign w:val="center"/>
            <w:hideMark/>
          </w:tcPr>
          <w:p w:rsidR="0097172E" w:rsidRPr="003160AB" w:rsidRDefault="00AD68D8">
            <w:pPr>
              <w:jc w:val="right"/>
              <w:rPr>
                <w:sz w:val="16"/>
                <w:szCs w:val="16"/>
              </w:rPr>
            </w:pPr>
            <w:r>
              <w:rPr>
                <w:sz w:val="16"/>
                <w:szCs w:val="16"/>
              </w:rPr>
              <w:t>5.800</w:t>
            </w:r>
          </w:p>
        </w:tc>
        <w:tc>
          <w:tcPr>
            <w:tcW w:w="972" w:type="dxa"/>
            <w:gridSpan w:val="4"/>
            <w:tcBorders>
              <w:bottom w:val="single" w:sz="4" w:space="0" w:color="auto"/>
            </w:tcBorders>
            <w:shd w:val="clear" w:color="auto" w:fill="auto"/>
            <w:noWrap/>
            <w:vAlign w:val="center"/>
            <w:hideMark/>
          </w:tcPr>
          <w:p w:rsidR="0097172E" w:rsidRPr="003160AB" w:rsidRDefault="00AD68D8">
            <w:pPr>
              <w:jc w:val="right"/>
              <w:rPr>
                <w:sz w:val="16"/>
                <w:szCs w:val="16"/>
              </w:rPr>
            </w:pPr>
            <w:r>
              <w:rPr>
                <w:sz w:val="16"/>
                <w:szCs w:val="16"/>
              </w:rPr>
              <w:t>0</w:t>
            </w:r>
          </w:p>
        </w:tc>
        <w:tc>
          <w:tcPr>
            <w:tcW w:w="1146" w:type="dxa"/>
            <w:gridSpan w:val="5"/>
            <w:tcBorders>
              <w:bottom w:val="single" w:sz="4" w:space="0" w:color="auto"/>
            </w:tcBorders>
            <w:shd w:val="clear" w:color="auto" w:fill="auto"/>
            <w:noWrap/>
            <w:vAlign w:val="center"/>
            <w:hideMark/>
          </w:tcPr>
          <w:p w:rsidR="0097172E" w:rsidRPr="003160AB" w:rsidRDefault="0097172E">
            <w:pPr>
              <w:jc w:val="right"/>
              <w:rPr>
                <w:sz w:val="16"/>
                <w:szCs w:val="16"/>
              </w:rPr>
            </w:pPr>
            <w:r w:rsidRPr="003160AB">
              <w:rPr>
                <w:sz w:val="16"/>
                <w:szCs w:val="16"/>
              </w:rPr>
              <w:t>0</w:t>
            </w:r>
          </w:p>
        </w:tc>
        <w:tc>
          <w:tcPr>
            <w:tcW w:w="1155" w:type="dxa"/>
            <w:gridSpan w:val="3"/>
            <w:tcBorders>
              <w:bottom w:val="single" w:sz="4" w:space="0" w:color="auto"/>
            </w:tcBorders>
            <w:shd w:val="clear" w:color="auto" w:fill="auto"/>
            <w:noWrap/>
            <w:vAlign w:val="center"/>
            <w:hideMark/>
          </w:tcPr>
          <w:p w:rsidR="0097172E" w:rsidRPr="003160AB" w:rsidRDefault="0097172E">
            <w:pPr>
              <w:jc w:val="right"/>
              <w:rPr>
                <w:sz w:val="16"/>
                <w:szCs w:val="16"/>
              </w:rPr>
            </w:pPr>
            <w:r w:rsidRPr="003160AB">
              <w:rPr>
                <w:sz w:val="16"/>
                <w:szCs w:val="16"/>
              </w:rPr>
              <w:t>0</w:t>
            </w:r>
          </w:p>
        </w:tc>
      </w:tr>
      <w:tr w:rsidR="00AD68D8" w:rsidRPr="003160AB" w:rsidTr="008571D0">
        <w:trPr>
          <w:gridAfter w:val="1"/>
          <w:wAfter w:w="737" w:type="dxa"/>
          <w:trHeight w:val="329"/>
        </w:trPr>
        <w:tc>
          <w:tcPr>
            <w:tcW w:w="2485" w:type="dxa"/>
            <w:gridSpan w:val="3"/>
            <w:tcBorders>
              <w:top w:val="single" w:sz="4" w:space="0" w:color="auto"/>
              <w:bottom w:val="single" w:sz="4" w:space="0" w:color="auto"/>
            </w:tcBorders>
            <w:shd w:val="clear" w:color="auto" w:fill="auto"/>
            <w:noWrap/>
            <w:vAlign w:val="center"/>
            <w:hideMark/>
          </w:tcPr>
          <w:p w:rsidR="0097172E" w:rsidRPr="003160AB" w:rsidRDefault="0097172E">
            <w:pPr>
              <w:rPr>
                <w:sz w:val="16"/>
                <w:szCs w:val="16"/>
              </w:rPr>
            </w:pPr>
            <w:r w:rsidRPr="003160AB">
              <w:rPr>
                <w:sz w:val="16"/>
                <w:szCs w:val="16"/>
              </w:rPr>
              <w:t>SKUPAJ:</w:t>
            </w:r>
          </w:p>
        </w:tc>
        <w:tc>
          <w:tcPr>
            <w:tcW w:w="1499" w:type="dxa"/>
            <w:gridSpan w:val="3"/>
            <w:tcBorders>
              <w:top w:val="single" w:sz="4" w:space="0" w:color="auto"/>
              <w:bottom w:val="single" w:sz="4" w:space="0" w:color="auto"/>
            </w:tcBorders>
            <w:shd w:val="clear" w:color="000000" w:fill="D9D9D9"/>
            <w:noWrap/>
            <w:vAlign w:val="center"/>
            <w:hideMark/>
          </w:tcPr>
          <w:p w:rsidR="0097172E" w:rsidRPr="003160AB" w:rsidRDefault="0097172E">
            <w:pPr>
              <w:jc w:val="right"/>
              <w:rPr>
                <w:sz w:val="16"/>
                <w:szCs w:val="16"/>
              </w:rPr>
            </w:pPr>
            <w:r w:rsidRPr="003160AB">
              <w:rPr>
                <w:sz w:val="16"/>
                <w:szCs w:val="16"/>
              </w:rPr>
              <w:t>14.395</w:t>
            </w:r>
          </w:p>
        </w:tc>
        <w:tc>
          <w:tcPr>
            <w:tcW w:w="1080" w:type="dxa"/>
            <w:gridSpan w:val="2"/>
            <w:tcBorders>
              <w:top w:val="single" w:sz="4" w:space="0" w:color="auto"/>
              <w:bottom w:val="single" w:sz="4" w:space="0" w:color="auto"/>
            </w:tcBorders>
            <w:shd w:val="clear" w:color="000000" w:fill="D9D9D9"/>
            <w:noWrap/>
            <w:vAlign w:val="center"/>
            <w:hideMark/>
          </w:tcPr>
          <w:p w:rsidR="0097172E" w:rsidRPr="003160AB" w:rsidRDefault="0075026E">
            <w:pPr>
              <w:jc w:val="right"/>
              <w:rPr>
                <w:sz w:val="16"/>
                <w:szCs w:val="16"/>
              </w:rPr>
            </w:pPr>
            <w:r>
              <w:rPr>
                <w:sz w:val="16"/>
                <w:szCs w:val="16"/>
              </w:rPr>
              <w:fldChar w:fldCharType="begin"/>
            </w:r>
            <w:r w:rsidR="00AD68D8">
              <w:rPr>
                <w:sz w:val="16"/>
                <w:szCs w:val="16"/>
              </w:rPr>
              <w:instrText xml:space="preserve"> =SUM(ABOVE) </w:instrText>
            </w:r>
            <w:r>
              <w:rPr>
                <w:sz w:val="16"/>
                <w:szCs w:val="16"/>
              </w:rPr>
              <w:fldChar w:fldCharType="separate"/>
            </w:r>
            <w:r w:rsidR="00AD68D8">
              <w:rPr>
                <w:noProof/>
                <w:sz w:val="16"/>
                <w:szCs w:val="16"/>
              </w:rPr>
              <w:t>8.594</w:t>
            </w:r>
            <w:r>
              <w:rPr>
                <w:sz w:val="16"/>
                <w:szCs w:val="16"/>
              </w:rPr>
              <w:fldChar w:fldCharType="end"/>
            </w:r>
          </w:p>
        </w:tc>
        <w:tc>
          <w:tcPr>
            <w:tcW w:w="1176" w:type="dxa"/>
            <w:gridSpan w:val="3"/>
            <w:tcBorders>
              <w:top w:val="single" w:sz="4" w:space="0" w:color="auto"/>
              <w:bottom w:val="single" w:sz="4" w:space="0" w:color="auto"/>
            </w:tcBorders>
            <w:shd w:val="clear" w:color="000000" w:fill="D9D9D9"/>
            <w:noWrap/>
            <w:vAlign w:val="center"/>
            <w:hideMark/>
          </w:tcPr>
          <w:p w:rsidR="0097172E" w:rsidRPr="003160AB" w:rsidRDefault="00AD68D8">
            <w:pPr>
              <w:jc w:val="right"/>
              <w:rPr>
                <w:sz w:val="16"/>
                <w:szCs w:val="16"/>
              </w:rPr>
            </w:pPr>
            <w:r>
              <w:rPr>
                <w:sz w:val="16"/>
                <w:szCs w:val="16"/>
              </w:rPr>
              <w:t>5.80</w:t>
            </w:r>
            <w:r w:rsidR="0097172E" w:rsidRPr="003160AB">
              <w:rPr>
                <w:sz w:val="16"/>
                <w:szCs w:val="16"/>
              </w:rPr>
              <w:t>0</w:t>
            </w:r>
          </w:p>
        </w:tc>
        <w:tc>
          <w:tcPr>
            <w:tcW w:w="972" w:type="dxa"/>
            <w:gridSpan w:val="4"/>
            <w:tcBorders>
              <w:top w:val="single" w:sz="4" w:space="0" w:color="auto"/>
              <w:bottom w:val="single" w:sz="4" w:space="0" w:color="auto"/>
            </w:tcBorders>
            <w:shd w:val="clear" w:color="000000" w:fill="D9D9D9"/>
            <w:noWrap/>
            <w:vAlign w:val="center"/>
            <w:hideMark/>
          </w:tcPr>
          <w:p w:rsidR="0097172E" w:rsidRPr="003160AB" w:rsidRDefault="00AD68D8">
            <w:pPr>
              <w:jc w:val="right"/>
              <w:rPr>
                <w:sz w:val="16"/>
                <w:szCs w:val="16"/>
              </w:rPr>
            </w:pPr>
            <w:r>
              <w:rPr>
                <w:sz w:val="16"/>
                <w:szCs w:val="16"/>
              </w:rPr>
              <w:t>17.150</w:t>
            </w:r>
          </w:p>
        </w:tc>
        <w:tc>
          <w:tcPr>
            <w:tcW w:w="1146" w:type="dxa"/>
            <w:gridSpan w:val="5"/>
            <w:tcBorders>
              <w:top w:val="single" w:sz="4" w:space="0" w:color="auto"/>
              <w:bottom w:val="single" w:sz="4" w:space="0" w:color="auto"/>
            </w:tcBorders>
            <w:shd w:val="clear" w:color="000000" w:fill="D9D9D9"/>
            <w:noWrap/>
            <w:vAlign w:val="center"/>
            <w:hideMark/>
          </w:tcPr>
          <w:p w:rsidR="0097172E" w:rsidRPr="003160AB" w:rsidRDefault="0097172E">
            <w:pPr>
              <w:jc w:val="right"/>
              <w:rPr>
                <w:sz w:val="16"/>
                <w:szCs w:val="16"/>
              </w:rPr>
            </w:pPr>
            <w:r w:rsidRPr="003160AB">
              <w:rPr>
                <w:sz w:val="16"/>
                <w:szCs w:val="16"/>
              </w:rPr>
              <w:t>0</w:t>
            </w:r>
          </w:p>
        </w:tc>
        <w:tc>
          <w:tcPr>
            <w:tcW w:w="1155" w:type="dxa"/>
            <w:gridSpan w:val="3"/>
            <w:tcBorders>
              <w:top w:val="single" w:sz="4" w:space="0" w:color="auto"/>
              <w:bottom w:val="single" w:sz="4" w:space="0" w:color="auto"/>
            </w:tcBorders>
            <w:shd w:val="clear" w:color="000000" w:fill="D9D9D9"/>
            <w:noWrap/>
            <w:vAlign w:val="center"/>
            <w:hideMark/>
          </w:tcPr>
          <w:p w:rsidR="0097172E" w:rsidRPr="003160AB" w:rsidRDefault="0097172E">
            <w:pPr>
              <w:jc w:val="right"/>
              <w:rPr>
                <w:sz w:val="16"/>
                <w:szCs w:val="16"/>
              </w:rPr>
            </w:pPr>
            <w:r w:rsidRPr="003160AB">
              <w:rPr>
                <w:sz w:val="16"/>
                <w:szCs w:val="16"/>
              </w:rPr>
              <w:t>0</w:t>
            </w:r>
          </w:p>
        </w:tc>
      </w:tr>
      <w:tr w:rsidR="00AD68D8" w:rsidRPr="003160AB" w:rsidTr="008571D0">
        <w:trPr>
          <w:gridAfter w:val="1"/>
          <w:wAfter w:w="737" w:type="dxa"/>
          <w:trHeight w:val="344"/>
        </w:trPr>
        <w:tc>
          <w:tcPr>
            <w:tcW w:w="1291" w:type="dxa"/>
            <w:gridSpan w:val="2"/>
            <w:tcBorders>
              <w:top w:val="single" w:sz="4" w:space="0" w:color="auto"/>
              <w:left w:val="nil"/>
              <w:bottom w:val="single" w:sz="4" w:space="0" w:color="auto"/>
              <w:right w:val="nil"/>
            </w:tcBorders>
            <w:shd w:val="clear" w:color="auto" w:fill="auto"/>
            <w:noWrap/>
            <w:vAlign w:val="center"/>
            <w:hideMark/>
          </w:tcPr>
          <w:p w:rsidR="0097172E" w:rsidRPr="003160AB" w:rsidRDefault="0097172E">
            <w:pPr>
              <w:rPr>
                <w:sz w:val="16"/>
                <w:szCs w:val="16"/>
              </w:rPr>
            </w:pPr>
          </w:p>
        </w:tc>
        <w:tc>
          <w:tcPr>
            <w:tcW w:w="2410" w:type="dxa"/>
            <w:gridSpan w:val="3"/>
            <w:tcBorders>
              <w:top w:val="single" w:sz="4" w:space="0" w:color="auto"/>
              <w:left w:val="nil"/>
              <w:bottom w:val="single" w:sz="4" w:space="0" w:color="auto"/>
              <w:right w:val="nil"/>
            </w:tcBorders>
            <w:shd w:val="clear" w:color="auto" w:fill="auto"/>
            <w:noWrap/>
            <w:vAlign w:val="center"/>
            <w:hideMark/>
          </w:tcPr>
          <w:p w:rsidR="00AD68D8" w:rsidRPr="003160AB" w:rsidRDefault="0097172E" w:rsidP="00AD68D8">
            <w:pPr>
              <w:rPr>
                <w:sz w:val="16"/>
                <w:szCs w:val="16"/>
              </w:rPr>
            </w:pPr>
            <w:r w:rsidRPr="003160AB">
              <w:rPr>
                <w:sz w:val="16"/>
                <w:szCs w:val="16"/>
              </w:rPr>
              <w:t> </w:t>
            </w:r>
          </w:p>
        </w:tc>
        <w:tc>
          <w:tcPr>
            <w:tcW w:w="283" w:type="dxa"/>
            <w:tcBorders>
              <w:top w:val="single" w:sz="4" w:space="0" w:color="auto"/>
              <w:left w:val="nil"/>
              <w:bottom w:val="single" w:sz="4" w:space="0" w:color="auto"/>
              <w:right w:val="nil"/>
            </w:tcBorders>
            <w:shd w:val="clear" w:color="auto" w:fill="auto"/>
            <w:noWrap/>
            <w:vAlign w:val="center"/>
            <w:hideMark/>
          </w:tcPr>
          <w:p w:rsidR="0097172E" w:rsidRPr="003160AB" w:rsidRDefault="0097172E">
            <w:pPr>
              <w:jc w:val="right"/>
              <w:rPr>
                <w:sz w:val="16"/>
                <w:szCs w:val="16"/>
              </w:rPr>
            </w:pPr>
          </w:p>
        </w:tc>
        <w:tc>
          <w:tcPr>
            <w:tcW w:w="1080" w:type="dxa"/>
            <w:gridSpan w:val="2"/>
            <w:tcBorders>
              <w:top w:val="single" w:sz="4" w:space="0" w:color="auto"/>
              <w:left w:val="nil"/>
              <w:bottom w:val="single" w:sz="4" w:space="0" w:color="auto"/>
              <w:right w:val="nil"/>
            </w:tcBorders>
            <w:shd w:val="clear" w:color="auto" w:fill="auto"/>
            <w:noWrap/>
            <w:vAlign w:val="center"/>
            <w:hideMark/>
          </w:tcPr>
          <w:p w:rsidR="0097172E" w:rsidRPr="003160AB" w:rsidRDefault="0097172E">
            <w:pPr>
              <w:jc w:val="right"/>
              <w:rPr>
                <w:sz w:val="16"/>
                <w:szCs w:val="16"/>
              </w:rPr>
            </w:pPr>
            <w:r w:rsidRPr="003160AB">
              <w:rPr>
                <w:sz w:val="16"/>
                <w:szCs w:val="16"/>
              </w:rPr>
              <w:t> </w:t>
            </w:r>
          </w:p>
        </w:tc>
        <w:tc>
          <w:tcPr>
            <w:tcW w:w="996" w:type="dxa"/>
            <w:gridSpan w:val="2"/>
            <w:tcBorders>
              <w:top w:val="single" w:sz="4" w:space="0" w:color="auto"/>
              <w:left w:val="nil"/>
              <w:bottom w:val="single" w:sz="4" w:space="0" w:color="auto"/>
              <w:right w:val="nil"/>
            </w:tcBorders>
            <w:shd w:val="clear" w:color="auto" w:fill="auto"/>
            <w:noWrap/>
            <w:vAlign w:val="center"/>
            <w:hideMark/>
          </w:tcPr>
          <w:p w:rsidR="0097172E" w:rsidRPr="003160AB" w:rsidRDefault="0097172E">
            <w:pPr>
              <w:jc w:val="right"/>
              <w:rPr>
                <w:sz w:val="16"/>
                <w:szCs w:val="16"/>
              </w:rPr>
            </w:pPr>
            <w:r w:rsidRPr="003160AB">
              <w:rPr>
                <w:sz w:val="16"/>
                <w:szCs w:val="16"/>
              </w:rPr>
              <w:t> </w:t>
            </w:r>
          </w:p>
        </w:tc>
        <w:tc>
          <w:tcPr>
            <w:tcW w:w="3453" w:type="dxa"/>
            <w:gridSpan w:val="13"/>
            <w:tcBorders>
              <w:top w:val="single" w:sz="4" w:space="0" w:color="auto"/>
              <w:left w:val="nil"/>
              <w:bottom w:val="single" w:sz="4" w:space="0" w:color="auto"/>
              <w:right w:val="nil"/>
            </w:tcBorders>
            <w:shd w:val="clear" w:color="auto" w:fill="auto"/>
            <w:vAlign w:val="center"/>
            <w:hideMark/>
          </w:tcPr>
          <w:p w:rsidR="0097172E" w:rsidRPr="003160AB" w:rsidRDefault="0097172E">
            <w:r w:rsidRPr="003160AB">
              <w:t> </w:t>
            </w:r>
          </w:p>
        </w:tc>
      </w:tr>
      <w:tr w:rsidR="00AD68D8" w:rsidRPr="003160AB" w:rsidTr="008571D0">
        <w:trPr>
          <w:gridAfter w:val="1"/>
          <w:wAfter w:w="737" w:type="dxa"/>
          <w:trHeight w:val="329"/>
        </w:trPr>
        <w:tc>
          <w:tcPr>
            <w:tcW w:w="2485" w:type="dxa"/>
            <w:gridSpan w:val="3"/>
            <w:vMerge w:val="restart"/>
            <w:tcBorders>
              <w:top w:val="single" w:sz="4" w:space="0" w:color="auto"/>
            </w:tcBorders>
            <w:shd w:val="clear" w:color="auto" w:fill="auto"/>
            <w:vAlign w:val="center"/>
            <w:hideMark/>
          </w:tcPr>
          <w:p w:rsidR="00AD68D8" w:rsidRPr="003160AB" w:rsidRDefault="008571D0" w:rsidP="00AD68D8">
            <w:pPr>
              <w:rPr>
                <w:sz w:val="20"/>
                <w:szCs w:val="20"/>
              </w:rPr>
            </w:pPr>
            <w:r>
              <w:rPr>
                <w:sz w:val="20"/>
                <w:szCs w:val="20"/>
              </w:rPr>
              <w:t>d</w:t>
            </w:r>
            <w:r w:rsidR="00AD68D8" w:rsidRPr="003160AB">
              <w:rPr>
                <w:sz w:val="20"/>
                <w:szCs w:val="20"/>
              </w:rPr>
              <w:t xml:space="preserve">) </w:t>
            </w:r>
            <w:r w:rsidR="00AD68D8">
              <w:rPr>
                <w:sz w:val="20"/>
                <w:szCs w:val="20"/>
              </w:rPr>
              <w:t>Obnova nasipa</w:t>
            </w:r>
          </w:p>
        </w:tc>
        <w:tc>
          <w:tcPr>
            <w:tcW w:w="1499" w:type="dxa"/>
            <w:gridSpan w:val="3"/>
            <w:vMerge w:val="restart"/>
            <w:tcBorders>
              <w:top w:val="single" w:sz="4" w:space="0" w:color="auto"/>
            </w:tcBorders>
            <w:shd w:val="clear" w:color="000000" w:fill="D9D9D9"/>
            <w:noWrap/>
            <w:vAlign w:val="center"/>
            <w:hideMark/>
          </w:tcPr>
          <w:p w:rsidR="00AD68D8" w:rsidRPr="003160AB" w:rsidRDefault="00AD68D8" w:rsidP="00A6198C">
            <w:pPr>
              <w:rPr>
                <w:sz w:val="20"/>
                <w:szCs w:val="20"/>
              </w:rPr>
            </w:pPr>
            <w:r w:rsidRPr="003160AB">
              <w:rPr>
                <w:sz w:val="20"/>
                <w:szCs w:val="20"/>
              </w:rPr>
              <w:t> Celotna vrednost investicije</w:t>
            </w:r>
          </w:p>
        </w:tc>
        <w:tc>
          <w:tcPr>
            <w:tcW w:w="2256" w:type="dxa"/>
            <w:gridSpan w:val="5"/>
            <w:tcBorders>
              <w:top w:val="single" w:sz="4" w:space="0" w:color="auto"/>
            </w:tcBorders>
            <w:shd w:val="clear" w:color="000000" w:fill="D9D9D9"/>
            <w:noWrap/>
            <w:vAlign w:val="center"/>
            <w:hideMark/>
          </w:tcPr>
          <w:p w:rsidR="00AD68D8" w:rsidRPr="003160AB" w:rsidRDefault="00AD68D8" w:rsidP="00A6198C">
            <w:pPr>
              <w:jc w:val="right"/>
              <w:rPr>
                <w:sz w:val="20"/>
                <w:szCs w:val="20"/>
              </w:rPr>
            </w:pPr>
            <w:r w:rsidRPr="003160AB">
              <w:rPr>
                <w:sz w:val="20"/>
                <w:szCs w:val="20"/>
              </w:rPr>
              <w:t>Realizacija</w:t>
            </w:r>
          </w:p>
        </w:tc>
        <w:tc>
          <w:tcPr>
            <w:tcW w:w="3273" w:type="dxa"/>
            <w:gridSpan w:val="12"/>
            <w:tcBorders>
              <w:top w:val="single" w:sz="4" w:space="0" w:color="auto"/>
            </w:tcBorders>
            <w:shd w:val="clear" w:color="000000" w:fill="D9D9D9"/>
            <w:noWrap/>
            <w:vAlign w:val="center"/>
            <w:hideMark/>
          </w:tcPr>
          <w:p w:rsidR="00AD68D8" w:rsidRPr="003160AB" w:rsidRDefault="00AD68D8" w:rsidP="00A6198C">
            <w:pPr>
              <w:jc w:val="right"/>
              <w:rPr>
                <w:sz w:val="20"/>
                <w:szCs w:val="20"/>
              </w:rPr>
            </w:pPr>
            <w:r w:rsidRPr="003160AB">
              <w:rPr>
                <w:sz w:val="20"/>
                <w:szCs w:val="20"/>
              </w:rPr>
              <w:t>Plan</w:t>
            </w:r>
          </w:p>
        </w:tc>
      </w:tr>
      <w:tr w:rsidR="00AD68D8" w:rsidRPr="003160AB" w:rsidTr="008571D0">
        <w:trPr>
          <w:gridAfter w:val="1"/>
          <w:wAfter w:w="737" w:type="dxa"/>
          <w:trHeight w:val="329"/>
        </w:trPr>
        <w:tc>
          <w:tcPr>
            <w:tcW w:w="2485" w:type="dxa"/>
            <w:gridSpan w:val="3"/>
            <w:vMerge/>
            <w:vAlign w:val="center"/>
            <w:hideMark/>
          </w:tcPr>
          <w:p w:rsidR="00AD68D8" w:rsidRPr="003160AB" w:rsidRDefault="00AD68D8" w:rsidP="00A6198C">
            <w:pPr>
              <w:rPr>
                <w:sz w:val="20"/>
                <w:szCs w:val="20"/>
              </w:rPr>
            </w:pPr>
          </w:p>
        </w:tc>
        <w:tc>
          <w:tcPr>
            <w:tcW w:w="1499" w:type="dxa"/>
            <w:gridSpan w:val="3"/>
            <w:vMerge/>
            <w:vAlign w:val="center"/>
            <w:hideMark/>
          </w:tcPr>
          <w:p w:rsidR="00AD68D8" w:rsidRPr="003160AB" w:rsidRDefault="00AD68D8" w:rsidP="00A6198C">
            <w:pPr>
              <w:rPr>
                <w:sz w:val="20"/>
                <w:szCs w:val="20"/>
              </w:rPr>
            </w:pPr>
          </w:p>
        </w:tc>
        <w:tc>
          <w:tcPr>
            <w:tcW w:w="1080" w:type="dxa"/>
            <w:gridSpan w:val="2"/>
            <w:shd w:val="clear" w:color="000000" w:fill="D9D9D9"/>
            <w:vAlign w:val="center"/>
            <w:hideMark/>
          </w:tcPr>
          <w:p w:rsidR="00AD68D8" w:rsidRPr="003160AB" w:rsidRDefault="00AD68D8" w:rsidP="00A6198C">
            <w:pPr>
              <w:jc w:val="right"/>
              <w:rPr>
                <w:sz w:val="18"/>
                <w:szCs w:val="18"/>
              </w:rPr>
            </w:pPr>
            <w:r w:rsidRPr="003160AB">
              <w:rPr>
                <w:sz w:val="18"/>
                <w:szCs w:val="18"/>
              </w:rPr>
              <w:t>predhodna leta</w:t>
            </w:r>
          </w:p>
        </w:tc>
        <w:tc>
          <w:tcPr>
            <w:tcW w:w="1176" w:type="dxa"/>
            <w:gridSpan w:val="3"/>
            <w:shd w:val="clear" w:color="000000" w:fill="D9D9D9"/>
            <w:vAlign w:val="center"/>
            <w:hideMark/>
          </w:tcPr>
          <w:p w:rsidR="00AD68D8" w:rsidRPr="003160AB" w:rsidRDefault="00AD68D8" w:rsidP="00A6198C">
            <w:pPr>
              <w:jc w:val="right"/>
              <w:rPr>
                <w:sz w:val="18"/>
                <w:szCs w:val="18"/>
              </w:rPr>
            </w:pPr>
            <w:r w:rsidRPr="003160AB">
              <w:rPr>
                <w:sz w:val="18"/>
                <w:szCs w:val="18"/>
              </w:rPr>
              <w:t>leto 201</w:t>
            </w:r>
            <w:r>
              <w:rPr>
                <w:sz w:val="18"/>
                <w:szCs w:val="18"/>
              </w:rPr>
              <w:t>8</w:t>
            </w:r>
          </w:p>
        </w:tc>
        <w:tc>
          <w:tcPr>
            <w:tcW w:w="972" w:type="dxa"/>
            <w:gridSpan w:val="4"/>
            <w:shd w:val="clear" w:color="000000" w:fill="D9D9D9"/>
            <w:vAlign w:val="center"/>
            <w:hideMark/>
          </w:tcPr>
          <w:p w:rsidR="00AD68D8" w:rsidRPr="003160AB" w:rsidRDefault="00AD68D8" w:rsidP="00A6198C">
            <w:pPr>
              <w:jc w:val="right"/>
              <w:rPr>
                <w:sz w:val="18"/>
                <w:szCs w:val="18"/>
              </w:rPr>
            </w:pPr>
            <w:r>
              <w:rPr>
                <w:sz w:val="18"/>
                <w:szCs w:val="18"/>
              </w:rPr>
              <w:t>leto 2019</w:t>
            </w:r>
          </w:p>
        </w:tc>
        <w:tc>
          <w:tcPr>
            <w:tcW w:w="1146" w:type="dxa"/>
            <w:gridSpan w:val="5"/>
            <w:shd w:val="clear" w:color="000000" w:fill="D9D9D9"/>
            <w:vAlign w:val="center"/>
            <w:hideMark/>
          </w:tcPr>
          <w:p w:rsidR="00AD68D8" w:rsidRPr="003160AB" w:rsidRDefault="00AD68D8" w:rsidP="00A6198C">
            <w:pPr>
              <w:jc w:val="right"/>
              <w:rPr>
                <w:sz w:val="18"/>
                <w:szCs w:val="18"/>
              </w:rPr>
            </w:pPr>
            <w:r w:rsidRPr="003160AB">
              <w:rPr>
                <w:sz w:val="18"/>
                <w:szCs w:val="18"/>
              </w:rPr>
              <w:t>leto 20</w:t>
            </w:r>
            <w:r w:rsidR="00A6198C">
              <w:rPr>
                <w:sz w:val="18"/>
                <w:szCs w:val="18"/>
              </w:rPr>
              <w:t>20</w:t>
            </w:r>
          </w:p>
        </w:tc>
        <w:tc>
          <w:tcPr>
            <w:tcW w:w="1155" w:type="dxa"/>
            <w:gridSpan w:val="3"/>
            <w:shd w:val="clear" w:color="000000" w:fill="D9D9D9"/>
            <w:vAlign w:val="center"/>
            <w:hideMark/>
          </w:tcPr>
          <w:p w:rsidR="00AD68D8" w:rsidRPr="003160AB" w:rsidRDefault="00AD68D8" w:rsidP="00A6198C">
            <w:pPr>
              <w:jc w:val="right"/>
              <w:rPr>
                <w:sz w:val="18"/>
                <w:szCs w:val="18"/>
              </w:rPr>
            </w:pPr>
            <w:r w:rsidRPr="003160AB">
              <w:rPr>
                <w:sz w:val="18"/>
                <w:szCs w:val="18"/>
              </w:rPr>
              <w:t>naslednja leta</w:t>
            </w:r>
          </w:p>
        </w:tc>
      </w:tr>
      <w:tr w:rsidR="00AD68D8" w:rsidRPr="003160AB" w:rsidTr="008571D0">
        <w:trPr>
          <w:gridAfter w:val="1"/>
          <w:wAfter w:w="737" w:type="dxa"/>
          <w:trHeight w:val="329"/>
        </w:trPr>
        <w:tc>
          <w:tcPr>
            <w:tcW w:w="2485" w:type="dxa"/>
            <w:gridSpan w:val="3"/>
            <w:shd w:val="clear" w:color="auto" w:fill="auto"/>
            <w:noWrap/>
            <w:vAlign w:val="center"/>
            <w:hideMark/>
          </w:tcPr>
          <w:p w:rsidR="00AD68D8" w:rsidRPr="003160AB" w:rsidRDefault="00AD68D8" w:rsidP="00A6198C">
            <w:pPr>
              <w:rPr>
                <w:sz w:val="16"/>
                <w:szCs w:val="16"/>
              </w:rPr>
            </w:pPr>
            <w:r w:rsidRPr="003160AB">
              <w:rPr>
                <w:sz w:val="16"/>
                <w:szCs w:val="16"/>
              </w:rPr>
              <w:t>VIRI FINANCIRANJA:</w:t>
            </w:r>
          </w:p>
        </w:tc>
        <w:tc>
          <w:tcPr>
            <w:tcW w:w="1499" w:type="dxa"/>
            <w:gridSpan w:val="3"/>
            <w:shd w:val="clear" w:color="000000" w:fill="D9D9D9"/>
            <w:noWrap/>
            <w:vAlign w:val="center"/>
            <w:hideMark/>
          </w:tcPr>
          <w:p w:rsidR="00AD68D8" w:rsidRPr="003160AB" w:rsidRDefault="00AD68D8" w:rsidP="00A6198C">
            <w:pPr>
              <w:jc w:val="right"/>
              <w:rPr>
                <w:i/>
                <w:iCs/>
                <w:sz w:val="16"/>
                <w:szCs w:val="16"/>
              </w:rPr>
            </w:pPr>
            <w:r w:rsidRPr="003160AB">
              <w:rPr>
                <w:i/>
                <w:iCs/>
                <w:sz w:val="16"/>
                <w:szCs w:val="16"/>
              </w:rPr>
              <w:t>1 do 5</w:t>
            </w:r>
          </w:p>
        </w:tc>
        <w:tc>
          <w:tcPr>
            <w:tcW w:w="1080" w:type="dxa"/>
            <w:gridSpan w:val="2"/>
            <w:shd w:val="clear" w:color="000000" w:fill="D9D9D9"/>
            <w:noWrap/>
            <w:vAlign w:val="center"/>
            <w:hideMark/>
          </w:tcPr>
          <w:p w:rsidR="00AD68D8" w:rsidRPr="003160AB" w:rsidRDefault="00AD68D8" w:rsidP="00A6198C">
            <w:pPr>
              <w:jc w:val="right"/>
              <w:rPr>
                <w:i/>
                <w:iCs/>
                <w:sz w:val="16"/>
                <w:szCs w:val="16"/>
              </w:rPr>
            </w:pPr>
            <w:r w:rsidRPr="003160AB">
              <w:rPr>
                <w:i/>
                <w:iCs/>
                <w:sz w:val="16"/>
                <w:szCs w:val="16"/>
              </w:rPr>
              <w:t>1.</w:t>
            </w:r>
          </w:p>
        </w:tc>
        <w:tc>
          <w:tcPr>
            <w:tcW w:w="1176" w:type="dxa"/>
            <w:gridSpan w:val="3"/>
            <w:shd w:val="clear" w:color="000000" w:fill="D9D9D9"/>
            <w:noWrap/>
            <w:vAlign w:val="center"/>
            <w:hideMark/>
          </w:tcPr>
          <w:p w:rsidR="00AD68D8" w:rsidRPr="003160AB" w:rsidRDefault="00AD68D8" w:rsidP="00A6198C">
            <w:pPr>
              <w:jc w:val="right"/>
              <w:rPr>
                <w:i/>
                <w:iCs/>
                <w:sz w:val="16"/>
                <w:szCs w:val="16"/>
              </w:rPr>
            </w:pPr>
            <w:r w:rsidRPr="003160AB">
              <w:rPr>
                <w:i/>
                <w:iCs/>
                <w:sz w:val="16"/>
                <w:szCs w:val="16"/>
              </w:rPr>
              <w:t>2.</w:t>
            </w:r>
          </w:p>
        </w:tc>
        <w:tc>
          <w:tcPr>
            <w:tcW w:w="972" w:type="dxa"/>
            <w:gridSpan w:val="4"/>
            <w:shd w:val="clear" w:color="000000" w:fill="D9D9D9"/>
            <w:noWrap/>
            <w:vAlign w:val="center"/>
            <w:hideMark/>
          </w:tcPr>
          <w:p w:rsidR="00AD68D8" w:rsidRPr="003160AB" w:rsidRDefault="00AD68D8" w:rsidP="00A6198C">
            <w:pPr>
              <w:jc w:val="right"/>
              <w:rPr>
                <w:i/>
                <w:iCs/>
                <w:sz w:val="16"/>
                <w:szCs w:val="16"/>
              </w:rPr>
            </w:pPr>
            <w:r w:rsidRPr="003160AB">
              <w:rPr>
                <w:i/>
                <w:iCs/>
                <w:sz w:val="16"/>
                <w:szCs w:val="16"/>
              </w:rPr>
              <w:t>3.</w:t>
            </w:r>
          </w:p>
        </w:tc>
        <w:tc>
          <w:tcPr>
            <w:tcW w:w="1146" w:type="dxa"/>
            <w:gridSpan w:val="5"/>
            <w:shd w:val="clear" w:color="000000" w:fill="D9D9D9"/>
            <w:noWrap/>
            <w:vAlign w:val="center"/>
            <w:hideMark/>
          </w:tcPr>
          <w:p w:rsidR="00AD68D8" w:rsidRPr="003160AB" w:rsidRDefault="00AD68D8" w:rsidP="00A6198C">
            <w:pPr>
              <w:jc w:val="right"/>
              <w:rPr>
                <w:i/>
                <w:iCs/>
                <w:sz w:val="16"/>
                <w:szCs w:val="16"/>
              </w:rPr>
            </w:pPr>
            <w:r w:rsidRPr="003160AB">
              <w:rPr>
                <w:i/>
                <w:iCs/>
                <w:sz w:val="16"/>
                <w:szCs w:val="16"/>
              </w:rPr>
              <w:t>4.</w:t>
            </w:r>
          </w:p>
        </w:tc>
        <w:tc>
          <w:tcPr>
            <w:tcW w:w="1155" w:type="dxa"/>
            <w:gridSpan w:val="3"/>
            <w:shd w:val="clear" w:color="000000" w:fill="D9D9D9"/>
            <w:noWrap/>
            <w:vAlign w:val="center"/>
            <w:hideMark/>
          </w:tcPr>
          <w:p w:rsidR="00AD68D8" w:rsidRPr="003160AB" w:rsidRDefault="00AD68D8" w:rsidP="00A6198C">
            <w:pPr>
              <w:jc w:val="right"/>
              <w:rPr>
                <w:i/>
                <w:iCs/>
                <w:sz w:val="16"/>
                <w:szCs w:val="16"/>
              </w:rPr>
            </w:pPr>
            <w:r w:rsidRPr="003160AB">
              <w:rPr>
                <w:i/>
                <w:iCs/>
                <w:sz w:val="16"/>
                <w:szCs w:val="16"/>
              </w:rPr>
              <w:t>5.</w:t>
            </w:r>
          </w:p>
        </w:tc>
      </w:tr>
      <w:tr w:rsidR="00AD68D8" w:rsidRPr="003160AB" w:rsidTr="008571D0">
        <w:trPr>
          <w:gridAfter w:val="1"/>
          <w:wAfter w:w="737" w:type="dxa"/>
          <w:trHeight w:val="329"/>
        </w:trPr>
        <w:tc>
          <w:tcPr>
            <w:tcW w:w="2485" w:type="dxa"/>
            <w:gridSpan w:val="3"/>
            <w:shd w:val="clear" w:color="auto" w:fill="auto"/>
            <w:noWrap/>
            <w:vAlign w:val="center"/>
            <w:hideMark/>
          </w:tcPr>
          <w:p w:rsidR="00AD68D8" w:rsidRPr="003160AB" w:rsidRDefault="00AD68D8" w:rsidP="00A6198C">
            <w:pPr>
              <w:rPr>
                <w:sz w:val="16"/>
                <w:szCs w:val="16"/>
              </w:rPr>
            </w:pPr>
            <w:r w:rsidRPr="003160AB">
              <w:rPr>
                <w:sz w:val="16"/>
                <w:szCs w:val="16"/>
              </w:rPr>
              <w:t>državni proračun</w:t>
            </w:r>
          </w:p>
        </w:tc>
        <w:tc>
          <w:tcPr>
            <w:tcW w:w="1499" w:type="dxa"/>
            <w:gridSpan w:val="3"/>
            <w:shd w:val="clear" w:color="000000" w:fill="D9D9D9"/>
            <w:noWrap/>
            <w:vAlign w:val="center"/>
            <w:hideMark/>
          </w:tcPr>
          <w:p w:rsidR="00AD68D8" w:rsidRPr="003160AB" w:rsidRDefault="00AD68D8" w:rsidP="00A6198C">
            <w:pPr>
              <w:jc w:val="right"/>
              <w:rPr>
                <w:sz w:val="16"/>
                <w:szCs w:val="16"/>
              </w:rPr>
            </w:pPr>
            <w:r w:rsidRPr="003160AB">
              <w:rPr>
                <w:sz w:val="16"/>
                <w:szCs w:val="16"/>
              </w:rPr>
              <w:t>0</w:t>
            </w:r>
          </w:p>
        </w:tc>
        <w:tc>
          <w:tcPr>
            <w:tcW w:w="1080" w:type="dxa"/>
            <w:gridSpan w:val="2"/>
            <w:shd w:val="clear" w:color="auto" w:fill="auto"/>
            <w:noWrap/>
            <w:vAlign w:val="center"/>
            <w:hideMark/>
          </w:tcPr>
          <w:p w:rsidR="00AD68D8" w:rsidRPr="003160AB" w:rsidRDefault="00AD68D8" w:rsidP="00A6198C">
            <w:pPr>
              <w:jc w:val="right"/>
              <w:rPr>
                <w:sz w:val="16"/>
                <w:szCs w:val="16"/>
              </w:rPr>
            </w:pPr>
            <w:r w:rsidRPr="003160AB">
              <w:rPr>
                <w:sz w:val="16"/>
                <w:szCs w:val="16"/>
              </w:rPr>
              <w:t>0</w:t>
            </w:r>
          </w:p>
        </w:tc>
        <w:tc>
          <w:tcPr>
            <w:tcW w:w="1176" w:type="dxa"/>
            <w:gridSpan w:val="3"/>
            <w:shd w:val="clear" w:color="auto" w:fill="auto"/>
            <w:noWrap/>
            <w:vAlign w:val="center"/>
            <w:hideMark/>
          </w:tcPr>
          <w:p w:rsidR="00AD68D8" w:rsidRPr="003160AB" w:rsidRDefault="00AD68D8" w:rsidP="00A6198C">
            <w:pPr>
              <w:jc w:val="right"/>
              <w:rPr>
                <w:sz w:val="16"/>
                <w:szCs w:val="16"/>
              </w:rPr>
            </w:pPr>
            <w:r w:rsidRPr="003160AB">
              <w:rPr>
                <w:sz w:val="16"/>
                <w:szCs w:val="16"/>
              </w:rPr>
              <w:t>0</w:t>
            </w:r>
          </w:p>
        </w:tc>
        <w:tc>
          <w:tcPr>
            <w:tcW w:w="972" w:type="dxa"/>
            <w:gridSpan w:val="4"/>
            <w:shd w:val="clear" w:color="auto" w:fill="auto"/>
            <w:noWrap/>
            <w:vAlign w:val="center"/>
            <w:hideMark/>
          </w:tcPr>
          <w:p w:rsidR="00AD68D8" w:rsidRPr="003160AB" w:rsidRDefault="00AD68D8" w:rsidP="00A6198C">
            <w:pPr>
              <w:jc w:val="right"/>
              <w:rPr>
                <w:sz w:val="16"/>
                <w:szCs w:val="16"/>
              </w:rPr>
            </w:pPr>
            <w:r w:rsidRPr="003160AB">
              <w:rPr>
                <w:sz w:val="16"/>
                <w:szCs w:val="16"/>
              </w:rPr>
              <w:t>0</w:t>
            </w:r>
          </w:p>
        </w:tc>
        <w:tc>
          <w:tcPr>
            <w:tcW w:w="1146" w:type="dxa"/>
            <w:gridSpan w:val="5"/>
            <w:shd w:val="clear" w:color="auto" w:fill="auto"/>
            <w:noWrap/>
            <w:vAlign w:val="center"/>
            <w:hideMark/>
          </w:tcPr>
          <w:p w:rsidR="00AD68D8" w:rsidRPr="003160AB" w:rsidRDefault="00AD68D8" w:rsidP="00A6198C">
            <w:pPr>
              <w:jc w:val="right"/>
              <w:rPr>
                <w:sz w:val="16"/>
                <w:szCs w:val="16"/>
              </w:rPr>
            </w:pPr>
            <w:r w:rsidRPr="003160AB">
              <w:rPr>
                <w:sz w:val="16"/>
                <w:szCs w:val="16"/>
              </w:rPr>
              <w:t>0</w:t>
            </w:r>
          </w:p>
        </w:tc>
        <w:tc>
          <w:tcPr>
            <w:tcW w:w="1155" w:type="dxa"/>
            <w:gridSpan w:val="3"/>
            <w:shd w:val="clear" w:color="auto" w:fill="auto"/>
            <w:noWrap/>
            <w:vAlign w:val="center"/>
            <w:hideMark/>
          </w:tcPr>
          <w:p w:rsidR="00AD68D8" w:rsidRPr="003160AB" w:rsidRDefault="00AD68D8" w:rsidP="00A6198C">
            <w:pPr>
              <w:jc w:val="right"/>
              <w:rPr>
                <w:sz w:val="16"/>
                <w:szCs w:val="16"/>
              </w:rPr>
            </w:pPr>
            <w:r w:rsidRPr="003160AB">
              <w:rPr>
                <w:sz w:val="16"/>
                <w:szCs w:val="16"/>
              </w:rPr>
              <w:t>0</w:t>
            </w:r>
          </w:p>
        </w:tc>
      </w:tr>
      <w:tr w:rsidR="00AD68D8" w:rsidRPr="003160AB" w:rsidTr="008571D0">
        <w:trPr>
          <w:gridAfter w:val="1"/>
          <w:wAfter w:w="737" w:type="dxa"/>
          <w:trHeight w:val="329"/>
        </w:trPr>
        <w:tc>
          <w:tcPr>
            <w:tcW w:w="2485" w:type="dxa"/>
            <w:gridSpan w:val="3"/>
            <w:shd w:val="clear" w:color="auto" w:fill="auto"/>
            <w:noWrap/>
            <w:vAlign w:val="center"/>
            <w:hideMark/>
          </w:tcPr>
          <w:p w:rsidR="00AD68D8" w:rsidRPr="003160AB" w:rsidRDefault="00AD68D8" w:rsidP="00A6198C">
            <w:pPr>
              <w:rPr>
                <w:sz w:val="16"/>
                <w:szCs w:val="16"/>
              </w:rPr>
            </w:pPr>
            <w:r w:rsidRPr="003160AB">
              <w:rPr>
                <w:sz w:val="16"/>
                <w:szCs w:val="16"/>
              </w:rPr>
              <w:t>občinski proračun</w:t>
            </w:r>
          </w:p>
        </w:tc>
        <w:tc>
          <w:tcPr>
            <w:tcW w:w="1499" w:type="dxa"/>
            <w:gridSpan w:val="3"/>
            <w:shd w:val="clear" w:color="000000" w:fill="D9D9D9"/>
            <w:noWrap/>
            <w:vAlign w:val="center"/>
            <w:hideMark/>
          </w:tcPr>
          <w:p w:rsidR="00AD68D8" w:rsidRPr="003160AB" w:rsidRDefault="00AD68D8" w:rsidP="00A6198C">
            <w:pPr>
              <w:jc w:val="right"/>
              <w:rPr>
                <w:sz w:val="16"/>
                <w:szCs w:val="16"/>
              </w:rPr>
            </w:pPr>
            <w:r w:rsidRPr="003160AB">
              <w:rPr>
                <w:sz w:val="16"/>
                <w:szCs w:val="16"/>
              </w:rPr>
              <w:t>0</w:t>
            </w:r>
          </w:p>
        </w:tc>
        <w:tc>
          <w:tcPr>
            <w:tcW w:w="1080" w:type="dxa"/>
            <w:gridSpan w:val="2"/>
            <w:shd w:val="clear" w:color="auto" w:fill="auto"/>
            <w:noWrap/>
            <w:vAlign w:val="center"/>
            <w:hideMark/>
          </w:tcPr>
          <w:p w:rsidR="00AD68D8" w:rsidRPr="003160AB" w:rsidRDefault="00AD68D8" w:rsidP="00A6198C">
            <w:pPr>
              <w:jc w:val="right"/>
              <w:rPr>
                <w:sz w:val="16"/>
                <w:szCs w:val="16"/>
              </w:rPr>
            </w:pPr>
            <w:r w:rsidRPr="003160AB">
              <w:rPr>
                <w:sz w:val="16"/>
                <w:szCs w:val="16"/>
              </w:rPr>
              <w:t>0</w:t>
            </w:r>
          </w:p>
        </w:tc>
        <w:tc>
          <w:tcPr>
            <w:tcW w:w="1176" w:type="dxa"/>
            <w:gridSpan w:val="3"/>
            <w:shd w:val="clear" w:color="auto" w:fill="auto"/>
            <w:noWrap/>
            <w:vAlign w:val="center"/>
            <w:hideMark/>
          </w:tcPr>
          <w:p w:rsidR="00AD68D8" w:rsidRPr="003160AB" w:rsidRDefault="00AD68D8" w:rsidP="00A6198C">
            <w:pPr>
              <w:jc w:val="right"/>
              <w:rPr>
                <w:sz w:val="16"/>
                <w:szCs w:val="16"/>
              </w:rPr>
            </w:pPr>
            <w:r w:rsidRPr="003160AB">
              <w:rPr>
                <w:sz w:val="16"/>
                <w:szCs w:val="16"/>
              </w:rPr>
              <w:t>0</w:t>
            </w:r>
          </w:p>
        </w:tc>
        <w:tc>
          <w:tcPr>
            <w:tcW w:w="972" w:type="dxa"/>
            <w:gridSpan w:val="4"/>
            <w:shd w:val="clear" w:color="auto" w:fill="auto"/>
            <w:noWrap/>
            <w:vAlign w:val="center"/>
            <w:hideMark/>
          </w:tcPr>
          <w:p w:rsidR="00AD68D8" w:rsidRPr="003160AB" w:rsidRDefault="00AD68D8" w:rsidP="00A6198C">
            <w:pPr>
              <w:jc w:val="right"/>
              <w:rPr>
                <w:sz w:val="16"/>
                <w:szCs w:val="16"/>
              </w:rPr>
            </w:pPr>
            <w:r w:rsidRPr="003160AB">
              <w:rPr>
                <w:sz w:val="16"/>
                <w:szCs w:val="16"/>
              </w:rPr>
              <w:t>0</w:t>
            </w:r>
          </w:p>
        </w:tc>
        <w:tc>
          <w:tcPr>
            <w:tcW w:w="1146" w:type="dxa"/>
            <w:gridSpan w:val="5"/>
            <w:shd w:val="clear" w:color="auto" w:fill="auto"/>
            <w:noWrap/>
            <w:vAlign w:val="center"/>
            <w:hideMark/>
          </w:tcPr>
          <w:p w:rsidR="00AD68D8" w:rsidRPr="003160AB" w:rsidRDefault="00AD68D8" w:rsidP="00A6198C">
            <w:pPr>
              <w:jc w:val="right"/>
              <w:rPr>
                <w:sz w:val="16"/>
                <w:szCs w:val="16"/>
              </w:rPr>
            </w:pPr>
            <w:r w:rsidRPr="003160AB">
              <w:rPr>
                <w:sz w:val="16"/>
                <w:szCs w:val="16"/>
              </w:rPr>
              <w:t>0</w:t>
            </w:r>
          </w:p>
        </w:tc>
        <w:tc>
          <w:tcPr>
            <w:tcW w:w="1155" w:type="dxa"/>
            <w:gridSpan w:val="3"/>
            <w:shd w:val="clear" w:color="auto" w:fill="auto"/>
            <w:noWrap/>
            <w:vAlign w:val="center"/>
            <w:hideMark/>
          </w:tcPr>
          <w:p w:rsidR="00AD68D8" w:rsidRPr="003160AB" w:rsidRDefault="00AD68D8" w:rsidP="00A6198C">
            <w:pPr>
              <w:jc w:val="right"/>
              <w:rPr>
                <w:sz w:val="16"/>
                <w:szCs w:val="16"/>
              </w:rPr>
            </w:pPr>
            <w:r w:rsidRPr="003160AB">
              <w:rPr>
                <w:sz w:val="16"/>
                <w:szCs w:val="16"/>
              </w:rPr>
              <w:t>0</w:t>
            </w:r>
          </w:p>
        </w:tc>
      </w:tr>
      <w:tr w:rsidR="00AD68D8" w:rsidRPr="003160AB" w:rsidTr="008571D0">
        <w:trPr>
          <w:gridAfter w:val="1"/>
          <w:wAfter w:w="737" w:type="dxa"/>
          <w:trHeight w:val="329"/>
        </w:trPr>
        <w:tc>
          <w:tcPr>
            <w:tcW w:w="2485" w:type="dxa"/>
            <w:gridSpan w:val="3"/>
            <w:shd w:val="clear" w:color="auto" w:fill="auto"/>
            <w:noWrap/>
            <w:vAlign w:val="center"/>
            <w:hideMark/>
          </w:tcPr>
          <w:p w:rsidR="00AD68D8" w:rsidRPr="003160AB" w:rsidRDefault="00AD68D8" w:rsidP="00A6198C">
            <w:pPr>
              <w:rPr>
                <w:sz w:val="16"/>
                <w:szCs w:val="16"/>
              </w:rPr>
            </w:pPr>
            <w:r w:rsidRPr="003160AB">
              <w:rPr>
                <w:sz w:val="16"/>
                <w:szCs w:val="16"/>
              </w:rPr>
              <w:t>lastna sredstva</w:t>
            </w:r>
          </w:p>
        </w:tc>
        <w:tc>
          <w:tcPr>
            <w:tcW w:w="1499" w:type="dxa"/>
            <w:gridSpan w:val="3"/>
            <w:shd w:val="clear" w:color="000000" w:fill="D9D9D9"/>
            <w:noWrap/>
            <w:vAlign w:val="center"/>
          </w:tcPr>
          <w:p w:rsidR="00AD68D8" w:rsidRPr="003160AB" w:rsidRDefault="00AD68D8" w:rsidP="00A6198C">
            <w:pPr>
              <w:jc w:val="right"/>
              <w:rPr>
                <w:sz w:val="16"/>
                <w:szCs w:val="16"/>
              </w:rPr>
            </w:pPr>
            <w:r>
              <w:rPr>
                <w:sz w:val="16"/>
                <w:szCs w:val="16"/>
              </w:rPr>
              <w:t>0</w:t>
            </w:r>
          </w:p>
        </w:tc>
        <w:tc>
          <w:tcPr>
            <w:tcW w:w="1080" w:type="dxa"/>
            <w:gridSpan w:val="2"/>
            <w:shd w:val="clear" w:color="auto" w:fill="auto"/>
            <w:noWrap/>
            <w:vAlign w:val="center"/>
          </w:tcPr>
          <w:p w:rsidR="00AD68D8" w:rsidRPr="003160AB" w:rsidRDefault="00AD68D8" w:rsidP="00A6198C">
            <w:pPr>
              <w:jc w:val="right"/>
              <w:rPr>
                <w:sz w:val="16"/>
                <w:szCs w:val="16"/>
              </w:rPr>
            </w:pPr>
            <w:r>
              <w:rPr>
                <w:sz w:val="16"/>
                <w:szCs w:val="16"/>
              </w:rPr>
              <w:t>0</w:t>
            </w:r>
          </w:p>
        </w:tc>
        <w:tc>
          <w:tcPr>
            <w:tcW w:w="1176" w:type="dxa"/>
            <w:gridSpan w:val="3"/>
            <w:shd w:val="clear" w:color="auto" w:fill="auto"/>
            <w:noWrap/>
            <w:vAlign w:val="center"/>
          </w:tcPr>
          <w:p w:rsidR="00AD68D8" w:rsidRPr="003160AB" w:rsidRDefault="00AD68D8" w:rsidP="00A6198C">
            <w:pPr>
              <w:jc w:val="right"/>
              <w:rPr>
                <w:sz w:val="16"/>
                <w:szCs w:val="16"/>
              </w:rPr>
            </w:pPr>
            <w:r>
              <w:rPr>
                <w:sz w:val="16"/>
                <w:szCs w:val="16"/>
              </w:rPr>
              <w:t>0</w:t>
            </w:r>
          </w:p>
        </w:tc>
        <w:tc>
          <w:tcPr>
            <w:tcW w:w="972" w:type="dxa"/>
            <w:gridSpan w:val="4"/>
            <w:shd w:val="clear" w:color="auto" w:fill="auto"/>
            <w:noWrap/>
            <w:vAlign w:val="center"/>
          </w:tcPr>
          <w:p w:rsidR="00AD68D8" w:rsidRPr="003160AB" w:rsidRDefault="00AD68D8" w:rsidP="00A6198C">
            <w:pPr>
              <w:jc w:val="right"/>
              <w:rPr>
                <w:sz w:val="16"/>
                <w:szCs w:val="16"/>
              </w:rPr>
            </w:pPr>
            <w:r>
              <w:rPr>
                <w:sz w:val="16"/>
                <w:szCs w:val="16"/>
              </w:rPr>
              <w:t>0</w:t>
            </w:r>
          </w:p>
        </w:tc>
        <w:tc>
          <w:tcPr>
            <w:tcW w:w="1146" w:type="dxa"/>
            <w:gridSpan w:val="5"/>
            <w:shd w:val="clear" w:color="auto" w:fill="auto"/>
            <w:noWrap/>
            <w:vAlign w:val="center"/>
          </w:tcPr>
          <w:p w:rsidR="00AD68D8" w:rsidRPr="003160AB" w:rsidRDefault="00AD68D8" w:rsidP="00A6198C">
            <w:pPr>
              <w:jc w:val="right"/>
              <w:rPr>
                <w:sz w:val="16"/>
                <w:szCs w:val="16"/>
              </w:rPr>
            </w:pPr>
            <w:r>
              <w:rPr>
                <w:sz w:val="16"/>
                <w:szCs w:val="16"/>
              </w:rPr>
              <w:t>0</w:t>
            </w:r>
          </w:p>
        </w:tc>
        <w:tc>
          <w:tcPr>
            <w:tcW w:w="1155" w:type="dxa"/>
            <w:gridSpan w:val="3"/>
            <w:shd w:val="clear" w:color="auto" w:fill="auto"/>
            <w:noWrap/>
            <w:vAlign w:val="center"/>
          </w:tcPr>
          <w:p w:rsidR="00AD68D8" w:rsidRPr="003160AB" w:rsidRDefault="00AD68D8" w:rsidP="00A6198C">
            <w:pPr>
              <w:jc w:val="right"/>
              <w:rPr>
                <w:sz w:val="16"/>
                <w:szCs w:val="16"/>
              </w:rPr>
            </w:pPr>
            <w:r>
              <w:rPr>
                <w:sz w:val="16"/>
                <w:szCs w:val="16"/>
              </w:rPr>
              <w:t>0</w:t>
            </w:r>
          </w:p>
        </w:tc>
      </w:tr>
      <w:tr w:rsidR="00AD68D8" w:rsidRPr="003160AB" w:rsidTr="008571D0">
        <w:trPr>
          <w:gridAfter w:val="1"/>
          <w:wAfter w:w="737" w:type="dxa"/>
          <w:trHeight w:val="329"/>
        </w:trPr>
        <w:tc>
          <w:tcPr>
            <w:tcW w:w="2485" w:type="dxa"/>
            <w:gridSpan w:val="3"/>
            <w:shd w:val="clear" w:color="auto" w:fill="auto"/>
            <w:noWrap/>
            <w:vAlign w:val="center"/>
            <w:hideMark/>
          </w:tcPr>
          <w:p w:rsidR="00AD68D8" w:rsidRPr="003160AB" w:rsidRDefault="00AD68D8" w:rsidP="00A6198C">
            <w:pPr>
              <w:rPr>
                <w:sz w:val="16"/>
                <w:szCs w:val="16"/>
              </w:rPr>
            </w:pPr>
            <w:r w:rsidRPr="003160AB">
              <w:rPr>
                <w:sz w:val="16"/>
                <w:szCs w:val="16"/>
              </w:rPr>
              <w:t>donacije</w:t>
            </w:r>
          </w:p>
        </w:tc>
        <w:tc>
          <w:tcPr>
            <w:tcW w:w="1499" w:type="dxa"/>
            <w:gridSpan w:val="3"/>
            <w:shd w:val="clear" w:color="000000" w:fill="D9D9D9"/>
            <w:noWrap/>
            <w:vAlign w:val="center"/>
          </w:tcPr>
          <w:p w:rsidR="00AD68D8" w:rsidRPr="003160AB" w:rsidRDefault="00AD68D8" w:rsidP="00A6198C">
            <w:pPr>
              <w:jc w:val="right"/>
              <w:rPr>
                <w:sz w:val="16"/>
                <w:szCs w:val="16"/>
              </w:rPr>
            </w:pPr>
            <w:r>
              <w:rPr>
                <w:sz w:val="16"/>
                <w:szCs w:val="16"/>
              </w:rPr>
              <w:t>0</w:t>
            </w:r>
          </w:p>
        </w:tc>
        <w:tc>
          <w:tcPr>
            <w:tcW w:w="1080" w:type="dxa"/>
            <w:gridSpan w:val="2"/>
            <w:shd w:val="clear" w:color="auto" w:fill="auto"/>
            <w:noWrap/>
            <w:vAlign w:val="center"/>
          </w:tcPr>
          <w:p w:rsidR="00AD68D8" w:rsidRPr="003160AB" w:rsidRDefault="00AD68D8" w:rsidP="00A6198C">
            <w:pPr>
              <w:jc w:val="right"/>
              <w:rPr>
                <w:sz w:val="16"/>
                <w:szCs w:val="16"/>
              </w:rPr>
            </w:pPr>
            <w:r>
              <w:rPr>
                <w:sz w:val="16"/>
                <w:szCs w:val="16"/>
              </w:rPr>
              <w:t>0</w:t>
            </w:r>
          </w:p>
        </w:tc>
        <w:tc>
          <w:tcPr>
            <w:tcW w:w="1176" w:type="dxa"/>
            <w:gridSpan w:val="3"/>
            <w:shd w:val="clear" w:color="auto" w:fill="auto"/>
            <w:noWrap/>
            <w:vAlign w:val="center"/>
          </w:tcPr>
          <w:p w:rsidR="00AD68D8" w:rsidRPr="003160AB" w:rsidRDefault="00AD68D8" w:rsidP="00A6198C">
            <w:pPr>
              <w:jc w:val="right"/>
              <w:rPr>
                <w:sz w:val="16"/>
                <w:szCs w:val="16"/>
              </w:rPr>
            </w:pPr>
            <w:r>
              <w:rPr>
                <w:sz w:val="16"/>
                <w:szCs w:val="16"/>
              </w:rPr>
              <w:t>0</w:t>
            </w:r>
          </w:p>
        </w:tc>
        <w:tc>
          <w:tcPr>
            <w:tcW w:w="972" w:type="dxa"/>
            <w:gridSpan w:val="4"/>
            <w:shd w:val="clear" w:color="auto" w:fill="auto"/>
            <w:noWrap/>
            <w:vAlign w:val="center"/>
          </w:tcPr>
          <w:p w:rsidR="00AD68D8" w:rsidRPr="003160AB" w:rsidRDefault="00AD68D8" w:rsidP="00A6198C">
            <w:pPr>
              <w:jc w:val="right"/>
              <w:rPr>
                <w:sz w:val="16"/>
                <w:szCs w:val="16"/>
              </w:rPr>
            </w:pPr>
            <w:r>
              <w:rPr>
                <w:sz w:val="16"/>
                <w:szCs w:val="16"/>
              </w:rPr>
              <w:t>0</w:t>
            </w:r>
          </w:p>
        </w:tc>
        <w:tc>
          <w:tcPr>
            <w:tcW w:w="1146" w:type="dxa"/>
            <w:gridSpan w:val="5"/>
            <w:shd w:val="clear" w:color="auto" w:fill="auto"/>
            <w:noWrap/>
            <w:vAlign w:val="center"/>
          </w:tcPr>
          <w:p w:rsidR="00AD68D8" w:rsidRPr="003160AB" w:rsidRDefault="00AD68D8" w:rsidP="00A6198C">
            <w:pPr>
              <w:jc w:val="right"/>
              <w:rPr>
                <w:sz w:val="16"/>
                <w:szCs w:val="16"/>
              </w:rPr>
            </w:pPr>
            <w:r>
              <w:rPr>
                <w:sz w:val="16"/>
                <w:szCs w:val="16"/>
              </w:rPr>
              <w:t>0</w:t>
            </w:r>
          </w:p>
        </w:tc>
        <w:tc>
          <w:tcPr>
            <w:tcW w:w="1155" w:type="dxa"/>
            <w:gridSpan w:val="3"/>
            <w:shd w:val="clear" w:color="auto" w:fill="auto"/>
            <w:noWrap/>
            <w:vAlign w:val="center"/>
          </w:tcPr>
          <w:p w:rsidR="00AD68D8" w:rsidRPr="003160AB" w:rsidRDefault="00AD68D8" w:rsidP="00A6198C">
            <w:pPr>
              <w:jc w:val="right"/>
              <w:rPr>
                <w:sz w:val="16"/>
                <w:szCs w:val="16"/>
              </w:rPr>
            </w:pPr>
            <w:r>
              <w:rPr>
                <w:sz w:val="16"/>
                <w:szCs w:val="16"/>
              </w:rPr>
              <w:t>0</w:t>
            </w:r>
          </w:p>
        </w:tc>
      </w:tr>
      <w:tr w:rsidR="00AD68D8" w:rsidRPr="003160AB" w:rsidTr="008571D0">
        <w:trPr>
          <w:gridAfter w:val="1"/>
          <w:wAfter w:w="737" w:type="dxa"/>
          <w:trHeight w:val="329"/>
        </w:trPr>
        <w:tc>
          <w:tcPr>
            <w:tcW w:w="2485" w:type="dxa"/>
            <w:gridSpan w:val="3"/>
            <w:shd w:val="clear" w:color="auto" w:fill="auto"/>
            <w:noWrap/>
            <w:vAlign w:val="center"/>
            <w:hideMark/>
          </w:tcPr>
          <w:p w:rsidR="00AD68D8" w:rsidRPr="003160AB" w:rsidRDefault="00AD68D8" w:rsidP="00A6198C">
            <w:pPr>
              <w:rPr>
                <w:sz w:val="16"/>
                <w:szCs w:val="16"/>
              </w:rPr>
            </w:pPr>
            <w:r w:rsidRPr="003160AB">
              <w:rPr>
                <w:sz w:val="16"/>
                <w:szCs w:val="16"/>
              </w:rPr>
              <w:t xml:space="preserve">Ostali viri: </w:t>
            </w:r>
          </w:p>
        </w:tc>
        <w:tc>
          <w:tcPr>
            <w:tcW w:w="1499" w:type="dxa"/>
            <w:gridSpan w:val="3"/>
            <w:shd w:val="clear" w:color="000000" w:fill="D9D9D9"/>
            <w:noWrap/>
            <w:vAlign w:val="center"/>
          </w:tcPr>
          <w:p w:rsidR="00AD68D8" w:rsidRPr="003160AB" w:rsidRDefault="00AD68D8" w:rsidP="00A6198C">
            <w:pPr>
              <w:jc w:val="right"/>
              <w:rPr>
                <w:sz w:val="16"/>
                <w:szCs w:val="16"/>
              </w:rPr>
            </w:pPr>
            <w:r>
              <w:rPr>
                <w:sz w:val="16"/>
                <w:szCs w:val="16"/>
              </w:rPr>
              <w:t>0</w:t>
            </w:r>
          </w:p>
        </w:tc>
        <w:tc>
          <w:tcPr>
            <w:tcW w:w="1080" w:type="dxa"/>
            <w:gridSpan w:val="2"/>
            <w:shd w:val="clear" w:color="auto" w:fill="auto"/>
            <w:noWrap/>
            <w:vAlign w:val="center"/>
          </w:tcPr>
          <w:p w:rsidR="00AD68D8" w:rsidRPr="003160AB" w:rsidRDefault="00AD68D8" w:rsidP="00A6198C">
            <w:pPr>
              <w:jc w:val="right"/>
              <w:rPr>
                <w:sz w:val="16"/>
                <w:szCs w:val="16"/>
              </w:rPr>
            </w:pPr>
            <w:r>
              <w:rPr>
                <w:sz w:val="16"/>
                <w:szCs w:val="16"/>
              </w:rPr>
              <w:t>0</w:t>
            </w:r>
          </w:p>
        </w:tc>
        <w:tc>
          <w:tcPr>
            <w:tcW w:w="1176" w:type="dxa"/>
            <w:gridSpan w:val="3"/>
            <w:shd w:val="clear" w:color="auto" w:fill="auto"/>
            <w:noWrap/>
            <w:vAlign w:val="center"/>
          </w:tcPr>
          <w:p w:rsidR="00AD68D8" w:rsidRPr="003160AB" w:rsidRDefault="00AD68D8" w:rsidP="00A6198C">
            <w:pPr>
              <w:jc w:val="right"/>
              <w:rPr>
                <w:sz w:val="16"/>
                <w:szCs w:val="16"/>
              </w:rPr>
            </w:pPr>
            <w:r>
              <w:rPr>
                <w:sz w:val="16"/>
                <w:szCs w:val="16"/>
              </w:rPr>
              <w:t>0</w:t>
            </w:r>
          </w:p>
        </w:tc>
        <w:tc>
          <w:tcPr>
            <w:tcW w:w="972" w:type="dxa"/>
            <w:gridSpan w:val="4"/>
            <w:shd w:val="clear" w:color="auto" w:fill="auto"/>
            <w:noWrap/>
            <w:vAlign w:val="center"/>
          </w:tcPr>
          <w:p w:rsidR="00AD68D8" w:rsidRPr="003160AB" w:rsidRDefault="00AD68D8" w:rsidP="00A6198C">
            <w:pPr>
              <w:jc w:val="right"/>
              <w:rPr>
                <w:sz w:val="16"/>
                <w:szCs w:val="16"/>
              </w:rPr>
            </w:pPr>
            <w:r>
              <w:rPr>
                <w:sz w:val="16"/>
                <w:szCs w:val="16"/>
              </w:rPr>
              <w:t>0</w:t>
            </w:r>
          </w:p>
        </w:tc>
        <w:tc>
          <w:tcPr>
            <w:tcW w:w="1146" w:type="dxa"/>
            <w:gridSpan w:val="5"/>
            <w:shd w:val="clear" w:color="auto" w:fill="auto"/>
            <w:noWrap/>
            <w:vAlign w:val="center"/>
          </w:tcPr>
          <w:p w:rsidR="00AD68D8" w:rsidRPr="003160AB" w:rsidRDefault="00AD68D8" w:rsidP="00A6198C">
            <w:pPr>
              <w:jc w:val="right"/>
              <w:rPr>
                <w:sz w:val="16"/>
                <w:szCs w:val="16"/>
              </w:rPr>
            </w:pPr>
            <w:r>
              <w:rPr>
                <w:sz w:val="16"/>
                <w:szCs w:val="16"/>
              </w:rPr>
              <w:t>0</w:t>
            </w:r>
          </w:p>
        </w:tc>
        <w:tc>
          <w:tcPr>
            <w:tcW w:w="1155" w:type="dxa"/>
            <w:gridSpan w:val="3"/>
            <w:shd w:val="clear" w:color="auto" w:fill="auto"/>
            <w:noWrap/>
            <w:vAlign w:val="center"/>
          </w:tcPr>
          <w:p w:rsidR="00AD68D8" w:rsidRPr="003160AB" w:rsidRDefault="00AD68D8" w:rsidP="00A6198C">
            <w:pPr>
              <w:jc w:val="right"/>
              <w:rPr>
                <w:sz w:val="16"/>
                <w:szCs w:val="16"/>
              </w:rPr>
            </w:pPr>
            <w:r>
              <w:rPr>
                <w:sz w:val="16"/>
                <w:szCs w:val="16"/>
              </w:rPr>
              <w:t>0</w:t>
            </w:r>
          </w:p>
        </w:tc>
      </w:tr>
      <w:tr w:rsidR="00AD68D8" w:rsidRPr="003160AB" w:rsidTr="008571D0">
        <w:trPr>
          <w:gridAfter w:val="1"/>
          <w:wAfter w:w="737" w:type="dxa"/>
          <w:trHeight w:val="329"/>
        </w:trPr>
        <w:tc>
          <w:tcPr>
            <w:tcW w:w="2485" w:type="dxa"/>
            <w:gridSpan w:val="3"/>
            <w:shd w:val="clear" w:color="auto" w:fill="auto"/>
            <w:noWrap/>
            <w:vAlign w:val="center"/>
            <w:hideMark/>
          </w:tcPr>
          <w:p w:rsidR="00AD68D8" w:rsidRPr="003160AB" w:rsidRDefault="00AD68D8" w:rsidP="00A6198C">
            <w:pPr>
              <w:rPr>
                <w:sz w:val="16"/>
                <w:szCs w:val="16"/>
              </w:rPr>
            </w:pPr>
            <w:r w:rsidRPr="003160AB">
              <w:rPr>
                <w:sz w:val="16"/>
                <w:szCs w:val="16"/>
              </w:rPr>
              <w:t>ostali viri: proračun EU</w:t>
            </w:r>
          </w:p>
        </w:tc>
        <w:tc>
          <w:tcPr>
            <w:tcW w:w="1499" w:type="dxa"/>
            <w:gridSpan w:val="3"/>
            <w:shd w:val="clear" w:color="000000" w:fill="D9D9D9"/>
            <w:noWrap/>
            <w:vAlign w:val="center"/>
          </w:tcPr>
          <w:p w:rsidR="00AD68D8" w:rsidRPr="003160AB" w:rsidRDefault="00AD68D8" w:rsidP="00A6198C">
            <w:pPr>
              <w:jc w:val="right"/>
              <w:rPr>
                <w:sz w:val="16"/>
                <w:szCs w:val="16"/>
              </w:rPr>
            </w:pPr>
            <w:r>
              <w:rPr>
                <w:sz w:val="16"/>
                <w:szCs w:val="16"/>
              </w:rPr>
              <w:t>660.000</w:t>
            </w:r>
          </w:p>
        </w:tc>
        <w:tc>
          <w:tcPr>
            <w:tcW w:w="1080" w:type="dxa"/>
            <w:gridSpan w:val="2"/>
            <w:shd w:val="clear" w:color="auto" w:fill="auto"/>
            <w:noWrap/>
            <w:vAlign w:val="center"/>
          </w:tcPr>
          <w:p w:rsidR="00AD68D8" w:rsidRPr="003160AB" w:rsidRDefault="00AD68D8" w:rsidP="00A6198C">
            <w:pPr>
              <w:jc w:val="right"/>
              <w:rPr>
                <w:sz w:val="16"/>
                <w:szCs w:val="16"/>
              </w:rPr>
            </w:pPr>
            <w:r>
              <w:rPr>
                <w:sz w:val="16"/>
                <w:szCs w:val="16"/>
              </w:rPr>
              <w:t>0</w:t>
            </w:r>
          </w:p>
        </w:tc>
        <w:tc>
          <w:tcPr>
            <w:tcW w:w="1176" w:type="dxa"/>
            <w:gridSpan w:val="3"/>
            <w:shd w:val="clear" w:color="auto" w:fill="auto"/>
            <w:noWrap/>
            <w:vAlign w:val="center"/>
          </w:tcPr>
          <w:p w:rsidR="00AD68D8" w:rsidRPr="003160AB" w:rsidRDefault="00AD68D8" w:rsidP="00A6198C">
            <w:pPr>
              <w:jc w:val="right"/>
              <w:rPr>
                <w:sz w:val="16"/>
                <w:szCs w:val="16"/>
              </w:rPr>
            </w:pPr>
            <w:r>
              <w:rPr>
                <w:sz w:val="16"/>
                <w:szCs w:val="16"/>
              </w:rPr>
              <w:t>0</w:t>
            </w:r>
          </w:p>
        </w:tc>
        <w:tc>
          <w:tcPr>
            <w:tcW w:w="972" w:type="dxa"/>
            <w:gridSpan w:val="4"/>
            <w:shd w:val="clear" w:color="auto" w:fill="auto"/>
            <w:noWrap/>
            <w:vAlign w:val="center"/>
          </w:tcPr>
          <w:p w:rsidR="00AD68D8" w:rsidRPr="003160AB" w:rsidRDefault="00AD68D8" w:rsidP="00A6198C">
            <w:pPr>
              <w:jc w:val="right"/>
              <w:rPr>
                <w:sz w:val="16"/>
                <w:szCs w:val="16"/>
              </w:rPr>
            </w:pPr>
            <w:r>
              <w:rPr>
                <w:sz w:val="16"/>
                <w:szCs w:val="16"/>
              </w:rPr>
              <w:t>660.000</w:t>
            </w:r>
          </w:p>
        </w:tc>
        <w:tc>
          <w:tcPr>
            <w:tcW w:w="1146" w:type="dxa"/>
            <w:gridSpan w:val="5"/>
            <w:shd w:val="clear" w:color="auto" w:fill="auto"/>
            <w:noWrap/>
            <w:vAlign w:val="center"/>
          </w:tcPr>
          <w:p w:rsidR="00AD68D8" w:rsidRPr="003160AB" w:rsidRDefault="00AD68D8" w:rsidP="00A6198C">
            <w:pPr>
              <w:jc w:val="right"/>
              <w:rPr>
                <w:sz w:val="16"/>
                <w:szCs w:val="16"/>
              </w:rPr>
            </w:pPr>
            <w:r>
              <w:rPr>
                <w:sz w:val="16"/>
                <w:szCs w:val="16"/>
              </w:rPr>
              <w:t>0</w:t>
            </w:r>
          </w:p>
        </w:tc>
        <w:tc>
          <w:tcPr>
            <w:tcW w:w="1155" w:type="dxa"/>
            <w:gridSpan w:val="3"/>
            <w:shd w:val="clear" w:color="auto" w:fill="auto"/>
            <w:noWrap/>
            <w:vAlign w:val="center"/>
          </w:tcPr>
          <w:p w:rsidR="00AD68D8" w:rsidRPr="003160AB" w:rsidRDefault="00AD68D8" w:rsidP="00A6198C">
            <w:pPr>
              <w:jc w:val="right"/>
              <w:rPr>
                <w:sz w:val="16"/>
                <w:szCs w:val="16"/>
              </w:rPr>
            </w:pPr>
            <w:r>
              <w:rPr>
                <w:sz w:val="16"/>
                <w:szCs w:val="16"/>
              </w:rPr>
              <w:t>0</w:t>
            </w:r>
          </w:p>
        </w:tc>
      </w:tr>
      <w:tr w:rsidR="00AD68D8" w:rsidRPr="003160AB" w:rsidTr="008571D0">
        <w:trPr>
          <w:gridAfter w:val="1"/>
          <w:wAfter w:w="737" w:type="dxa"/>
          <w:trHeight w:val="329"/>
        </w:trPr>
        <w:tc>
          <w:tcPr>
            <w:tcW w:w="2485" w:type="dxa"/>
            <w:gridSpan w:val="3"/>
            <w:tcBorders>
              <w:bottom w:val="single" w:sz="4" w:space="0" w:color="auto"/>
            </w:tcBorders>
            <w:shd w:val="clear" w:color="auto" w:fill="auto"/>
            <w:noWrap/>
            <w:vAlign w:val="center"/>
            <w:hideMark/>
          </w:tcPr>
          <w:p w:rsidR="00AD68D8" w:rsidRPr="003160AB" w:rsidRDefault="00AD68D8" w:rsidP="00A6198C">
            <w:pPr>
              <w:rPr>
                <w:sz w:val="16"/>
                <w:szCs w:val="16"/>
              </w:rPr>
            </w:pPr>
            <w:r w:rsidRPr="003160AB">
              <w:rPr>
                <w:sz w:val="16"/>
                <w:szCs w:val="16"/>
              </w:rPr>
              <w:t>ostali viri: prerazporeditev presežkov prihodkov</w:t>
            </w:r>
          </w:p>
        </w:tc>
        <w:tc>
          <w:tcPr>
            <w:tcW w:w="1499" w:type="dxa"/>
            <w:gridSpan w:val="3"/>
            <w:tcBorders>
              <w:bottom w:val="single" w:sz="4" w:space="0" w:color="auto"/>
            </w:tcBorders>
            <w:shd w:val="clear" w:color="000000" w:fill="D9D9D9"/>
            <w:noWrap/>
            <w:vAlign w:val="center"/>
          </w:tcPr>
          <w:p w:rsidR="00AD68D8" w:rsidRPr="003160AB" w:rsidRDefault="00AD68D8" w:rsidP="00A6198C">
            <w:pPr>
              <w:jc w:val="right"/>
              <w:rPr>
                <w:sz w:val="16"/>
                <w:szCs w:val="16"/>
              </w:rPr>
            </w:pPr>
            <w:r>
              <w:rPr>
                <w:sz w:val="16"/>
                <w:szCs w:val="16"/>
              </w:rPr>
              <w:t>0</w:t>
            </w:r>
          </w:p>
        </w:tc>
        <w:tc>
          <w:tcPr>
            <w:tcW w:w="1080" w:type="dxa"/>
            <w:gridSpan w:val="2"/>
            <w:tcBorders>
              <w:bottom w:val="single" w:sz="4" w:space="0" w:color="auto"/>
            </w:tcBorders>
            <w:shd w:val="clear" w:color="auto" w:fill="auto"/>
            <w:noWrap/>
            <w:vAlign w:val="center"/>
          </w:tcPr>
          <w:p w:rsidR="00AD68D8" w:rsidRPr="003160AB" w:rsidRDefault="00AD68D8" w:rsidP="00A6198C">
            <w:pPr>
              <w:jc w:val="right"/>
              <w:rPr>
                <w:sz w:val="16"/>
                <w:szCs w:val="16"/>
              </w:rPr>
            </w:pPr>
            <w:r>
              <w:rPr>
                <w:sz w:val="16"/>
                <w:szCs w:val="16"/>
              </w:rPr>
              <w:t>0</w:t>
            </w:r>
          </w:p>
        </w:tc>
        <w:tc>
          <w:tcPr>
            <w:tcW w:w="1176" w:type="dxa"/>
            <w:gridSpan w:val="3"/>
            <w:tcBorders>
              <w:bottom w:val="single" w:sz="4" w:space="0" w:color="auto"/>
            </w:tcBorders>
            <w:shd w:val="clear" w:color="auto" w:fill="auto"/>
            <w:noWrap/>
            <w:vAlign w:val="center"/>
          </w:tcPr>
          <w:p w:rsidR="00AD68D8" w:rsidRPr="003160AB" w:rsidRDefault="00AD68D8" w:rsidP="00A6198C">
            <w:pPr>
              <w:jc w:val="right"/>
              <w:rPr>
                <w:sz w:val="16"/>
                <w:szCs w:val="16"/>
              </w:rPr>
            </w:pPr>
            <w:r>
              <w:rPr>
                <w:sz w:val="16"/>
                <w:szCs w:val="16"/>
              </w:rPr>
              <w:t>0</w:t>
            </w:r>
          </w:p>
        </w:tc>
        <w:tc>
          <w:tcPr>
            <w:tcW w:w="972" w:type="dxa"/>
            <w:gridSpan w:val="4"/>
            <w:tcBorders>
              <w:bottom w:val="single" w:sz="4" w:space="0" w:color="auto"/>
            </w:tcBorders>
            <w:shd w:val="clear" w:color="auto" w:fill="auto"/>
            <w:noWrap/>
            <w:vAlign w:val="center"/>
          </w:tcPr>
          <w:p w:rsidR="00AD68D8" w:rsidRPr="003160AB" w:rsidRDefault="00AD68D8" w:rsidP="00A6198C">
            <w:pPr>
              <w:jc w:val="right"/>
              <w:rPr>
                <w:sz w:val="16"/>
                <w:szCs w:val="16"/>
              </w:rPr>
            </w:pPr>
            <w:r>
              <w:rPr>
                <w:sz w:val="16"/>
                <w:szCs w:val="16"/>
              </w:rPr>
              <w:t>0</w:t>
            </w:r>
          </w:p>
        </w:tc>
        <w:tc>
          <w:tcPr>
            <w:tcW w:w="1146" w:type="dxa"/>
            <w:gridSpan w:val="5"/>
            <w:tcBorders>
              <w:bottom w:val="single" w:sz="4" w:space="0" w:color="auto"/>
            </w:tcBorders>
            <w:shd w:val="clear" w:color="auto" w:fill="auto"/>
            <w:noWrap/>
            <w:vAlign w:val="center"/>
          </w:tcPr>
          <w:p w:rsidR="00AD68D8" w:rsidRPr="003160AB" w:rsidRDefault="00AD68D8" w:rsidP="00A6198C">
            <w:pPr>
              <w:jc w:val="right"/>
              <w:rPr>
                <w:sz w:val="16"/>
                <w:szCs w:val="16"/>
              </w:rPr>
            </w:pPr>
            <w:r>
              <w:rPr>
                <w:sz w:val="16"/>
                <w:szCs w:val="16"/>
              </w:rPr>
              <w:t>0</w:t>
            </w:r>
          </w:p>
        </w:tc>
        <w:tc>
          <w:tcPr>
            <w:tcW w:w="1155" w:type="dxa"/>
            <w:gridSpan w:val="3"/>
            <w:tcBorders>
              <w:bottom w:val="single" w:sz="4" w:space="0" w:color="auto"/>
            </w:tcBorders>
            <w:shd w:val="clear" w:color="auto" w:fill="auto"/>
            <w:noWrap/>
            <w:vAlign w:val="center"/>
          </w:tcPr>
          <w:p w:rsidR="00AD68D8" w:rsidRPr="003160AB" w:rsidRDefault="00AD68D8" w:rsidP="00A6198C">
            <w:pPr>
              <w:jc w:val="right"/>
              <w:rPr>
                <w:sz w:val="16"/>
                <w:szCs w:val="16"/>
              </w:rPr>
            </w:pPr>
            <w:r>
              <w:rPr>
                <w:sz w:val="16"/>
                <w:szCs w:val="16"/>
              </w:rPr>
              <w:t>0</w:t>
            </w:r>
          </w:p>
        </w:tc>
      </w:tr>
      <w:tr w:rsidR="00AD68D8" w:rsidRPr="003160AB" w:rsidTr="008571D0">
        <w:trPr>
          <w:gridAfter w:val="1"/>
          <w:wAfter w:w="737" w:type="dxa"/>
          <w:trHeight w:val="329"/>
        </w:trPr>
        <w:tc>
          <w:tcPr>
            <w:tcW w:w="2485" w:type="dxa"/>
            <w:gridSpan w:val="3"/>
            <w:tcBorders>
              <w:bottom w:val="single" w:sz="4" w:space="0" w:color="auto"/>
            </w:tcBorders>
            <w:shd w:val="clear" w:color="auto" w:fill="auto"/>
            <w:noWrap/>
            <w:vAlign w:val="center"/>
            <w:hideMark/>
          </w:tcPr>
          <w:p w:rsidR="00AD68D8" w:rsidRPr="003160AB" w:rsidRDefault="00AD68D8" w:rsidP="00A6198C">
            <w:pPr>
              <w:rPr>
                <w:sz w:val="16"/>
                <w:szCs w:val="16"/>
              </w:rPr>
            </w:pPr>
            <w:r w:rsidRPr="003160AB">
              <w:rPr>
                <w:sz w:val="16"/>
                <w:szCs w:val="16"/>
              </w:rPr>
              <w:t>SKUPAJ:</w:t>
            </w:r>
          </w:p>
        </w:tc>
        <w:tc>
          <w:tcPr>
            <w:tcW w:w="1499" w:type="dxa"/>
            <w:gridSpan w:val="3"/>
            <w:tcBorders>
              <w:bottom w:val="single" w:sz="4" w:space="0" w:color="auto"/>
            </w:tcBorders>
            <w:shd w:val="clear" w:color="000000" w:fill="D9D9D9"/>
            <w:noWrap/>
            <w:vAlign w:val="center"/>
          </w:tcPr>
          <w:p w:rsidR="00AD68D8" w:rsidRPr="003160AB" w:rsidRDefault="00AD68D8" w:rsidP="00A6198C">
            <w:pPr>
              <w:jc w:val="right"/>
              <w:rPr>
                <w:sz w:val="16"/>
                <w:szCs w:val="16"/>
              </w:rPr>
            </w:pPr>
            <w:r>
              <w:rPr>
                <w:sz w:val="16"/>
                <w:szCs w:val="16"/>
              </w:rPr>
              <w:t>660.000</w:t>
            </w:r>
          </w:p>
        </w:tc>
        <w:tc>
          <w:tcPr>
            <w:tcW w:w="1080" w:type="dxa"/>
            <w:gridSpan w:val="2"/>
            <w:tcBorders>
              <w:bottom w:val="single" w:sz="4" w:space="0" w:color="auto"/>
            </w:tcBorders>
            <w:shd w:val="clear" w:color="000000" w:fill="D9D9D9"/>
            <w:noWrap/>
            <w:vAlign w:val="center"/>
          </w:tcPr>
          <w:p w:rsidR="00AD68D8" w:rsidRPr="003160AB" w:rsidRDefault="00AD68D8" w:rsidP="00A6198C">
            <w:pPr>
              <w:jc w:val="right"/>
              <w:rPr>
                <w:sz w:val="16"/>
                <w:szCs w:val="16"/>
              </w:rPr>
            </w:pPr>
            <w:r>
              <w:rPr>
                <w:sz w:val="16"/>
                <w:szCs w:val="16"/>
              </w:rPr>
              <w:t>0</w:t>
            </w:r>
          </w:p>
        </w:tc>
        <w:tc>
          <w:tcPr>
            <w:tcW w:w="1176" w:type="dxa"/>
            <w:gridSpan w:val="3"/>
            <w:tcBorders>
              <w:bottom w:val="single" w:sz="4" w:space="0" w:color="auto"/>
            </w:tcBorders>
            <w:shd w:val="clear" w:color="000000" w:fill="D9D9D9"/>
            <w:noWrap/>
            <w:vAlign w:val="center"/>
          </w:tcPr>
          <w:p w:rsidR="00AD68D8" w:rsidRPr="003160AB" w:rsidRDefault="00AD68D8" w:rsidP="00A6198C">
            <w:pPr>
              <w:jc w:val="right"/>
              <w:rPr>
                <w:sz w:val="16"/>
                <w:szCs w:val="16"/>
              </w:rPr>
            </w:pPr>
            <w:r>
              <w:rPr>
                <w:sz w:val="16"/>
                <w:szCs w:val="16"/>
              </w:rPr>
              <w:t>0</w:t>
            </w:r>
          </w:p>
        </w:tc>
        <w:tc>
          <w:tcPr>
            <w:tcW w:w="972" w:type="dxa"/>
            <w:gridSpan w:val="4"/>
            <w:tcBorders>
              <w:bottom w:val="single" w:sz="4" w:space="0" w:color="auto"/>
            </w:tcBorders>
            <w:shd w:val="clear" w:color="000000" w:fill="D9D9D9"/>
            <w:noWrap/>
            <w:vAlign w:val="center"/>
          </w:tcPr>
          <w:p w:rsidR="00AD68D8" w:rsidRPr="003160AB" w:rsidRDefault="00AD68D8" w:rsidP="00A6198C">
            <w:pPr>
              <w:jc w:val="right"/>
              <w:rPr>
                <w:sz w:val="16"/>
                <w:szCs w:val="16"/>
              </w:rPr>
            </w:pPr>
            <w:r>
              <w:rPr>
                <w:sz w:val="16"/>
                <w:szCs w:val="16"/>
              </w:rPr>
              <w:t>660.000</w:t>
            </w:r>
          </w:p>
        </w:tc>
        <w:tc>
          <w:tcPr>
            <w:tcW w:w="1146" w:type="dxa"/>
            <w:gridSpan w:val="5"/>
            <w:tcBorders>
              <w:bottom w:val="single" w:sz="4" w:space="0" w:color="auto"/>
            </w:tcBorders>
            <w:shd w:val="clear" w:color="000000" w:fill="D9D9D9"/>
            <w:noWrap/>
            <w:vAlign w:val="center"/>
          </w:tcPr>
          <w:p w:rsidR="00AD68D8" w:rsidRPr="003160AB" w:rsidRDefault="00AD68D8" w:rsidP="00A6198C">
            <w:pPr>
              <w:jc w:val="right"/>
              <w:rPr>
                <w:sz w:val="16"/>
                <w:szCs w:val="16"/>
              </w:rPr>
            </w:pPr>
            <w:r>
              <w:rPr>
                <w:sz w:val="16"/>
                <w:szCs w:val="16"/>
              </w:rPr>
              <w:t>0</w:t>
            </w:r>
          </w:p>
        </w:tc>
        <w:tc>
          <w:tcPr>
            <w:tcW w:w="1155" w:type="dxa"/>
            <w:gridSpan w:val="3"/>
            <w:tcBorders>
              <w:bottom w:val="single" w:sz="4" w:space="0" w:color="auto"/>
            </w:tcBorders>
            <w:shd w:val="clear" w:color="000000" w:fill="D9D9D9"/>
            <w:noWrap/>
            <w:vAlign w:val="center"/>
          </w:tcPr>
          <w:p w:rsidR="00AD68D8" w:rsidRPr="003160AB" w:rsidRDefault="00AD68D8" w:rsidP="00A6198C">
            <w:pPr>
              <w:jc w:val="right"/>
              <w:rPr>
                <w:sz w:val="16"/>
                <w:szCs w:val="16"/>
              </w:rPr>
            </w:pPr>
            <w:r>
              <w:rPr>
                <w:sz w:val="16"/>
                <w:szCs w:val="16"/>
              </w:rPr>
              <w:t>0</w:t>
            </w:r>
          </w:p>
        </w:tc>
      </w:tr>
      <w:tr w:rsidR="00AD68D8" w:rsidRPr="003160AB" w:rsidTr="008571D0">
        <w:trPr>
          <w:gridAfter w:val="1"/>
          <w:wAfter w:w="737" w:type="dxa"/>
          <w:trHeight w:val="329"/>
        </w:trPr>
        <w:tc>
          <w:tcPr>
            <w:tcW w:w="2485" w:type="dxa"/>
            <w:gridSpan w:val="3"/>
            <w:tcBorders>
              <w:top w:val="single" w:sz="4" w:space="0" w:color="auto"/>
              <w:left w:val="nil"/>
              <w:bottom w:val="single" w:sz="4" w:space="0" w:color="auto"/>
              <w:right w:val="nil"/>
            </w:tcBorders>
            <w:shd w:val="clear" w:color="auto" w:fill="auto"/>
            <w:noWrap/>
            <w:vAlign w:val="center"/>
          </w:tcPr>
          <w:p w:rsidR="00AD68D8" w:rsidRPr="003160AB" w:rsidRDefault="00AD68D8" w:rsidP="00A6198C">
            <w:pPr>
              <w:rPr>
                <w:sz w:val="16"/>
                <w:szCs w:val="16"/>
              </w:rPr>
            </w:pPr>
          </w:p>
        </w:tc>
        <w:tc>
          <w:tcPr>
            <w:tcW w:w="1499" w:type="dxa"/>
            <w:gridSpan w:val="3"/>
            <w:tcBorders>
              <w:top w:val="single" w:sz="4" w:space="0" w:color="auto"/>
              <w:left w:val="nil"/>
              <w:bottom w:val="single" w:sz="4" w:space="0" w:color="auto"/>
              <w:right w:val="nil"/>
            </w:tcBorders>
            <w:shd w:val="clear" w:color="auto" w:fill="auto"/>
            <w:noWrap/>
            <w:vAlign w:val="center"/>
          </w:tcPr>
          <w:p w:rsidR="00AD68D8" w:rsidRPr="003160AB" w:rsidRDefault="00AD68D8" w:rsidP="00A6198C">
            <w:pPr>
              <w:jc w:val="right"/>
              <w:rPr>
                <w:sz w:val="16"/>
                <w:szCs w:val="16"/>
              </w:rPr>
            </w:pPr>
          </w:p>
        </w:tc>
        <w:tc>
          <w:tcPr>
            <w:tcW w:w="1080" w:type="dxa"/>
            <w:gridSpan w:val="2"/>
            <w:tcBorders>
              <w:top w:val="single" w:sz="4" w:space="0" w:color="auto"/>
              <w:left w:val="nil"/>
              <w:bottom w:val="single" w:sz="4" w:space="0" w:color="auto"/>
              <w:right w:val="nil"/>
            </w:tcBorders>
            <w:shd w:val="clear" w:color="auto" w:fill="auto"/>
            <w:noWrap/>
            <w:vAlign w:val="center"/>
          </w:tcPr>
          <w:p w:rsidR="00AD68D8" w:rsidRDefault="00AD68D8" w:rsidP="00A6198C">
            <w:pPr>
              <w:jc w:val="right"/>
              <w:rPr>
                <w:sz w:val="16"/>
                <w:szCs w:val="16"/>
              </w:rPr>
            </w:pPr>
          </w:p>
        </w:tc>
        <w:tc>
          <w:tcPr>
            <w:tcW w:w="1176" w:type="dxa"/>
            <w:gridSpan w:val="3"/>
            <w:tcBorders>
              <w:top w:val="single" w:sz="4" w:space="0" w:color="auto"/>
              <w:left w:val="nil"/>
              <w:bottom w:val="single" w:sz="4" w:space="0" w:color="auto"/>
              <w:right w:val="nil"/>
            </w:tcBorders>
            <w:shd w:val="clear" w:color="auto" w:fill="auto"/>
            <w:noWrap/>
            <w:vAlign w:val="center"/>
          </w:tcPr>
          <w:p w:rsidR="00AD68D8" w:rsidRDefault="00AD68D8" w:rsidP="00A6198C">
            <w:pPr>
              <w:jc w:val="right"/>
              <w:rPr>
                <w:sz w:val="16"/>
                <w:szCs w:val="16"/>
              </w:rPr>
            </w:pPr>
          </w:p>
        </w:tc>
        <w:tc>
          <w:tcPr>
            <w:tcW w:w="972" w:type="dxa"/>
            <w:gridSpan w:val="4"/>
            <w:tcBorders>
              <w:top w:val="single" w:sz="4" w:space="0" w:color="auto"/>
              <w:left w:val="nil"/>
              <w:bottom w:val="single" w:sz="4" w:space="0" w:color="auto"/>
              <w:right w:val="nil"/>
            </w:tcBorders>
            <w:shd w:val="clear" w:color="auto" w:fill="auto"/>
            <w:noWrap/>
            <w:vAlign w:val="center"/>
          </w:tcPr>
          <w:p w:rsidR="00AD68D8" w:rsidRDefault="00AD68D8" w:rsidP="00A6198C">
            <w:pPr>
              <w:jc w:val="right"/>
              <w:rPr>
                <w:sz w:val="16"/>
                <w:szCs w:val="16"/>
              </w:rPr>
            </w:pPr>
          </w:p>
        </w:tc>
        <w:tc>
          <w:tcPr>
            <w:tcW w:w="1146" w:type="dxa"/>
            <w:gridSpan w:val="5"/>
            <w:tcBorders>
              <w:top w:val="single" w:sz="4" w:space="0" w:color="auto"/>
              <w:left w:val="nil"/>
              <w:bottom w:val="single" w:sz="4" w:space="0" w:color="auto"/>
              <w:right w:val="nil"/>
            </w:tcBorders>
            <w:shd w:val="clear" w:color="auto" w:fill="auto"/>
            <w:noWrap/>
            <w:vAlign w:val="center"/>
          </w:tcPr>
          <w:p w:rsidR="00AD68D8" w:rsidRPr="003160AB" w:rsidRDefault="00AD68D8" w:rsidP="00A6198C">
            <w:pPr>
              <w:jc w:val="right"/>
              <w:rPr>
                <w:sz w:val="16"/>
                <w:szCs w:val="16"/>
              </w:rPr>
            </w:pPr>
          </w:p>
        </w:tc>
        <w:tc>
          <w:tcPr>
            <w:tcW w:w="1155" w:type="dxa"/>
            <w:gridSpan w:val="3"/>
            <w:tcBorders>
              <w:top w:val="single" w:sz="4" w:space="0" w:color="auto"/>
              <w:left w:val="nil"/>
              <w:bottom w:val="single" w:sz="4" w:space="0" w:color="auto"/>
              <w:right w:val="nil"/>
            </w:tcBorders>
            <w:shd w:val="clear" w:color="auto" w:fill="auto"/>
            <w:noWrap/>
            <w:vAlign w:val="center"/>
          </w:tcPr>
          <w:p w:rsidR="00AD68D8" w:rsidRPr="003160AB" w:rsidRDefault="00AD68D8" w:rsidP="00A6198C">
            <w:pPr>
              <w:jc w:val="right"/>
              <w:rPr>
                <w:sz w:val="16"/>
                <w:szCs w:val="16"/>
              </w:rPr>
            </w:pPr>
          </w:p>
        </w:tc>
      </w:tr>
      <w:tr w:rsidR="00AD68D8" w:rsidRPr="003160AB" w:rsidTr="008571D0">
        <w:trPr>
          <w:gridAfter w:val="1"/>
          <w:wAfter w:w="737" w:type="dxa"/>
          <w:trHeight w:val="329"/>
        </w:trPr>
        <w:tc>
          <w:tcPr>
            <w:tcW w:w="2485" w:type="dxa"/>
            <w:gridSpan w:val="3"/>
            <w:vMerge w:val="restart"/>
            <w:tcBorders>
              <w:top w:val="single" w:sz="4" w:space="0" w:color="auto"/>
            </w:tcBorders>
            <w:shd w:val="clear" w:color="auto" w:fill="auto"/>
            <w:vAlign w:val="center"/>
            <w:hideMark/>
          </w:tcPr>
          <w:p w:rsidR="0097172E" w:rsidRPr="003160AB" w:rsidRDefault="0097172E">
            <w:pPr>
              <w:rPr>
                <w:sz w:val="20"/>
                <w:szCs w:val="20"/>
              </w:rPr>
            </w:pPr>
            <w:r w:rsidRPr="003160AB">
              <w:rPr>
                <w:sz w:val="20"/>
                <w:szCs w:val="20"/>
              </w:rPr>
              <w:t>vse INVESTICIJE SKUPAJ</w:t>
            </w:r>
          </w:p>
        </w:tc>
        <w:tc>
          <w:tcPr>
            <w:tcW w:w="1499" w:type="dxa"/>
            <w:gridSpan w:val="3"/>
            <w:vMerge w:val="restart"/>
            <w:tcBorders>
              <w:top w:val="single" w:sz="4" w:space="0" w:color="auto"/>
            </w:tcBorders>
            <w:shd w:val="clear" w:color="000000" w:fill="D9D9D9"/>
            <w:noWrap/>
            <w:vAlign w:val="center"/>
            <w:hideMark/>
          </w:tcPr>
          <w:p w:rsidR="0097172E" w:rsidRPr="003160AB" w:rsidRDefault="0097172E">
            <w:pPr>
              <w:rPr>
                <w:sz w:val="20"/>
                <w:szCs w:val="20"/>
              </w:rPr>
            </w:pPr>
            <w:r w:rsidRPr="003160AB">
              <w:rPr>
                <w:sz w:val="20"/>
                <w:szCs w:val="20"/>
              </w:rPr>
              <w:t> Celotna vrednost investicije</w:t>
            </w:r>
          </w:p>
        </w:tc>
        <w:tc>
          <w:tcPr>
            <w:tcW w:w="2256" w:type="dxa"/>
            <w:gridSpan w:val="5"/>
            <w:tcBorders>
              <w:top w:val="single" w:sz="4" w:space="0" w:color="auto"/>
            </w:tcBorders>
            <w:shd w:val="clear" w:color="000000" w:fill="D9D9D9"/>
            <w:noWrap/>
            <w:vAlign w:val="center"/>
            <w:hideMark/>
          </w:tcPr>
          <w:p w:rsidR="0097172E" w:rsidRPr="003160AB" w:rsidRDefault="0097172E">
            <w:pPr>
              <w:jc w:val="right"/>
              <w:rPr>
                <w:sz w:val="20"/>
                <w:szCs w:val="20"/>
              </w:rPr>
            </w:pPr>
            <w:r w:rsidRPr="003160AB">
              <w:rPr>
                <w:sz w:val="20"/>
                <w:szCs w:val="20"/>
              </w:rPr>
              <w:t>Realizacija</w:t>
            </w:r>
          </w:p>
        </w:tc>
        <w:tc>
          <w:tcPr>
            <w:tcW w:w="3273" w:type="dxa"/>
            <w:gridSpan w:val="12"/>
            <w:tcBorders>
              <w:top w:val="single" w:sz="4" w:space="0" w:color="auto"/>
            </w:tcBorders>
            <w:shd w:val="clear" w:color="000000" w:fill="D9D9D9"/>
            <w:noWrap/>
            <w:vAlign w:val="center"/>
            <w:hideMark/>
          </w:tcPr>
          <w:p w:rsidR="0097172E" w:rsidRPr="003160AB" w:rsidRDefault="0097172E">
            <w:pPr>
              <w:jc w:val="right"/>
              <w:rPr>
                <w:sz w:val="20"/>
                <w:szCs w:val="20"/>
              </w:rPr>
            </w:pPr>
            <w:r w:rsidRPr="003160AB">
              <w:rPr>
                <w:sz w:val="20"/>
                <w:szCs w:val="20"/>
              </w:rPr>
              <w:t>Plan</w:t>
            </w:r>
          </w:p>
        </w:tc>
      </w:tr>
      <w:tr w:rsidR="00AD68D8" w:rsidRPr="003160AB" w:rsidTr="008571D0">
        <w:trPr>
          <w:gridAfter w:val="1"/>
          <w:wAfter w:w="737" w:type="dxa"/>
          <w:trHeight w:val="329"/>
        </w:trPr>
        <w:tc>
          <w:tcPr>
            <w:tcW w:w="2485" w:type="dxa"/>
            <w:gridSpan w:val="3"/>
            <w:vMerge/>
            <w:vAlign w:val="center"/>
            <w:hideMark/>
          </w:tcPr>
          <w:p w:rsidR="0097172E" w:rsidRPr="003160AB" w:rsidRDefault="0097172E">
            <w:pPr>
              <w:rPr>
                <w:sz w:val="20"/>
                <w:szCs w:val="20"/>
              </w:rPr>
            </w:pPr>
          </w:p>
        </w:tc>
        <w:tc>
          <w:tcPr>
            <w:tcW w:w="1499" w:type="dxa"/>
            <w:gridSpan w:val="3"/>
            <w:vMerge/>
            <w:vAlign w:val="center"/>
            <w:hideMark/>
          </w:tcPr>
          <w:p w:rsidR="0097172E" w:rsidRPr="003160AB" w:rsidRDefault="0097172E">
            <w:pPr>
              <w:rPr>
                <w:sz w:val="20"/>
                <w:szCs w:val="20"/>
              </w:rPr>
            </w:pPr>
          </w:p>
        </w:tc>
        <w:tc>
          <w:tcPr>
            <w:tcW w:w="1080" w:type="dxa"/>
            <w:gridSpan w:val="2"/>
            <w:shd w:val="clear" w:color="000000" w:fill="D9D9D9"/>
            <w:vAlign w:val="center"/>
            <w:hideMark/>
          </w:tcPr>
          <w:p w:rsidR="0097172E" w:rsidRPr="003160AB" w:rsidRDefault="0097172E">
            <w:pPr>
              <w:jc w:val="right"/>
              <w:rPr>
                <w:sz w:val="18"/>
                <w:szCs w:val="18"/>
              </w:rPr>
            </w:pPr>
            <w:r w:rsidRPr="003160AB">
              <w:rPr>
                <w:sz w:val="18"/>
                <w:szCs w:val="18"/>
              </w:rPr>
              <w:t>predhodna leta</w:t>
            </w:r>
          </w:p>
        </w:tc>
        <w:tc>
          <w:tcPr>
            <w:tcW w:w="1176" w:type="dxa"/>
            <w:gridSpan w:val="3"/>
            <w:shd w:val="clear" w:color="000000" w:fill="D9D9D9"/>
            <w:vAlign w:val="center"/>
            <w:hideMark/>
          </w:tcPr>
          <w:p w:rsidR="0097172E" w:rsidRPr="003160AB" w:rsidRDefault="0097172E">
            <w:pPr>
              <w:jc w:val="right"/>
              <w:rPr>
                <w:sz w:val="18"/>
                <w:szCs w:val="18"/>
              </w:rPr>
            </w:pPr>
            <w:r w:rsidRPr="003160AB">
              <w:rPr>
                <w:sz w:val="18"/>
                <w:szCs w:val="18"/>
              </w:rPr>
              <w:t>leto 20</w:t>
            </w:r>
            <w:r w:rsidR="00A6198C">
              <w:rPr>
                <w:sz w:val="18"/>
                <w:szCs w:val="18"/>
              </w:rPr>
              <w:t>18</w:t>
            </w:r>
          </w:p>
        </w:tc>
        <w:tc>
          <w:tcPr>
            <w:tcW w:w="972" w:type="dxa"/>
            <w:gridSpan w:val="4"/>
            <w:shd w:val="clear" w:color="000000" w:fill="D9D9D9"/>
            <w:vAlign w:val="center"/>
            <w:hideMark/>
          </w:tcPr>
          <w:p w:rsidR="0097172E" w:rsidRPr="003160AB" w:rsidRDefault="0097172E">
            <w:pPr>
              <w:jc w:val="right"/>
              <w:rPr>
                <w:sz w:val="18"/>
                <w:szCs w:val="18"/>
              </w:rPr>
            </w:pPr>
            <w:r w:rsidRPr="003160AB">
              <w:rPr>
                <w:sz w:val="18"/>
                <w:szCs w:val="18"/>
              </w:rPr>
              <w:t>leto 20</w:t>
            </w:r>
            <w:r w:rsidR="00A6198C">
              <w:rPr>
                <w:sz w:val="18"/>
                <w:szCs w:val="18"/>
              </w:rPr>
              <w:t>19</w:t>
            </w:r>
          </w:p>
        </w:tc>
        <w:tc>
          <w:tcPr>
            <w:tcW w:w="1146" w:type="dxa"/>
            <w:gridSpan w:val="5"/>
            <w:shd w:val="clear" w:color="000000" w:fill="D9D9D9"/>
            <w:vAlign w:val="center"/>
            <w:hideMark/>
          </w:tcPr>
          <w:p w:rsidR="0097172E" w:rsidRPr="003160AB" w:rsidRDefault="00A6198C">
            <w:pPr>
              <w:jc w:val="right"/>
              <w:rPr>
                <w:sz w:val="18"/>
                <w:szCs w:val="18"/>
              </w:rPr>
            </w:pPr>
            <w:r>
              <w:rPr>
                <w:sz w:val="18"/>
                <w:szCs w:val="18"/>
              </w:rPr>
              <w:t>leto 2020</w:t>
            </w:r>
          </w:p>
        </w:tc>
        <w:tc>
          <w:tcPr>
            <w:tcW w:w="1155" w:type="dxa"/>
            <w:gridSpan w:val="3"/>
            <w:shd w:val="clear" w:color="000000" w:fill="D9D9D9"/>
            <w:vAlign w:val="center"/>
            <w:hideMark/>
          </w:tcPr>
          <w:p w:rsidR="0097172E" w:rsidRPr="003160AB" w:rsidRDefault="0097172E">
            <w:pPr>
              <w:jc w:val="right"/>
              <w:rPr>
                <w:sz w:val="18"/>
                <w:szCs w:val="18"/>
              </w:rPr>
            </w:pPr>
            <w:r w:rsidRPr="003160AB">
              <w:rPr>
                <w:sz w:val="18"/>
                <w:szCs w:val="18"/>
              </w:rPr>
              <w:t>naslednja leta</w:t>
            </w:r>
          </w:p>
        </w:tc>
      </w:tr>
      <w:tr w:rsidR="00AD68D8" w:rsidRPr="003160AB" w:rsidTr="008571D0">
        <w:trPr>
          <w:gridAfter w:val="1"/>
          <w:wAfter w:w="737" w:type="dxa"/>
          <w:trHeight w:val="329"/>
        </w:trPr>
        <w:tc>
          <w:tcPr>
            <w:tcW w:w="2485" w:type="dxa"/>
            <w:gridSpan w:val="3"/>
            <w:shd w:val="clear" w:color="auto" w:fill="auto"/>
            <w:noWrap/>
            <w:vAlign w:val="center"/>
            <w:hideMark/>
          </w:tcPr>
          <w:p w:rsidR="0097172E" w:rsidRPr="003160AB" w:rsidRDefault="0097172E">
            <w:pPr>
              <w:rPr>
                <w:sz w:val="16"/>
                <w:szCs w:val="16"/>
              </w:rPr>
            </w:pPr>
            <w:r w:rsidRPr="003160AB">
              <w:rPr>
                <w:sz w:val="16"/>
                <w:szCs w:val="16"/>
              </w:rPr>
              <w:t>VIRI FINANCIRANJA:</w:t>
            </w:r>
          </w:p>
        </w:tc>
        <w:tc>
          <w:tcPr>
            <w:tcW w:w="1499" w:type="dxa"/>
            <w:gridSpan w:val="3"/>
            <w:shd w:val="clear" w:color="000000" w:fill="D9D9D9"/>
            <w:noWrap/>
            <w:vAlign w:val="center"/>
            <w:hideMark/>
          </w:tcPr>
          <w:p w:rsidR="0097172E" w:rsidRPr="003160AB" w:rsidRDefault="0097172E">
            <w:pPr>
              <w:jc w:val="right"/>
              <w:rPr>
                <w:i/>
                <w:iCs/>
                <w:sz w:val="16"/>
                <w:szCs w:val="16"/>
              </w:rPr>
            </w:pPr>
            <w:r w:rsidRPr="003160AB">
              <w:rPr>
                <w:i/>
                <w:iCs/>
                <w:sz w:val="16"/>
                <w:szCs w:val="16"/>
              </w:rPr>
              <w:t>1 do 5</w:t>
            </w:r>
          </w:p>
        </w:tc>
        <w:tc>
          <w:tcPr>
            <w:tcW w:w="1080" w:type="dxa"/>
            <w:gridSpan w:val="2"/>
            <w:shd w:val="clear" w:color="000000" w:fill="D9D9D9"/>
            <w:noWrap/>
            <w:vAlign w:val="center"/>
          </w:tcPr>
          <w:p w:rsidR="0097172E" w:rsidRPr="003160AB" w:rsidRDefault="00BA1691">
            <w:pPr>
              <w:jc w:val="right"/>
              <w:rPr>
                <w:i/>
                <w:iCs/>
                <w:sz w:val="16"/>
                <w:szCs w:val="16"/>
              </w:rPr>
            </w:pPr>
            <w:r>
              <w:rPr>
                <w:i/>
                <w:iCs/>
                <w:sz w:val="16"/>
                <w:szCs w:val="16"/>
              </w:rPr>
              <w:t>1.</w:t>
            </w:r>
          </w:p>
        </w:tc>
        <w:tc>
          <w:tcPr>
            <w:tcW w:w="1176" w:type="dxa"/>
            <w:gridSpan w:val="3"/>
            <w:shd w:val="clear" w:color="000000" w:fill="D9D9D9"/>
            <w:noWrap/>
            <w:vAlign w:val="center"/>
          </w:tcPr>
          <w:p w:rsidR="0097172E" w:rsidRPr="003160AB" w:rsidRDefault="00BA1691">
            <w:pPr>
              <w:jc w:val="right"/>
              <w:rPr>
                <w:i/>
                <w:iCs/>
                <w:sz w:val="16"/>
                <w:szCs w:val="16"/>
              </w:rPr>
            </w:pPr>
            <w:r>
              <w:rPr>
                <w:i/>
                <w:iCs/>
                <w:sz w:val="16"/>
                <w:szCs w:val="16"/>
              </w:rPr>
              <w:t>2.</w:t>
            </w:r>
          </w:p>
        </w:tc>
        <w:tc>
          <w:tcPr>
            <w:tcW w:w="972" w:type="dxa"/>
            <w:gridSpan w:val="4"/>
            <w:shd w:val="clear" w:color="000000" w:fill="D9D9D9"/>
            <w:noWrap/>
            <w:vAlign w:val="center"/>
          </w:tcPr>
          <w:p w:rsidR="0097172E" w:rsidRPr="003160AB" w:rsidRDefault="00BA1691">
            <w:pPr>
              <w:jc w:val="right"/>
              <w:rPr>
                <w:i/>
                <w:iCs/>
                <w:sz w:val="16"/>
                <w:szCs w:val="16"/>
              </w:rPr>
            </w:pPr>
            <w:r>
              <w:rPr>
                <w:i/>
                <w:iCs/>
                <w:sz w:val="16"/>
                <w:szCs w:val="16"/>
              </w:rPr>
              <w:t>3.</w:t>
            </w:r>
          </w:p>
        </w:tc>
        <w:tc>
          <w:tcPr>
            <w:tcW w:w="1146" w:type="dxa"/>
            <w:gridSpan w:val="5"/>
            <w:shd w:val="clear" w:color="000000" w:fill="D9D9D9"/>
            <w:noWrap/>
            <w:vAlign w:val="center"/>
          </w:tcPr>
          <w:p w:rsidR="0097172E" w:rsidRPr="003160AB" w:rsidRDefault="00BA1691">
            <w:pPr>
              <w:jc w:val="right"/>
              <w:rPr>
                <w:i/>
                <w:iCs/>
                <w:sz w:val="16"/>
                <w:szCs w:val="16"/>
              </w:rPr>
            </w:pPr>
            <w:r>
              <w:rPr>
                <w:i/>
                <w:iCs/>
                <w:sz w:val="16"/>
                <w:szCs w:val="16"/>
              </w:rPr>
              <w:t>4.</w:t>
            </w:r>
          </w:p>
        </w:tc>
        <w:tc>
          <w:tcPr>
            <w:tcW w:w="1155" w:type="dxa"/>
            <w:gridSpan w:val="3"/>
            <w:shd w:val="clear" w:color="000000" w:fill="D9D9D9"/>
            <w:noWrap/>
            <w:vAlign w:val="center"/>
          </w:tcPr>
          <w:p w:rsidR="0097172E" w:rsidRPr="003160AB" w:rsidRDefault="00BA1691">
            <w:pPr>
              <w:jc w:val="right"/>
              <w:rPr>
                <w:i/>
                <w:iCs/>
                <w:sz w:val="16"/>
                <w:szCs w:val="16"/>
              </w:rPr>
            </w:pPr>
            <w:r>
              <w:rPr>
                <w:i/>
                <w:iCs/>
                <w:sz w:val="16"/>
                <w:szCs w:val="16"/>
              </w:rPr>
              <w:t>5.</w:t>
            </w:r>
          </w:p>
        </w:tc>
      </w:tr>
      <w:tr w:rsidR="00AD68D8" w:rsidRPr="003160AB" w:rsidTr="008571D0">
        <w:trPr>
          <w:gridAfter w:val="1"/>
          <w:wAfter w:w="737" w:type="dxa"/>
          <w:trHeight w:val="329"/>
        </w:trPr>
        <w:tc>
          <w:tcPr>
            <w:tcW w:w="2485" w:type="dxa"/>
            <w:gridSpan w:val="3"/>
            <w:shd w:val="clear" w:color="auto" w:fill="auto"/>
            <w:noWrap/>
            <w:vAlign w:val="center"/>
            <w:hideMark/>
          </w:tcPr>
          <w:p w:rsidR="0097172E" w:rsidRPr="003160AB" w:rsidRDefault="0097172E">
            <w:pPr>
              <w:rPr>
                <w:sz w:val="16"/>
                <w:szCs w:val="16"/>
              </w:rPr>
            </w:pPr>
            <w:r w:rsidRPr="003160AB">
              <w:rPr>
                <w:sz w:val="16"/>
                <w:szCs w:val="16"/>
              </w:rPr>
              <w:t>državni proračun -  sredstva SKZG RS</w:t>
            </w:r>
          </w:p>
        </w:tc>
        <w:tc>
          <w:tcPr>
            <w:tcW w:w="1499" w:type="dxa"/>
            <w:gridSpan w:val="3"/>
            <w:shd w:val="clear" w:color="000000" w:fill="D9D9D9"/>
            <w:noWrap/>
            <w:vAlign w:val="center"/>
          </w:tcPr>
          <w:p w:rsidR="0097172E" w:rsidRPr="003160AB" w:rsidRDefault="00677F42">
            <w:pPr>
              <w:jc w:val="right"/>
              <w:rPr>
                <w:sz w:val="16"/>
                <w:szCs w:val="16"/>
              </w:rPr>
            </w:pPr>
            <w:r>
              <w:rPr>
                <w:sz w:val="16"/>
                <w:szCs w:val="16"/>
              </w:rPr>
              <w:fldChar w:fldCharType="begin"/>
            </w:r>
            <w:r>
              <w:rPr>
                <w:sz w:val="16"/>
                <w:szCs w:val="16"/>
              </w:rPr>
              <w:instrText xml:space="preserve"> =SUM(RIGHT) </w:instrText>
            </w:r>
            <w:r>
              <w:rPr>
                <w:sz w:val="16"/>
                <w:szCs w:val="16"/>
              </w:rPr>
              <w:fldChar w:fldCharType="separate"/>
            </w:r>
            <w:r>
              <w:rPr>
                <w:noProof/>
                <w:sz w:val="16"/>
                <w:szCs w:val="16"/>
              </w:rPr>
              <w:t>0</w:t>
            </w:r>
            <w:r>
              <w:rPr>
                <w:sz w:val="16"/>
                <w:szCs w:val="16"/>
              </w:rPr>
              <w:fldChar w:fldCharType="end"/>
            </w:r>
          </w:p>
        </w:tc>
        <w:tc>
          <w:tcPr>
            <w:tcW w:w="1080" w:type="dxa"/>
            <w:gridSpan w:val="2"/>
            <w:shd w:val="clear" w:color="auto" w:fill="auto"/>
            <w:noWrap/>
            <w:vAlign w:val="center"/>
          </w:tcPr>
          <w:p w:rsidR="0097172E" w:rsidRPr="003160AB" w:rsidRDefault="00677F42">
            <w:pPr>
              <w:jc w:val="right"/>
              <w:rPr>
                <w:sz w:val="16"/>
                <w:szCs w:val="16"/>
              </w:rPr>
            </w:pPr>
            <w:r>
              <w:rPr>
                <w:sz w:val="16"/>
                <w:szCs w:val="16"/>
              </w:rPr>
              <w:t>0</w:t>
            </w:r>
          </w:p>
        </w:tc>
        <w:tc>
          <w:tcPr>
            <w:tcW w:w="1176" w:type="dxa"/>
            <w:gridSpan w:val="3"/>
            <w:shd w:val="clear" w:color="auto" w:fill="auto"/>
            <w:noWrap/>
            <w:vAlign w:val="center"/>
          </w:tcPr>
          <w:p w:rsidR="0097172E" w:rsidRPr="003160AB" w:rsidRDefault="00677F42">
            <w:pPr>
              <w:jc w:val="right"/>
              <w:rPr>
                <w:sz w:val="16"/>
                <w:szCs w:val="16"/>
              </w:rPr>
            </w:pPr>
            <w:r>
              <w:rPr>
                <w:sz w:val="16"/>
                <w:szCs w:val="16"/>
              </w:rPr>
              <w:t>0</w:t>
            </w:r>
          </w:p>
        </w:tc>
        <w:tc>
          <w:tcPr>
            <w:tcW w:w="972" w:type="dxa"/>
            <w:gridSpan w:val="4"/>
            <w:shd w:val="clear" w:color="auto" w:fill="auto"/>
            <w:noWrap/>
            <w:vAlign w:val="center"/>
          </w:tcPr>
          <w:p w:rsidR="0097172E" w:rsidRPr="003160AB" w:rsidRDefault="00677F42">
            <w:pPr>
              <w:jc w:val="right"/>
              <w:rPr>
                <w:sz w:val="16"/>
                <w:szCs w:val="16"/>
              </w:rPr>
            </w:pPr>
            <w:r>
              <w:rPr>
                <w:sz w:val="16"/>
                <w:szCs w:val="16"/>
              </w:rPr>
              <w:t>0</w:t>
            </w:r>
          </w:p>
        </w:tc>
        <w:tc>
          <w:tcPr>
            <w:tcW w:w="1146" w:type="dxa"/>
            <w:gridSpan w:val="5"/>
            <w:shd w:val="clear" w:color="auto" w:fill="auto"/>
            <w:noWrap/>
            <w:vAlign w:val="center"/>
          </w:tcPr>
          <w:p w:rsidR="0097172E" w:rsidRPr="003160AB" w:rsidRDefault="00677F42">
            <w:pPr>
              <w:jc w:val="right"/>
              <w:rPr>
                <w:sz w:val="16"/>
                <w:szCs w:val="16"/>
              </w:rPr>
            </w:pPr>
            <w:r>
              <w:rPr>
                <w:sz w:val="16"/>
                <w:szCs w:val="16"/>
              </w:rPr>
              <w:t>0</w:t>
            </w:r>
          </w:p>
        </w:tc>
        <w:tc>
          <w:tcPr>
            <w:tcW w:w="1155" w:type="dxa"/>
            <w:gridSpan w:val="3"/>
            <w:shd w:val="clear" w:color="auto" w:fill="auto"/>
            <w:noWrap/>
            <w:vAlign w:val="center"/>
          </w:tcPr>
          <w:p w:rsidR="0097172E" w:rsidRPr="003160AB" w:rsidRDefault="00677F42">
            <w:pPr>
              <w:jc w:val="right"/>
              <w:rPr>
                <w:sz w:val="16"/>
                <w:szCs w:val="16"/>
              </w:rPr>
            </w:pPr>
            <w:r>
              <w:rPr>
                <w:sz w:val="16"/>
                <w:szCs w:val="16"/>
              </w:rPr>
              <w:t>0</w:t>
            </w:r>
          </w:p>
        </w:tc>
      </w:tr>
      <w:tr w:rsidR="00AD68D8" w:rsidRPr="003160AB" w:rsidTr="008571D0">
        <w:trPr>
          <w:gridAfter w:val="1"/>
          <w:wAfter w:w="737" w:type="dxa"/>
          <w:trHeight w:val="329"/>
        </w:trPr>
        <w:tc>
          <w:tcPr>
            <w:tcW w:w="2485" w:type="dxa"/>
            <w:gridSpan w:val="3"/>
            <w:shd w:val="clear" w:color="auto" w:fill="auto"/>
            <w:noWrap/>
            <w:vAlign w:val="center"/>
            <w:hideMark/>
          </w:tcPr>
          <w:p w:rsidR="0097172E" w:rsidRPr="003160AB" w:rsidRDefault="0097172E">
            <w:pPr>
              <w:rPr>
                <w:sz w:val="16"/>
                <w:szCs w:val="16"/>
              </w:rPr>
            </w:pPr>
            <w:r w:rsidRPr="003160AB">
              <w:rPr>
                <w:sz w:val="16"/>
                <w:szCs w:val="16"/>
              </w:rPr>
              <w:t>občinski proračun</w:t>
            </w:r>
          </w:p>
        </w:tc>
        <w:tc>
          <w:tcPr>
            <w:tcW w:w="1499" w:type="dxa"/>
            <w:gridSpan w:val="3"/>
            <w:shd w:val="clear" w:color="000000" w:fill="D9D9D9"/>
            <w:noWrap/>
            <w:vAlign w:val="center"/>
          </w:tcPr>
          <w:p w:rsidR="0097172E" w:rsidRPr="003160AB" w:rsidRDefault="00677F42">
            <w:pPr>
              <w:jc w:val="right"/>
              <w:rPr>
                <w:sz w:val="16"/>
                <w:szCs w:val="16"/>
              </w:rPr>
            </w:pPr>
            <w:r>
              <w:rPr>
                <w:sz w:val="16"/>
                <w:szCs w:val="16"/>
              </w:rPr>
              <w:fldChar w:fldCharType="begin"/>
            </w:r>
            <w:r>
              <w:rPr>
                <w:sz w:val="16"/>
                <w:szCs w:val="16"/>
              </w:rPr>
              <w:instrText xml:space="preserve"> =SUM(RIGHT) </w:instrText>
            </w:r>
            <w:r>
              <w:rPr>
                <w:sz w:val="16"/>
                <w:szCs w:val="16"/>
              </w:rPr>
              <w:fldChar w:fldCharType="separate"/>
            </w:r>
            <w:r>
              <w:rPr>
                <w:noProof/>
                <w:sz w:val="16"/>
                <w:szCs w:val="16"/>
              </w:rPr>
              <w:t>0</w:t>
            </w:r>
            <w:r>
              <w:rPr>
                <w:sz w:val="16"/>
                <w:szCs w:val="16"/>
              </w:rPr>
              <w:fldChar w:fldCharType="end"/>
            </w:r>
          </w:p>
        </w:tc>
        <w:tc>
          <w:tcPr>
            <w:tcW w:w="1080" w:type="dxa"/>
            <w:gridSpan w:val="2"/>
            <w:shd w:val="clear" w:color="auto" w:fill="auto"/>
            <w:noWrap/>
            <w:vAlign w:val="center"/>
          </w:tcPr>
          <w:p w:rsidR="0097172E" w:rsidRPr="003160AB" w:rsidRDefault="00677F42">
            <w:pPr>
              <w:jc w:val="right"/>
              <w:rPr>
                <w:sz w:val="16"/>
                <w:szCs w:val="16"/>
              </w:rPr>
            </w:pPr>
            <w:r>
              <w:rPr>
                <w:sz w:val="16"/>
                <w:szCs w:val="16"/>
              </w:rPr>
              <w:t>0</w:t>
            </w:r>
          </w:p>
        </w:tc>
        <w:tc>
          <w:tcPr>
            <w:tcW w:w="1176" w:type="dxa"/>
            <w:gridSpan w:val="3"/>
            <w:shd w:val="clear" w:color="auto" w:fill="auto"/>
            <w:noWrap/>
            <w:vAlign w:val="center"/>
          </w:tcPr>
          <w:p w:rsidR="0097172E" w:rsidRPr="003160AB" w:rsidRDefault="00677F42">
            <w:pPr>
              <w:jc w:val="right"/>
              <w:rPr>
                <w:sz w:val="16"/>
                <w:szCs w:val="16"/>
              </w:rPr>
            </w:pPr>
            <w:r>
              <w:rPr>
                <w:sz w:val="16"/>
                <w:szCs w:val="16"/>
              </w:rPr>
              <w:t>0</w:t>
            </w:r>
          </w:p>
        </w:tc>
        <w:tc>
          <w:tcPr>
            <w:tcW w:w="972" w:type="dxa"/>
            <w:gridSpan w:val="4"/>
            <w:shd w:val="clear" w:color="auto" w:fill="auto"/>
            <w:noWrap/>
            <w:vAlign w:val="center"/>
          </w:tcPr>
          <w:p w:rsidR="0097172E" w:rsidRPr="003160AB" w:rsidRDefault="00677F42">
            <w:pPr>
              <w:jc w:val="right"/>
              <w:rPr>
                <w:sz w:val="16"/>
                <w:szCs w:val="16"/>
              </w:rPr>
            </w:pPr>
            <w:r>
              <w:rPr>
                <w:sz w:val="16"/>
                <w:szCs w:val="16"/>
              </w:rPr>
              <w:t>0</w:t>
            </w:r>
          </w:p>
        </w:tc>
        <w:tc>
          <w:tcPr>
            <w:tcW w:w="1146" w:type="dxa"/>
            <w:gridSpan w:val="5"/>
            <w:shd w:val="clear" w:color="auto" w:fill="auto"/>
            <w:noWrap/>
            <w:vAlign w:val="center"/>
          </w:tcPr>
          <w:p w:rsidR="0097172E" w:rsidRPr="003160AB" w:rsidRDefault="00677F42">
            <w:pPr>
              <w:jc w:val="right"/>
              <w:rPr>
                <w:sz w:val="16"/>
                <w:szCs w:val="16"/>
              </w:rPr>
            </w:pPr>
            <w:r>
              <w:rPr>
                <w:sz w:val="16"/>
                <w:szCs w:val="16"/>
              </w:rPr>
              <w:t>0</w:t>
            </w:r>
          </w:p>
        </w:tc>
        <w:tc>
          <w:tcPr>
            <w:tcW w:w="1155" w:type="dxa"/>
            <w:gridSpan w:val="3"/>
            <w:shd w:val="clear" w:color="auto" w:fill="auto"/>
            <w:noWrap/>
            <w:vAlign w:val="center"/>
          </w:tcPr>
          <w:p w:rsidR="0097172E" w:rsidRPr="003160AB" w:rsidRDefault="00677F42">
            <w:pPr>
              <w:jc w:val="right"/>
              <w:rPr>
                <w:sz w:val="16"/>
                <w:szCs w:val="16"/>
              </w:rPr>
            </w:pPr>
            <w:r>
              <w:rPr>
                <w:sz w:val="16"/>
                <w:szCs w:val="16"/>
              </w:rPr>
              <w:t>0</w:t>
            </w:r>
          </w:p>
        </w:tc>
      </w:tr>
      <w:tr w:rsidR="00AD68D8" w:rsidRPr="003160AB" w:rsidTr="008571D0">
        <w:trPr>
          <w:gridAfter w:val="1"/>
          <w:wAfter w:w="737" w:type="dxa"/>
          <w:trHeight w:val="329"/>
        </w:trPr>
        <w:tc>
          <w:tcPr>
            <w:tcW w:w="2485" w:type="dxa"/>
            <w:gridSpan w:val="3"/>
            <w:shd w:val="clear" w:color="auto" w:fill="auto"/>
            <w:noWrap/>
            <w:vAlign w:val="center"/>
            <w:hideMark/>
          </w:tcPr>
          <w:p w:rsidR="0097172E" w:rsidRPr="003160AB" w:rsidRDefault="0097172E">
            <w:pPr>
              <w:rPr>
                <w:sz w:val="16"/>
                <w:szCs w:val="16"/>
              </w:rPr>
            </w:pPr>
            <w:r w:rsidRPr="003160AB">
              <w:rPr>
                <w:sz w:val="16"/>
                <w:szCs w:val="16"/>
              </w:rPr>
              <w:t>lastna sredstva</w:t>
            </w:r>
          </w:p>
        </w:tc>
        <w:tc>
          <w:tcPr>
            <w:tcW w:w="1499" w:type="dxa"/>
            <w:gridSpan w:val="3"/>
            <w:shd w:val="clear" w:color="000000" w:fill="D9D9D9"/>
            <w:noWrap/>
            <w:vAlign w:val="center"/>
          </w:tcPr>
          <w:p w:rsidR="0097172E" w:rsidRPr="003160AB" w:rsidRDefault="00677F42">
            <w:pPr>
              <w:jc w:val="right"/>
              <w:rPr>
                <w:sz w:val="16"/>
                <w:szCs w:val="16"/>
              </w:rPr>
            </w:pPr>
            <w:r>
              <w:rPr>
                <w:sz w:val="16"/>
                <w:szCs w:val="16"/>
              </w:rPr>
              <w:fldChar w:fldCharType="begin"/>
            </w:r>
            <w:r>
              <w:rPr>
                <w:sz w:val="16"/>
                <w:szCs w:val="16"/>
              </w:rPr>
              <w:instrText xml:space="preserve"> =SUM(RIGHT) </w:instrText>
            </w:r>
            <w:r>
              <w:rPr>
                <w:sz w:val="16"/>
                <w:szCs w:val="16"/>
              </w:rPr>
              <w:fldChar w:fldCharType="separate"/>
            </w:r>
            <w:r w:rsidR="00FA1C48">
              <w:rPr>
                <w:noProof/>
                <w:sz w:val="16"/>
                <w:szCs w:val="16"/>
              </w:rPr>
              <w:t>138</w:t>
            </w:r>
            <w:r>
              <w:rPr>
                <w:noProof/>
                <w:sz w:val="16"/>
                <w:szCs w:val="16"/>
              </w:rPr>
              <w:t>.518</w:t>
            </w:r>
            <w:r>
              <w:rPr>
                <w:sz w:val="16"/>
                <w:szCs w:val="16"/>
              </w:rPr>
              <w:fldChar w:fldCharType="end"/>
            </w:r>
          </w:p>
        </w:tc>
        <w:tc>
          <w:tcPr>
            <w:tcW w:w="1080" w:type="dxa"/>
            <w:gridSpan w:val="2"/>
            <w:shd w:val="clear" w:color="auto" w:fill="auto"/>
            <w:noWrap/>
            <w:vAlign w:val="center"/>
          </w:tcPr>
          <w:p w:rsidR="0097172E" w:rsidRPr="003160AB" w:rsidRDefault="00677F42">
            <w:pPr>
              <w:jc w:val="right"/>
              <w:rPr>
                <w:sz w:val="16"/>
                <w:szCs w:val="16"/>
              </w:rPr>
            </w:pPr>
            <w:r>
              <w:rPr>
                <w:sz w:val="16"/>
                <w:szCs w:val="16"/>
              </w:rPr>
              <w:t>60</w:t>
            </w:r>
            <w:r w:rsidR="003459AB">
              <w:rPr>
                <w:sz w:val="16"/>
                <w:szCs w:val="16"/>
              </w:rPr>
              <w:t>.</w:t>
            </w:r>
            <w:r>
              <w:rPr>
                <w:sz w:val="16"/>
                <w:szCs w:val="16"/>
              </w:rPr>
              <w:t>546</w:t>
            </w:r>
          </w:p>
        </w:tc>
        <w:tc>
          <w:tcPr>
            <w:tcW w:w="1176" w:type="dxa"/>
            <w:gridSpan w:val="3"/>
            <w:shd w:val="clear" w:color="auto" w:fill="auto"/>
            <w:noWrap/>
            <w:vAlign w:val="center"/>
          </w:tcPr>
          <w:p w:rsidR="0097172E" w:rsidRPr="003160AB" w:rsidRDefault="00677F42">
            <w:pPr>
              <w:jc w:val="right"/>
              <w:rPr>
                <w:sz w:val="16"/>
                <w:szCs w:val="16"/>
              </w:rPr>
            </w:pPr>
            <w:r>
              <w:rPr>
                <w:sz w:val="16"/>
                <w:szCs w:val="16"/>
              </w:rPr>
              <w:t>9.500</w:t>
            </w:r>
          </w:p>
        </w:tc>
        <w:tc>
          <w:tcPr>
            <w:tcW w:w="972" w:type="dxa"/>
            <w:gridSpan w:val="4"/>
            <w:shd w:val="clear" w:color="auto" w:fill="auto"/>
            <w:noWrap/>
            <w:vAlign w:val="center"/>
          </w:tcPr>
          <w:p w:rsidR="00853D40" w:rsidRPr="003160AB" w:rsidRDefault="00853D40" w:rsidP="00853D40">
            <w:pPr>
              <w:jc w:val="right"/>
              <w:rPr>
                <w:sz w:val="16"/>
                <w:szCs w:val="16"/>
              </w:rPr>
            </w:pPr>
            <w:r>
              <w:rPr>
                <w:sz w:val="16"/>
                <w:szCs w:val="16"/>
              </w:rPr>
              <w:t>52</w:t>
            </w:r>
            <w:r w:rsidR="00677F42">
              <w:rPr>
                <w:sz w:val="16"/>
                <w:szCs w:val="16"/>
              </w:rPr>
              <w:t>.472</w:t>
            </w:r>
          </w:p>
        </w:tc>
        <w:tc>
          <w:tcPr>
            <w:tcW w:w="1146" w:type="dxa"/>
            <w:gridSpan w:val="5"/>
            <w:shd w:val="clear" w:color="auto" w:fill="auto"/>
            <w:noWrap/>
            <w:vAlign w:val="center"/>
          </w:tcPr>
          <w:p w:rsidR="0097172E" w:rsidRPr="003160AB" w:rsidRDefault="00677F42">
            <w:pPr>
              <w:jc w:val="right"/>
              <w:rPr>
                <w:sz w:val="16"/>
                <w:szCs w:val="16"/>
              </w:rPr>
            </w:pPr>
            <w:r>
              <w:rPr>
                <w:sz w:val="16"/>
                <w:szCs w:val="16"/>
              </w:rPr>
              <w:t>8.000</w:t>
            </w:r>
          </w:p>
        </w:tc>
        <w:tc>
          <w:tcPr>
            <w:tcW w:w="1155" w:type="dxa"/>
            <w:gridSpan w:val="3"/>
            <w:shd w:val="clear" w:color="auto" w:fill="auto"/>
            <w:noWrap/>
            <w:vAlign w:val="center"/>
          </w:tcPr>
          <w:p w:rsidR="0097172E" w:rsidRPr="003160AB" w:rsidRDefault="00677F42">
            <w:pPr>
              <w:jc w:val="right"/>
              <w:rPr>
                <w:sz w:val="16"/>
                <w:szCs w:val="16"/>
              </w:rPr>
            </w:pPr>
            <w:r>
              <w:rPr>
                <w:sz w:val="16"/>
                <w:szCs w:val="16"/>
              </w:rPr>
              <w:t>8.000</w:t>
            </w:r>
          </w:p>
        </w:tc>
      </w:tr>
      <w:tr w:rsidR="00AD68D8" w:rsidRPr="003160AB" w:rsidTr="008571D0">
        <w:trPr>
          <w:gridAfter w:val="1"/>
          <w:wAfter w:w="737" w:type="dxa"/>
          <w:trHeight w:val="329"/>
        </w:trPr>
        <w:tc>
          <w:tcPr>
            <w:tcW w:w="2485" w:type="dxa"/>
            <w:gridSpan w:val="3"/>
            <w:shd w:val="clear" w:color="auto" w:fill="auto"/>
            <w:noWrap/>
            <w:vAlign w:val="center"/>
            <w:hideMark/>
          </w:tcPr>
          <w:p w:rsidR="0097172E" w:rsidRPr="003160AB" w:rsidRDefault="0097172E">
            <w:pPr>
              <w:rPr>
                <w:sz w:val="16"/>
                <w:szCs w:val="16"/>
              </w:rPr>
            </w:pPr>
            <w:r w:rsidRPr="003160AB">
              <w:rPr>
                <w:sz w:val="16"/>
                <w:szCs w:val="16"/>
              </w:rPr>
              <w:t>Donacije</w:t>
            </w:r>
          </w:p>
        </w:tc>
        <w:tc>
          <w:tcPr>
            <w:tcW w:w="1499" w:type="dxa"/>
            <w:gridSpan w:val="3"/>
            <w:shd w:val="clear" w:color="000000" w:fill="D9D9D9"/>
            <w:noWrap/>
            <w:vAlign w:val="center"/>
          </w:tcPr>
          <w:p w:rsidR="0097172E" w:rsidRPr="003160AB" w:rsidRDefault="00677F42">
            <w:pPr>
              <w:jc w:val="right"/>
              <w:rPr>
                <w:sz w:val="16"/>
                <w:szCs w:val="16"/>
              </w:rPr>
            </w:pPr>
            <w:r>
              <w:rPr>
                <w:sz w:val="16"/>
                <w:szCs w:val="16"/>
              </w:rPr>
              <w:fldChar w:fldCharType="begin"/>
            </w:r>
            <w:r>
              <w:rPr>
                <w:sz w:val="16"/>
                <w:szCs w:val="16"/>
              </w:rPr>
              <w:instrText xml:space="preserve"> =SUM(RIGHT) </w:instrText>
            </w:r>
            <w:r>
              <w:rPr>
                <w:sz w:val="16"/>
                <w:szCs w:val="16"/>
              </w:rPr>
              <w:fldChar w:fldCharType="separate"/>
            </w:r>
            <w:r>
              <w:rPr>
                <w:noProof/>
                <w:sz w:val="16"/>
                <w:szCs w:val="16"/>
              </w:rPr>
              <w:t>0</w:t>
            </w:r>
            <w:r>
              <w:rPr>
                <w:sz w:val="16"/>
                <w:szCs w:val="16"/>
              </w:rPr>
              <w:fldChar w:fldCharType="end"/>
            </w:r>
          </w:p>
        </w:tc>
        <w:tc>
          <w:tcPr>
            <w:tcW w:w="1080" w:type="dxa"/>
            <w:gridSpan w:val="2"/>
            <w:shd w:val="clear" w:color="auto" w:fill="auto"/>
            <w:noWrap/>
            <w:vAlign w:val="center"/>
          </w:tcPr>
          <w:p w:rsidR="0097172E" w:rsidRPr="003160AB" w:rsidRDefault="00677F42">
            <w:pPr>
              <w:jc w:val="right"/>
              <w:rPr>
                <w:sz w:val="16"/>
                <w:szCs w:val="16"/>
              </w:rPr>
            </w:pPr>
            <w:r>
              <w:rPr>
                <w:sz w:val="16"/>
                <w:szCs w:val="16"/>
              </w:rPr>
              <w:t>0</w:t>
            </w:r>
          </w:p>
        </w:tc>
        <w:tc>
          <w:tcPr>
            <w:tcW w:w="1176" w:type="dxa"/>
            <w:gridSpan w:val="3"/>
            <w:shd w:val="clear" w:color="auto" w:fill="auto"/>
            <w:noWrap/>
            <w:vAlign w:val="center"/>
          </w:tcPr>
          <w:p w:rsidR="0097172E" w:rsidRPr="003160AB" w:rsidRDefault="00677F42">
            <w:pPr>
              <w:jc w:val="right"/>
              <w:rPr>
                <w:sz w:val="16"/>
                <w:szCs w:val="16"/>
              </w:rPr>
            </w:pPr>
            <w:r>
              <w:rPr>
                <w:sz w:val="16"/>
                <w:szCs w:val="16"/>
              </w:rPr>
              <w:t>0</w:t>
            </w:r>
          </w:p>
        </w:tc>
        <w:tc>
          <w:tcPr>
            <w:tcW w:w="972" w:type="dxa"/>
            <w:gridSpan w:val="4"/>
            <w:shd w:val="clear" w:color="auto" w:fill="auto"/>
            <w:noWrap/>
            <w:vAlign w:val="center"/>
          </w:tcPr>
          <w:p w:rsidR="0097172E" w:rsidRPr="003160AB" w:rsidRDefault="00677F42">
            <w:pPr>
              <w:jc w:val="right"/>
              <w:rPr>
                <w:sz w:val="16"/>
                <w:szCs w:val="16"/>
              </w:rPr>
            </w:pPr>
            <w:r>
              <w:rPr>
                <w:sz w:val="16"/>
                <w:szCs w:val="16"/>
              </w:rPr>
              <w:t>0</w:t>
            </w:r>
          </w:p>
        </w:tc>
        <w:tc>
          <w:tcPr>
            <w:tcW w:w="1146" w:type="dxa"/>
            <w:gridSpan w:val="5"/>
            <w:shd w:val="clear" w:color="auto" w:fill="auto"/>
            <w:noWrap/>
            <w:vAlign w:val="center"/>
          </w:tcPr>
          <w:p w:rsidR="0097172E" w:rsidRPr="003160AB" w:rsidRDefault="00677F42">
            <w:pPr>
              <w:jc w:val="right"/>
              <w:rPr>
                <w:sz w:val="16"/>
                <w:szCs w:val="16"/>
              </w:rPr>
            </w:pPr>
            <w:r>
              <w:rPr>
                <w:sz w:val="16"/>
                <w:szCs w:val="16"/>
              </w:rPr>
              <w:t>0</w:t>
            </w:r>
          </w:p>
        </w:tc>
        <w:tc>
          <w:tcPr>
            <w:tcW w:w="1155" w:type="dxa"/>
            <w:gridSpan w:val="3"/>
            <w:shd w:val="clear" w:color="auto" w:fill="auto"/>
            <w:noWrap/>
            <w:vAlign w:val="center"/>
          </w:tcPr>
          <w:p w:rsidR="0097172E" w:rsidRPr="003160AB" w:rsidRDefault="00677F42">
            <w:pPr>
              <w:jc w:val="right"/>
              <w:rPr>
                <w:sz w:val="16"/>
                <w:szCs w:val="16"/>
              </w:rPr>
            </w:pPr>
            <w:r>
              <w:rPr>
                <w:sz w:val="16"/>
                <w:szCs w:val="16"/>
              </w:rPr>
              <w:t>0</w:t>
            </w:r>
          </w:p>
        </w:tc>
      </w:tr>
      <w:tr w:rsidR="00AD68D8" w:rsidRPr="003160AB" w:rsidTr="008571D0">
        <w:trPr>
          <w:gridAfter w:val="1"/>
          <w:wAfter w:w="737" w:type="dxa"/>
          <w:trHeight w:val="329"/>
        </w:trPr>
        <w:tc>
          <w:tcPr>
            <w:tcW w:w="2485" w:type="dxa"/>
            <w:gridSpan w:val="3"/>
            <w:shd w:val="clear" w:color="auto" w:fill="auto"/>
            <w:noWrap/>
            <w:vAlign w:val="center"/>
            <w:hideMark/>
          </w:tcPr>
          <w:p w:rsidR="0097172E" w:rsidRPr="003160AB" w:rsidRDefault="0097172E">
            <w:pPr>
              <w:rPr>
                <w:sz w:val="16"/>
                <w:szCs w:val="16"/>
              </w:rPr>
            </w:pPr>
            <w:r w:rsidRPr="003160AB">
              <w:rPr>
                <w:sz w:val="16"/>
                <w:szCs w:val="16"/>
              </w:rPr>
              <w:t>Ostali viri:</w:t>
            </w:r>
          </w:p>
        </w:tc>
        <w:tc>
          <w:tcPr>
            <w:tcW w:w="1499" w:type="dxa"/>
            <w:gridSpan w:val="3"/>
            <w:shd w:val="clear" w:color="000000" w:fill="D9D9D9"/>
            <w:noWrap/>
            <w:vAlign w:val="center"/>
          </w:tcPr>
          <w:p w:rsidR="0097172E" w:rsidRPr="003160AB" w:rsidRDefault="00677F42">
            <w:pPr>
              <w:jc w:val="right"/>
              <w:rPr>
                <w:sz w:val="16"/>
                <w:szCs w:val="16"/>
              </w:rPr>
            </w:pPr>
            <w:r>
              <w:rPr>
                <w:sz w:val="16"/>
                <w:szCs w:val="16"/>
              </w:rPr>
              <w:fldChar w:fldCharType="begin"/>
            </w:r>
            <w:r>
              <w:rPr>
                <w:sz w:val="16"/>
                <w:szCs w:val="16"/>
              </w:rPr>
              <w:instrText xml:space="preserve"> =SUM(RIGHT) </w:instrText>
            </w:r>
            <w:r>
              <w:rPr>
                <w:sz w:val="16"/>
                <w:szCs w:val="16"/>
              </w:rPr>
              <w:fldChar w:fldCharType="separate"/>
            </w:r>
            <w:r>
              <w:rPr>
                <w:noProof/>
                <w:sz w:val="16"/>
                <w:szCs w:val="16"/>
              </w:rPr>
              <w:t>0</w:t>
            </w:r>
            <w:r>
              <w:rPr>
                <w:sz w:val="16"/>
                <w:szCs w:val="16"/>
              </w:rPr>
              <w:fldChar w:fldCharType="end"/>
            </w:r>
          </w:p>
        </w:tc>
        <w:tc>
          <w:tcPr>
            <w:tcW w:w="1080" w:type="dxa"/>
            <w:gridSpan w:val="2"/>
            <w:shd w:val="clear" w:color="auto" w:fill="auto"/>
            <w:noWrap/>
            <w:vAlign w:val="center"/>
          </w:tcPr>
          <w:p w:rsidR="0097172E" w:rsidRPr="003160AB" w:rsidRDefault="00677F42">
            <w:pPr>
              <w:jc w:val="right"/>
              <w:rPr>
                <w:sz w:val="16"/>
                <w:szCs w:val="16"/>
              </w:rPr>
            </w:pPr>
            <w:r>
              <w:rPr>
                <w:sz w:val="16"/>
                <w:szCs w:val="16"/>
              </w:rPr>
              <w:t>0</w:t>
            </w:r>
          </w:p>
        </w:tc>
        <w:tc>
          <w:tcPr>
            <w:tcW w:w="1176" w:type="dxa"/>
            <w:gridSpan w:val="3"/>
            <w:shd w:val="clear" w:color="auto" w:fill="auto"/>
            <w:noWrap/>
            <w:vAlign w:val="center"/>
          </w:tcPr>
          <w:p w:rsidR="0097172E" w:rsidRPr="003160AB" w:rsidRDefault="00677F42">
            <w:pPr>
              <w:jc w:val="right"/>
              <w:rPr>
                <w:sz w:val="16"/>
                <w:szCs w:val="16"/>
              </w:rPr>
            </w:pPr>
            <w:r>
              <w:rPr>
                <w:sz w:val="16"/>
                <w:szCs w:val="16"/>
              </w:rPr>
              <w:t>0</w:t>
            </w:r>
          </w:p>
        </w:tc>
        <w:tc>
          <w:tcPr>
            <w:tcW w:w="972" w:type="dxa"/>
            <w:gridSpan w:val="4"/>
            <w:shd w:val="clear" w:color="auto" w:fill="auto"/>
            <w:noWrap/>
            <w:vAlign w:val="center"/>
          </w:tcPr>
          <w:p w:rsidR="0097172E" w:rsidRPr="003160AB" w:rsidRDefault="00677F42">
            <w:pPr>
              <w:jc w:val="right"/>
              <w:rPr>
                <w:sz w:val="16"/>
                <w:szCs w:val="16"/>
              </w:rPr>
            </w:pPr>
            <w:r>
              <w:rPr>
                <w:sz w:val="16"/>
                <w:szCs w:val="16"/>
              </w:rPr>
              <w:t>0</w:t>
            </w:r>
          </w:p>
        </w:tc>
        <w:tc>
          <w:tcPr>
            <w:tcW w:w="1146" w:type="dxa"/>
            <w:gridSpan w:val="5"/>
            <w:shd w:val="clear" w:color="auto" w:fill="auto"/>
            <w:noWrap/>
            <w:vAlign w:val="center"/>
          </w:tcPr>
          <w:p w:rsidR="0097172E" w:rsidRPr="003160AB" w:rsidRDefault="00677F42">
            <w:pPr>
              <w:jc w:val="right"/>
              <w:rPr>
                <w:sz w:val="16"/>
                <w:szCs w:val="16"/>
              </w:rPr>
            </w:pPr>
            <w:r>
              <w:rPr>
                <w:sz w:val="16"/>
                <w:szCs w:val="16"/>
              </w:rPr>
              <w:t>0</w:t>
            </w:r>
          </w:p>
        </w:tc>
        <w:tc>
          <w:tcPr>
            <w:tcW w:w="1155" w:type="dxa"/>
            <w:gridSpan w:val="3"/>
            <w:shd w:val="clear" w:color="auto" w:fill="auto"/>
            <w:noWrap/>
            <w:vAlign w:val="center"/>
          </w:tcPr>
          <w:p w:rsidR="0097172E" w:rsidRPr="003160AB" w:rsidRDefault="00677F42">
            <w:pPr>
              <w:jc w:val="right"/>
              <w:rPr>
                <w:sz w:val="16"/>
                <w:szCs w:val="16"/>
              </w:rPr>
            </w:pPr>
            <w:r>
              <w:rPr>
                <w:sz w:val="16"/>
                <w:szCs w:val="16"/>
              </w:rPr>
              <w:t>0</w:t>
            </w:r>
          </w:p>
        </w:tc>
      </w:tr>
      <w:tr w:rsidR="00AD68D8" w:rsidRPr="003160AB" w:rsidTr="008571D0">
        <w:trPr>
          <w:gridAfter w:val="1"/>
          <w:wAfter w:w="737" w:type="dxa"/>
          <w:trHeight w:val="329"/>
        </w:trPr>
        <w:tc>
          <w:tcPr>
            <w:tcW w:w="2485" w:type="dxa"/>
            <w:gridSpan w:val="3"/>
            <w:shd w:val="clear" w:color="auto" w:fill="auto"/>
            <w:noWrap/>
            <w:vAlign w:val="center"/>
            <w:hideMark/>
          </w:tcPr>
          <w:p w:rsidR="0097172E" w:rsidRPr="003160AB" w:rsidRDefault="0097172E">
            <w:pPr>
              <w:rPr>
                <w:sz w:val="16"/>
                <w:szCs w:val="16"/>
              </w:rPr>
            </w:pPr>
            <w:r w:rsidRPr="003160AB">
              <w:rPr>
                <w:sz w:val="16"/>
                <w:szCs w:val="16"/>
              </w:rPr>
              <w:t>Ostali viri: proračun EU</w:t>
            </w:r>
          </w:p>
        </w:tc>
        <w:tc>
          <w:tcPr>
            <w:tcW w:w="1499" w:type="dxa"/>
            <w:gridSpan w:val="3"/>
            <w:shd w:val="clear" w:color="000000" w:fill="D9D9D9"/>
            <w:noWrap/>
            <w:vAlign w:val="center"/>
          </w:tcPr>
          <w:p w:rsidR="0097172E" w:rsidRPr="003160AB" w:rsidRDefault="00677F42">
            <w:pPr>
              <w:jc w:val="right"/>
              <w:rPr>
                <w:sz w:val="16"/>
                <w:szCs w:val="16"/>
              </w:rPr>
            </w:pPr>
            <w:r>
              <w:rPr>
                <w:sz w:val="16"/>
                <w:szCs w:val="16"/>
              </w:rPr>
              <w:fldChar w:fldCharType="begin"/>
            </w:r>
            <w:r>
              <w:rPr>
                <w:sz w:val="16"/>
                <w:szCs w:val="16"/>
              </w:rPr>
              <w:instrText xml:space="preserve"> =SUM(RIGHT) </w:instrText>
            </w:r>
            <w:r>
              <w:rPr>
                <w:sz w:val="16"/>
                <w:szCs w:val="16"/>
              </w:rPr>
              <w:fldChar w:fldCharType="separate"/>
            </w:r>
            <w:r>
              <w:rPr>
                <w:noProof/>
                <w:sz w:val="16"/>
                <w:szCs w:val="16"/>
              </w:rPr>
              <w:t>700.457</w:t>
            </w:r>
            <w:r>
              <w:rPr>
                <w:sz w:val="16"/>
                <w:szCs w:val="16"/>
              </w:rPr>
              <w:fldChar w:fldCharType="end"/>
            </w:r>
          </w:p>
        </w:tc>
        <w:tc>
          <w:tcPr>
            <w:tcW w:w="1080" w:type="dxa"/>
            <w:gridSpan w:val="2"/>
            <w:shd w:val="clear" w:color="auto" w:fill="auto"/>
            <w:noWrap/>
            <w:vAlign w:val="center"/>
          </w:tcPr>
          <w:p w:rsidR="0097172E" w:rsidRPr="003160AB" w:rsidRDefault="00677F42">
            <w:pPr>
              <w:jc w:val="right"/>
              <w:rPr>
                <w:sz w:val="16"/>
                <w:szCs w:val="16"/>
              </w:rPr>
            </w:pPr>
            <w:r>
              <w:rPr>
                <w:sz w:val="16"/>
                <w:szCs w:val="16"/>
              </w:rPr>
              <w:t>16.057</w:t>
            </w:r>
          </w:p>
        </w:tc>
        <w:tc>
          <w:tcPr>
            <w:tcW w:w="1176" w:type="dxa"/>
            <w:gridSpan w:val="3"/>
            <w:shd w:val="clear" w:color="auto" w:fill="auto"/>
            <w:noWrap/>
            <w:vAlign w:val="center"/>
          </w:tcPr>
          <w:p w:rsidR="0097172E" w:rsidRPr="003160AB" w:rsidRDefault="00677F42">
            <w:pPr>
              <w:jc w:val="right"/>
              <w:rPr>
                <w:sz w:val="16"/>
                <w:szCs w:val="16"/>
              </w:rPr>
            </w:pPr>
            <w:r>
              <w:rPr>
                <w:sz w:val="16"/>
                <w:szCs w:val="16"/>
              </w:rPr>
              <w:t>7.250</w:t>
            </w:r>
          </w:p>
        </w:tc>
        <w:tc>
          <w:tcPr>
            <w:tcW w:w="972" w:type="dxa"/>
            <w:gridSpan w:val="4"/>
            <w:shd w:val="clear" w:color="auto" w:fill="auto"/>
            <w:noWrap/>
            <w:vAlign w:val="center"/>
          </w:tcPr>
          <w:p w:rsidR="0097172E" w:rsidRPr="003160AB" w:rsidRDefault="00677F42">
            <w:pPr>
              <w:jc w:val="right"/>
              <w:rPr>
                <w:sz w:val="16"/>
                <w:szCs w:val="16"/>
              </w:rPr>
            </w:pPr>
            <w:r>
              <w:rPr>
                <w:sz w:val="16"/>
                <w:szCs w:val="16"/>
              </w:rPr>
              <w:t>677.150</w:t>
            </w:r>
          </w:p>
        </w:tc>
        <w:tc>
          <w:tcPr>
            <w:tcW w:w="1146" w:type="dxa"/>
            <w:gridSpan w:val="5"/>
            <w:shd w:val="clear" w:color="auto" w:fill="auto"/>
            <w:noWrap/>
            <w:vAlign w:val="center"/>
          </w:tcPr>
          <w:p w:rsidR="0097172E" w:rsidRPr="003160AB" w:rsidRDefault="00677F42">
            <w:pPr>
              <w:jc w:val="right"/>
              <w:rPr>
                <w:sz w:val="16"/>
                <w:szCs w:val="16"/>
              </w:rPr>
            </w:pPr>
            <w:r>
              <w:rPr>
                <w:sz w:val="16"/>
                <w:szCs w:val="16"/>
              </w:rPr>
              <w:t>0</w:t>
            </w:r>
          </w:p>
        </w:tc>
        <w:tc>
          <w:tcPr>
            <w:tcW w:w="1155" w:type="dxa"/>
            <w:gridSpan w:val="3"/>
            <w:shd w:val="clear" w:color="auto" w:fill="auto"/>
            <w:noWrap/>
            <w:vAlign w:val="center"/>
          </w:tcPr>
          <w:p w:rsidR="0097172E" w:rsidRPr="003160AB" w:rsidRDefault="00677F42">
            <w:pPr>
              <w:jc w:val="right"/>
              <w:rPr>
                <w:sz w:val="16"/>
                <w:szCs w:val="16"/>
              </w:rPr>
            </w:pPr>
            <w:r>
              <w:rPr>
                <w:sz w:val="16"/>
                <w:szCs w:val="16"/>
              </w:rPr>
              <w:t>0</w:t>
            </w:r>
          </w:p>
        </w:tc>
      </w:tr>
      <w:tr w:rsidR="00AD68D8" w:rsidRPr="003160AB" w:rsidTr="008571D0">
        <w:trPr>
          <w:gridAfter w:val="1"/>
          <w:wAfter w:w="737" w:type="dxa"/>
          <w:trHeight w:val="329"/>
        </w:trPr>
        <w:tc>
          <w:tcPr>
            <w:tcW w:w="2485" w:type="dxa"/>
            <w:gridSpan w:val="3"/>
            <w:shd w:val="clear" w:color="auto" w:fill="auto"/>
            <w:noWrap/>
            <w:vAlign w:val="center"/>
            <w:hideMark/>
          </w:tcPr>
          <w:p w:rsidR="0097172E" w:rsidRPr="003160AB" w:rsidRDefault="0097172E">
            <w:pPr>
              <w:rPr>
                <w:sz w:val="16"/>
                <w:szCs w:val="16"/>
              </w:rPr>
            </w:pPr>
            <w:r w:rsidRPr="003160AB">
              <w:rPr>
                <w:sz w:val="16"/>
                <w:szCs w:val="16"/>
              </w:rPr>
              <w:t>ostali viri: prerazporeditev presežkov prihodkov</w:t>
            </w:r>
          </w:p>
        </w:tc>
        <w:tc>
          <w:tcPr>
            <w:tcW w:w="1499" w:type="dxa"/>
            <w:gridSpan w:val="3"/>
            <w:shd w:val="clear" w:color="000000" w:fill="D9D9D9"/>
            <w:noWrap/>
            <w:vAlign w:val="center"/>
          </w:tcPr>
          <w:p w:rsidR="0097172E" w:rsidRPr="003160AB" w:rsidRDefault="00677F42">
            <w:pPr>
              <w:jc w:val="right"/>
              <w:rPr>
                <w:sz w:val="16"/>
                <w:szCs w:val="16"/>
              </w:rPr>
            </w:pPr>
            <w:r>
              <w:rPr>
                <w:sz w:val="16"/>
                <w:szCs w:val="16"/>
              </w:rPr>
              <w:fldChar w:fldCharType="begin"/>
            </w:r>
            <w:r>
              <w:rPr>
                <w:sz w:val="16"/>
                <w:szCs w:val="16"/>
              </w:rPr>
              <w:instrText xml:space="preserve"> =SUM(RIGHT) </w:instrText>
            </w:r>
            <w:r>
              <w:rPr>
                <w:sz w:val="16"/>
                <w:szCs w:val="16"/>
              </w:rPr>
              <w:fldChar w:fldCharType="separate"/>
            </w:r>
            <w:r>
              <w:rPr>
                <w:noProof/>
                <w:sz w:val="16"/>
                <w:szCs w:val="16"/>
              </w:rPr>
              <w:t>34.735</w:t>
            </w:r>
            <w:r>
              <w:rPr>
                <w:sz w:val="16"/>
                <w:szCs w:val="16"/>
              </w:rPr>
              <w:fldChar w:fldCharType="end"/>
            </w:r>
          </w:p>
        </w:tc>
        <w:tc>
          <w:tcPr>
            <w:tcW w:w="1080" w:type="dxa"/>
            <w:gridSpan w:val="2"/>
            <w:shd w:val="clear" w:color="auto" w:fill="auto"/>
            <w:noWrap/>
            <w:vAlign w:val="center"/>
          </w:tcPr>
          <w:p w:rsidR="0097172E" w:rsidRPr="003160AB" w:rsidRDefault="00677F42">
            <w:pPr>
              <w:jc w:val="right"/>
              <w:rPr>
                <w:sz w:val="16"/>
                <w:szCs w:val="16"/>
              </w:rPr>
            </w:pPr>
            <w:r>
              <w:rPr>
                <w:sz w:val="16"/>
                <w:szCs w:val="16"/>
              </w:rPr>
              <w:t>0</w:t>
            </w:r>
          </w:p>
        </w:tc>
        <w:tc>
          <w:tcPr>
            <w:tcW w:w="1176" w:type="dxa"/>
            <w:gridSpan w:val="3"/>
            <w:shd w:val="clear" w:color="auto" w:fill="auto"/>
            <w:noWrap/>
            <w:vAlign w:val="center"/>
          </w:tcPr>
          <w:p w:rsidR="0097172E" w:rsidRPr="003160AB" w:rsidRDefault="00677F42">
            <w:pPr>
              <w:jc w:val="right"/>
              <w:rPr>
                <w:sz w:val="16"/>
                <w:szCs w:val="16"/>
              </w:rPr>
            </w:pPr>
            <w:r>
              <w:rPr>
                <w:sz w:val="16"/>
                <w:szCs w:val="16"/>
              </w:rPr>
              <w:t>25.784</w:t>
            </w:r>
          </w:p>
        </w:tc>
        <w:tc>
          <w:tcPr>
            <w:tcW w:w="972" w:type="dxa"/>
            <w:gridSpan w:val="4"/>
            <w:shd w:val="clear" w:color="auto" w:fill="auto"/>
            <w:noWrap/>
            <w:vAlign w:val="center"/>
          </w:tcPr>
          <w:p w:rsidR="0097172E" w:rsidRPr="003160AB" w:rsidRDefault="00677F42">
            <w:pPr>
              <w:jc w:val="right"/>
              <w:rPr>
                <w:sz w:val="16"/>
                <w:szCs w:val="16"/>
              </w:rPr>
            </w:pPr>
            <w:r>
              <w:rPr>
                <w:sz w:val="16"/>
                <w:szCs w:val="16"/>
              </w:rPr>
              <w:t>8.951</w:t>
            </w:r>
          </w:p>
        </w:tc>
        <w:tc>
          <w:tcPr>
            <w:tcW w:w="1146" w:type="dxa"/>
            <w:gridSpan w:val="5"/>
            <w:shd w:val="clear" w:color="auto" w:fill="auto"/>
            <w:noWrap/>
            <w:vAlign w:val="center"/>
          </w:tcPr>
          <w:p w:rsidR="0097172E" w:rsidRPr="003160AB" w:rsidRDefault="00677F42">
            <w:pPr>
              <w:jc w:val="right"/>
              <w:rPr>
                <w:sz w:val="16"/>
                <w:szCs w:val="16"/>
              </w:rPr>
            </w:pPr>
            <w:r>
              <w:rPr>
                <w:sz w:val="16"/>
                <w:szCs w:val="16"/>
              </w:rPr>
              <w:t>0</w:t>
            </w:r>
          </w:p>
        </w:tc>
        <w:tc>
          <w:tcPr>
            <w:tcW w:w="1155" w:type="dxa"/>
            <w:gridSpan w:val="3"/>
            <w:shd w:val="clear" w:color="auto" w:fill="auto"/>
            <w:noWrap/>
            <w:vAlign w:val="center"/>
          </w:tcPr>
          <w:p w:rsidR="0097172E" w:rsidRPr="003160AB" w:rsidRDefault="00677F42">
            <w:pPr>
              <w:jc w:val="right"/>
              <w:rPr>
                <w:sz w:val="16"/>
                <w:szCs w:val="16"/>
              </w:rPr>
            </w:pPr>
            <w:r>
              <w:rPr>
                <w:sz w:val="16"/>
                <w:szCs w:val="16"/>
              </w:rPr>
              <w:t>0</w:t>
            </w:r>
          </w:p>
        </w:tc>
      </w:tr>
      <w:tr w:rsidR="00AD68D8" w:rsidRPr="003160AB" w:rsidTr="008571D0">
        <w:trPr>
          <w:gridAfter w:val="1"/>
          <w:wAfter w:w="737" w:type="dxa"/>
          <w:trHeight w:val="329"/>
        </w:trPr>
        <w:tc>
          <w:tcPr>
            <w:tcW w:w="2485" w:type="dxa"/>
            <w:gridSpan w:val="3"/>
            <w:shd w:val="clear" w:color="auto" w:fill="auto"/>
            <w:noWrap/>
            <w:vAlign w:val="center"/>
            <w:hideMark/>
          </w:tcPr>
          <w:p w:rsidR="0097172E" w:rsidRPr="003160AB" w:rsidRDefault="0097172E">
            <w:pPr>
              <w:rPr>
                <w:b/>
                <w:sz w:val="16"/>
                <w:szCs w:val="16"/>
              </w:rPr>
            </w:pPr>
            <w:r w:rsidRPr="003160AB">
              <w:rPr>
                <w:b/>
                <w:sz w:val="16"/>
                <w:szCs w:val="16"/>
              </w:rPr>
              <w:t>SKUPAJ:</w:t>
            </w:r>
          </w:p>
        </w:tc>
        <w:tc>
          <w:tcPr>
            <w:tcW w:w="1499" w:type="dxa"/>
            <w:gridSpan w:val="3"/>
            <w:shd w:val="clear" w:color="000000" w:fill="D9D9D9"/>
            <w:noWrap/>
            <w:vAlign w:val="center"/>
          </w:tcPr>
          <w:p w:rsidR="0097172E" w:rsidRPr="003160AB" w:rsidRDefault="00677F42">
            <w:pPr>
              <w:jc w:val="right"/>
              <w:rPr>
                <w:b/>
                <w:sz w:val="16"/>
                <w:szCs w:val="16"/>
              </w:rPr>
            </w:pPr>
            <w:r>
              <w:rPr>
                <w:b/>
                <w:sz w:val="16"/>
                <w:szCs w:val="16"/>
              </w:rPr>
              <w:fldChar w:fldCharType="begin"/>
            </w:r>
            <w:r>
              <w:rPr>
                <w:b/>
                <w:sz w:val="16"/>
                <w:szCs w:val="16"/>
              </w:rPr>
              <w:instrText xml:space="preserve"> =SUM(ABOVE) </w:instrText>
            </w:r>
            <w:r>
              <w:rPr>
                <w:b/>
                <w:sz w:val="16"/>
                <w:szCs w:val="16"/>
              </w:rPr>
              <w:fldChar w:fldCharType="separate"/>
            </w:r>
            <w:r w:rsidR="00FA1C48">
              <w:rPr>
                <w:b/>
                <w:noProof/>
                <w:sz w:val="16"/>
                <w:szCs w:val="16"/>
              </w:rPr>
              <w:t>873</w:t>
            </w:r>
            <w:r>
              <w:rPr>
                <w:b/>
                <w:noProof/>
                <w:sz w:val="16"/>
                <w:szCs w:val="16"/>
              </w:rPr>
              <w:t>.710</w:t>
            </w:r>
            <w:r>
              <w:rPr>
                <w:b/>
                <w:sz w:val="16"/>
                <w:szCs w:val="16"/>
              </w:rPr>
              <w:fldChar w:fldCharType="end"/>
            </w:r>
          </w:p>
        </w:tc>
        <w:tc>
          <w:tcPr>
            <w:tcW w:w="1080" w:type="dxa"/>
            <w:gridSpan w:val="2"/>
            <w:shd w:val="clear" w:color="000000" w:fill="D9D9D9"/>
            <w:noWrap/>
            <w:vAlign w:val="center"/>
          </w:tcPr>
          <w:p w:rsidR="0097172E" w:rsidRPr="003160AB" w:rsidRDefault="00677F42">
            <w:pPr>
              <w:jc w:val="right"/>
              <w:rPr>
                <w:b/>
                <w:sz w:val="16"/>
                <w:szCs w:val="16"/>
              </w:rPr>
            </w:pPr>
            <w:r>
              <w:rPr>
                <w:b/>
                <w:sz w:val="16"/>
                <w:szCs w:val="16"/>
              </w:rPr>
              <w:fldChar w:fldCharType="begin"/>
            </w:r>
            <w:r>
              <w:rPr>
                <w:b/>
                <w:sz w:val="16"/>
                <w:szCs w:val="16"/>
              </w:rPr>
              <w:instrText xml:space="preserve"> =SUM(ABOVE) </w:instrText>
            </w:r>
            <w:r>
              <w:rPr>
                <w:b/>
                <w:sz w:val="16"/>
                <w:szCs w:val="16"/>
              </w:rPr>
              <w:fldChar w:fldCharType="separate"/>
            </w:r>
            <w:r>
              <w:rPr>
                <w:b/>
                <w:noProof/>
                <w:sz w:val="16"/>
                <w:szCs w:val="16"/>
              </w:rPr>
              <w:t>76.603</w:t>
            </w:r>
            <w:r>
              <w:rPr>
                <w:b/>
                <w:sz w:val="16"/>
                <w:szCs w:val="16"/>
              </w:rPr>
              <w:fldChar w:fldCharType="end"/>
            </w:r>
          </w:p>
        </w:tc>
        <w:tc>
          <w:tcPr>
            <w:tcW w:w="1176" w:type="dxa"/>
            <w:gridSpan w:val="3"/>
            <w:shd w:val="clear" w:color="000000" w:fill="D9D9D9"/>
            <w:noWrap/>
            <w:vAlign w:val="center"/>
          </w:tcPr>
          <w:p w:rsidR="0097172E" w:rsidRPr="003160AB" w:rsidRDefault="00677F42">
            <w:pPr>
              <w:jc w:val="right"/>
              <w:rPr>
                <w:b/>
                <w:sz w:val="16"/>
                <w:szCs w:val="16"/>
              </w:rPr>
            </w:pPr>
            <w:r>
              <w:rPr>
                <w:b/>
                <w:sz w:val="16"/>
                <w:szCs w:val="16"/>
              </w:rPr>
              <w:fldChar w:fldCharType="begin"/>
            </w:r>
            <w:r>
              <w:rPr>
                <w:b/>
                <w:sz w:val="16"/>
                <w:szCs w:val="16"/>
              </w:rPr>
              <w:instrText xml:space="preserve"> =SUM(ABOVE) </w:instrText>
            </w:r>
            <w:r>
              <w:rPr>
                <w:b/>
                <w:sz w:val="16"/>
                <w:szCs w:val="16"/>
              </w:rPr>
              <w:fldChar w:fldCharType="separate"/>
            </w:r>
            <w:r>
              <w:rPr>
                <w:b/>
                <w:noProof/>
                <w:sz w:val="16"/>
                <w:szCs w:val="16"/>
              </w:rPr>
              <w:t>42.534</w:t>
            </w:r>
            <w:r>
              <w:rPr>
                <w:b/>
                <w:sz w:val="16"/>
                <w:szCs w:val="16"/>
              </w:rPr>
              <w:fldChar w:fldCharType="end"/>
            </w:r>
          </w:p>
        </w:tc>
        <w:tc>
          <w:tcPr>
            <w:tcW w:w="972" w:type="dxa"/>
            <w:gridSpan w:val="4"/>
            <w:shd w:val="clear" w:color="000000" w:fill="D9D9D9"/>
            <w:noWrap/>
            <w:vAlign w:val="center"/>
          </w:tcPr>
          <w:p w:rsidR="0097172E" w:rsidRPr="003160AB" w:rsidRDefault="00677F42">
            <w:pPr>
              <w:jc w:val="right"/>
              <w:rPr>
                <w:b/>
                <w:sz w:val="16"/>
                <w:szCs w:val="16"/>
              </w:rPr>
            </w:pPr>
            <w:r>
              <w:rPr>
                <w:b/>
                <w:sz w:val="16"/>
                <w:szCs w:val="16"/>
              </w:rPr>
              <w:fldChar w:fldCharType="begin"/>
            </w:r>
            <w:r>
              <w:rPr>
                <w:b/>
                <w:sz w:val="16"/>
                <w:szCs w:val="16"/>
              </w:rPr>
              <w:instrText xml:space="preserve"> =SUM(ABOVE) </w:instrText>
            </w:r>
            <w:r>
              <w:rPr>
                <w:b/>
                <w:sz w:val="16"/>
                <w:szCs w:val="16"/>
              </w:rPr>
              <w:fldChar w:fldCharType="separate"/>
            </w:r>
            <w:r w:rsidR="00853D40">
              <w:rPr>
                <w:b/>
                <w:noProof/>
                <w:sz w:val="16"/>
                <w:szCs w:val="16"/>
              </w:rPr>
              <w:t>738</w:t>
            </w:r>
            <w:r>
              <w:rPr>
                <w:b/>
                <w:noProof/>
                <w:sz w:val="16"/>
                <w:szCs w:val="16"/>
              </w:rPr>
              <w:t>.573</w:t>
            </w:r>
            <w:r>
              <w:rPr>
                <w:b/>
                <w:sz w:val="16"/>
                <w:szCs w:val="16"/>
              </w:rPr>
              <w:fldChar w:fldCharType="end"/>
            </w:r>
          </w:p>
        </w:tc>
        <w:tc>
          <w:tcPr>
            <w:tcW w:w="1146" w:type="dxa"/>
            <w:gridSpan w:val="5"/>
            <w:shd w:val="clear" w:color="000000" w:fill="D9D9D9"/>
            <w:noWrap/>
            <w:vAlign w:val="center"/>
          </w:tcPr>
          <w:p w:rsidR="0097172E" w:rsidRPr="003160AB" w:rsidRDefault="00677F42">
            <w:pPr>
              <w:jc w:val="right"/>
              <w:rPr>
                <w:b/>
                <w:sz w:val="16"/>
                <w:szCs w:val="16"/>
              </w:rPr>
            </w:pPr>
            <w:r>
              <w:rPr>
                <w:b/>
                <w:sz w:val="16"/>
                <w:szCs w:val="16"/>
              </w:rPr>
              <w:fldChar w:fldCharType="begin"/>
            </w:r>
            <w:r>
              <w:rPr>
                <w:b/>
                <w:sz w:val="16"/>
                <w:szCs w:val="16"/>
              </w:rPr>
              <w:instrText xml:space="preserve"> =SUM(ABOVE) </w:instrText>
            </w:r>
            <w:r>
              <w:rPr>
                <w:b/>
                <w:sz w:val="16"/>
                <w:szCs w:val="16"/>
              </w:rPr>
              <w:fldChar w:fldCharType="separate"/>
            </w:r>
            <w:r>
              <w:rPr>
                <w:b/>
                <w:noProof/>
                <w:sz w:val="16"/>
                <w:szCs w:val="16"/>
              </w:rPr>
              <w:t>8.000</w:t>
            </w:r>
            <w:r>
              <w:rPr>
                <w:b/>
                <w:sz w:val="16"/>
                <w:szCs w:val="16"/>
              </w:rPr>
              <w:fldChar w:fldCharType="end"/>
            </w:r>
          </w:p>
        </w:tc>
        <w:tc>
          <w:tcPr>
            <w:tcW w:w="1155" w:type="dxa"/>
            <w:gridSpan w:val="3"/>
            <w:shd w:val="clear" w:color="000000" w:fill="D9D9D9"/>
            <w:noWrap/>
            <w:vAlign w:val="center"/>
          </w:tcPr>
          <w:p w:rsidR="0097172E" w:rsidRPr="003160AB" w:rsidRDefault="00677F42">
            <w:pPr>
              <w:jc w:val="right"/>
              <w:rPr>
                <w:b/>
                <w:sz w:val="16"/>
                <w:szCs w:val="16"/>
              </w:rPr>
            </w:pPr>
            <w:r>
              <w:rPr>
                <w:b/>
                <w:sz w:val="16"/>
                <w:szCs w:val="16"/>
              </w:rPr>
              <w:fldChar w:fldCharType="begin"/>
            </w:r>
            <w:r>
              <w:rPr>
                <w:b/>
                <w:sz w:val="16"/>
                <w:szCs w:val="16"/>
              </w:rPr>
              <w:instrText xml:space="preserve"> =SUM(ABOVE) </w:instrText>
            </w:r>
            <w:r>
              <w:rPr>
                <w:b/>
                <w:sz w:val="16"/>
                <w:szCs w:val="16"/>
              </w:rPr>
              <w:fldChar w:fldCharType="separate"/>
            </w:r>
            <w:r>
              <w:rPr>
                <w:b/>
                <w:noProof/>
                <w:sz w:val="16"/>
                <w:szCs w:val="16"/>
              </w:rPr>
              <w:t>8.000</w:t>
            </w:r>
            <w:r>
              <w:rPr>
                <w:b/>
                <w:sz w:val="16"/>
                <w:szCs w:val="16"/>
              </w:rPr>
              <w:fldChar w:fldCharType="end"/>
            </w:r>
          </w:p>
        </w:tc>
      </w:tr>
    </w:tbl>
    <w:p w:rsidR="005A1554" w:rsidRPr="00214777" w:rsidRDefault="005A1554" w:rsidP="00563113">
      <w:pPr>
        <w:jc w:val="both"/>
        <w:rPr>
          <w:color w:val="FF0000"/>
        </w:rPr>
      </w:pPr>
    </w:p>
    <w:p w:rsidR="0057361B" w:rsidRPr="0077324B" w:rsidRDefault="0057361B" w:rsidP="00563113">
      <w:pPr>
        <w:jc w:val="both"/>
      </w:pPr>
      <w:r w:rsidRPr="0077324B">
        <w:t xml:space="preserve">Skupen seštevek investicij v </w:t>
      </w:r>
      <w:r w:rsidR="00F35BD9" w:rsidRPr="0077324B">
        <w:t>l</w:t>
      </w:r>
      <w:r w:rsidRPr="0077324B">
        <w:t>. 201</w:t>
      </w:r>
      <w:r w:rsidR="00853D40" w:rsidRPr="0077324B">
        <w:t>9</w:t>
      </w:r>
      <w:r w:rsidRPr="0077324B">
        <w:t xml:space="preserve"> je</w:t>
      </w:r>
      <w:r w:rsidR="00E349C8" w:rsidRPr="0077324B">
        <w:t xml:space="preserve"> </w:t>
      </w:r>
      <w:r w:rsidR="00853D40" w:rsidRPr="0077324B">
        <w:t>738.573</w:t>
      </w:r>
      <w:r w:rsidR="005B41DE" w:rsidRPr="0077324B">
        <w:t xml:space="preserve"> </w:t>
      </w:r>
      <w:r w:rsidR="00184822" w:rsidRPr="0077324B">
        <w:t xml:space="preserve">EUR (preglednica </w:t>
      </w:r>
      <w:r w:rsidR="005825A8" w:rsidRPr="0077324B">
        <w:t>20</w:t>
      </w:r>
      <w:r w:rsidR="00184822" w:rsidRPr="0077324B">
        <w:t xml:space="preserve">), od tega znašajo sredstva </w:t>
      </w:r>
      <w:r w:rsidR="000E50D5" w:rsidRPr="0077324B">
        <w:t xml:space="preserve">za urejanje </w:t>
      </w:r>
      <w:r w:rsidR="00853D40" w:rsidRPr="0077324B">
        <w:t xml:space="preserve"> priveznih mest 58.923 (a</w:t>
      </w:r>
      <w:r w:rsidR="00A848C2" w:rsidRPr="0077324B">
        <w:t xml:space="preserve"> sklop</w:t>
      </w:r>
      <w:r w:rsidR="005B41DE" w:rsidRPr="0077324B">
        <w:t xml:space="preserve">), </w:t>
      </w:r>
      <w:r w:rsidR="008571D0" w:rsidRPr="0077324B">
        <w:t>multimedijske vsebine</w:t>
      </w:r>
      <w:r w:rsidR="008571D0">
        <w:t xml:space="preserve"> </w:t>
      </w:r>
      <w:r w:rsidR="008571D0" w:rsidRPr="0077324B">
        <w:t>- nakup novega računalnika 2.500 EU</w:t>
      </w:r>
      <w:r w:rsidR="008571D0">
        <w:t>R (b</w:t>
      </w:r>
      <w:r w:rsidR="008571D0" w:rsidRPr="0077324B">
        <w:t xml:space="preserve"> sklop)</w:t>
      </w:r>
      <w:r w:rsidR="008571D0">
        <w:t>,</w:t>
      </w:r>
      <w:r w:rsidR="008571D0" w:rsidRPr="0077324B">
        <w:t xml:space="preserve"> polnilna postaja </w:t>
      </w:r>
      <w:r w:rsidR="008571D0">
        <w:t>17.150 EUR (c</w:t>
      </w:r>
      <w:r w:rsidR="008571D0" w:rsidRPr="0077324B">
        <w:t xml:space="preserve"> sklop)</w:t>
      </w:r>
      <w:r w:rsidR="008571D0">
        <w:t xml:space="preserve"> in obnova</w:t>
      </w:r>
      <w:r w:rsidR="00184822" w:rsidRPr="0077324B">
        <w:t xml:space="preserve"> </w:t>
      </w:r>
      <w:r w:rsidR="008571D0">
        <w:t>nasipa 660.000 (d</w:t>
      </w:r>
      <w:r w:rsidR="009518D9" w:rsidRPr="0077324B">
        <w:t xml:space="preserve"> sklop)</w:t>
      </w:r>
      <w:r w:rsidR="008571D0">
        <w:t>.</w:t>
      </w:r>
    </w:p>
    <w:p w:rsidR="00A33A0A" w:rsidRPr="0077324B" w:rsidRDefault="00A33A0A" w:rsidP="0077324B">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FF0000"/>
        </w:rPr>
      </w:pPr>
    </w:p>
    <w:p w:rsidR="0077324B" w:rsidRPr="008571D0" w:rsidRDefault="0077324B" w:rsidP="00BA1691">
      <w:pPr>
        <w:spacing w:after="200"/>
        <w:jc w:val="both"/>
      </w:pPr>
      <w:r w:rsidRPr="008571D0">
        <w:t>V okviru Programa porabe sredstev podnebnega sklada je predvidena sanacija nasipa</w:t>
      </w:r>
      <w:r w:rsidR="00FA1C48" w:rsidRPr="008571D0">
        <w:t xml:space="preserve"> </w:t>
      </w:r>
      <w:r w:rsidRPr="008571D0">
        <w:t xml:space="preserve">med pretočno laguno </w:t>
      </w:r>
      <w:proofErr w:type="spellStart"/>
      <w:r w:rsidRPr="008571D0">
        <w:t>S</w:t>
      </w:r>
      <w:r w:rsidR="00FA1C48" w:rsidRPr="008571D0">
        <w:t>tjuža</w:t>
      </w:r>
      <w:proofErr w:type="spellEnd"/>
      <w:r w:rsidR="00FA1C48" w:rsidRPr="008571D0">
        <w:t xml:space="preserve"> in Strunjanskimi solinami v višini 660.000 EUR. </w:t>
      </w:r>
      <w:r w:rsidRPr="008571D0">
        <w:t xml:space="preserve">Slednja bo zaobjemala obnovo in dviga nasipov in pragov, ki preprečujejo nenadzorovano razlivanje vod. Glavni cilj </w:t>
      </w:r>
      <w:r w:rsidRPr="008571D0">
        <w:lastRenderedPageBreak/>
        <w:t>investicije je zaščita habitatnih tipov in vrst Natura 2000 na Strunjanskih solinah</w:t>
      </w:r>
      <w:r w:rsidRPr="008571D0">
        <w:rPr>
          <w:rStyle w:val="Sprotnaopomba-sklic"/>
          <w:rFonts w:eastAsia="Calibri"/>
          <w:sz w:val="20"/>
          <w:szCs w:val="20"/>
        </w:rPr>
        <w:footnoteReference w:id="4"/>
      </w:r>
      <w:r w:rsidRPr="008571D0">
        <w:t xml:space="preserve">. Trenutno je del visokomorskega nasipa med laguno in solinami v izjemno slabem stanju, saj ni bil vzdrževan in </w:t>
      </w:r>
      <w:proofErr w:type="spellStart"/>
      <w:r w:rsidRPr="008571D0">
        <w:t>suhozidni</w:t>
      </w:r>
      <w:proofErr w:type="spellEnd"/>
      <w:r w:rsidRPr="008571D0">
        <w:t xml:space="preserve"> nasip prepušča. Ob neugodnih vremenskih razmerah obstaja možnost porušitve nasipa, kar bi povzročilo trajno škodo na habitatih in premoženju solinarjev.</w:t>
      </w:r>
    </w:p>
    <w:p w:rsidR="008571D0" w:rsidRPr="008571D0" w:rsidRDefault="008571D0" w:rsidP="00BA1691">
      <w:pPr>
        <w:spacing w:after="200"/>
        <w:jc w:val="both"/>
      </w:pPr>
      <w:r w:rsidRPr="008571D0">
        <w:t>V okviru Programa porabe sredstev Sklada za podnebne spremembe v letih 2017 in 2018 ter v okviru ukrepa »Spodbujanje trajnostne mobilnosti območij ohranjanja narave« bo zavod pridobil potrebna sredstva za postavitev polnilne postaje za električna vozila v upravljanju zavoda v višini 17.150 EUR.</w:t>
      </w:r>
    </w:p>
    <w:p w:rsidR="0077324B" w:rsidRDefault="0077324B" w:rsidP="00BA1691">
      <w:pPr>
        <w:spacing w:after="200"/>
        <w:jc w:val="both"/>
      </w:pPr>
      <w:r>
        <w:t xml:space="preserve">V </w:t>
      </w:r>
      <w:r w:rsidRPr="0077324B">
        <w:t>letu 2019 bo zavod uredil dodatnih 70 priveznih mest v potoku Roja. Speljani bodo redni organizacijski in administrativni postopki v zvezi z oddajanem priveznih mest v uporabo. Zaradi poškodb na obstoječi infrastrukturi (kolih), bo tudi v letu</w:t>
      </w:r>
      <w:r>
        <w:t xml:space="preserve"> 2019 potrebna sanacija le teh. </w:t>
      </w:r>
      <w:proofErr w:type="spellStart"/>
      <w:r w:rsidR="008571D0">
        <w:t>Celokuna</w:t>
      </w:r>
      <w:proofErr w:type="spellEnd"/>
      <w:r w:rsidR="008571D0">
        <w:t xml:space="preserve"> investicija znaša 58.923 EUR, od tega znašajo lastna sredstva </w:t>
      </w:r>
      <w:r>
        <w:t>49.972 EUR, 8.951</w:t>
      </w:r>
      <w:r w:rsidR="008571D0">
        <w:t xml:space="preserve"> EUR pa gre iz prerazporeditve presežka prihodkov</w:t>
      </w:r>
      <w:r>
        <w:t xml:space="preserve"> nad </w:t>
      </w:r>
      <w:r w:rsidR="008571D0">
        <w:t>odhodki</w:t>
      </w:r>
      <w:r>
        <w:t xml:space="preserve"> iz preteklih let. </w:t>
      </w:r>
    </w:p>
    <w:p w:rsidR="008571D0" w:rsidRDefault="008571D0" w:rsidP="00BA1691">
      <w:pPr>
        <w:spacing w:after="200"/>
        <w:jc w:val="both"/>
        <w:rPr>
          <w:rFonts w:eastAsia="SimSun"/>
          <w:kern w:val="3"/>
          <w:lang w:eastAsia="sl-SI"/>
        </w:rPr>
      </w:pPr>
      <w:r w:rsidRPr="0077324B">
        <w:rPr>
          <w:bCs/>
          <w:lang w:eastAsia="en-GB"/>
        </w:rPr>
        <w:t xml:space="preserve">Zavod bo </w:t>
      </w:r>
      <w:r>
        <w:rPr>
          <w:bCs/>
          <w:lang w:eastAsia="en-GB"/>
        </w:rPr>
        <w:t>posodobil</w:t>
      </w:r>
      <w:r w:rsidRPr="0077324B">
        <w:rPr>
          <w:bCs/>
          <w:lang w:eastAsia="en-GB"/>
        </w:rPr>
        <w:t xml:space="preserve"> računalniško opremo</w:t>
      </w:r>
      <w:r>
        <w:rPr>
          <w:bCs/>
          <w:lang w:eastAsia="en-GB"/>
        </w:rPr>
        <w:t xml:space="preserve"> za delo v pisarni in na terenu, saj je dosedanja oprema zastarela.</w:t>
      </w:r>
      <w:r w:rsidRPr="0077324B">
        <w:rPr>
          <w:rFonts w:eastAsia="SimSun"/>
          <w:kern w:val="3"/>
          <w:lang w:eastAsia="sl-SI"/>
        </w:rPr>
        <w:t xml:space="preserve"> </w:t>
      </w:r>
      <w:r>
        <w:rPr>
          <w:rFonts w:eastAsia="SimSun"/>
          <w:kern w:val="3"/>
          <w:lang w:eastAsia="sl-SI"/>
        </w:rPr>
        <w:t xml:space="preserve">Sredstva </w:t>
      </w:r>
      <w:r>
        <w:rPr>
          <w:bCs/>
          <w:lang w:eastAsia="en-GB"/>
        </w:rPr>
        <w:t>v višini 2.500 EUR so zagotovljena iz lastnih prihodkov.</w:t>
      </w:r>
    </w:p>
    <w:p w:rsidR="00C826D9" w:rsidRPr="00F66354" w:rsidRDefault="00C826D9" w:rsidP="00F66354">
      <w:pPr>
        <w:sectPr w:rsidR="00C826D9" w:rsidRPr="00F66354" w:rsidSect="002115DB">
          <w:pgSz w:w="12240" w:h="15840" w:code="1"/>
          <w:pgMar w:top="1418" w:right="1418" w:bottom="1843" w:left="1418" w:header="709" w:footer="709" w:gutter="0"/>
          <w:cols w:space="708"/>
          <w:docGrid w:linePitch="360"/>
        </w:sectPr>
      </w:pPr>
    </w:p>
    <w:p w:rsidR="0057361B" w:rsidRPr="00214777" w:rsidRDefault="00FD34A1" w:rsidP="00397842">
      <w:pPr>
        <w:pStyle w:val="Naslov2"/>
      </w:pPr>
      <w:bookmarkStart w:id="291" w:name="_Toc433979974"/>
      <w:bookmarkStart w:id="292" w:name="_Toc531853603"/>
      <w:bookmarkStart w:id="293" w:name="_Toc532218558"/>
      <w:r w:rsidRPr="00214777">
        <w:lastRenderedPageBreak/>
        <w:t xml:space="preserve">7.3 </w:t>
      </w:r>
      <w:r w:rsidR="0057361B" w:rsidRPr="00214777">
        <w:t>IZDATKI PO VIRIH FINANCIRANJA</w:t>
      </w:r>
      <w:bookmarkEnd w:id="291"/>
      <w:bookmarkEnd w:id="292"/>
      <w:bookmarkEnd w:id="293"/>
    </w:p>
    <w:p w:rsidR="00683FDD" w:rsidRPr="00214777" w:rsidRDefault="00683FDD" w:rsidP="00E32D2B">
      <w:pPr>
        <w:jc w:val="both"/>
        <w:rPr>
          <w:b/>
          <w:bCs/>
          <w:color w:val="FF0000"/>
        </w:rPr>
      </w:pPr>
    </w:p>
    <w:p w:rsidR="0057361B" w:rsidRPr="00FA1C48" w:rsidRDefault="0057361B" w:rsidP="00683FDD">
      <w:pPr>
        <w:jc w:val="both"/>
      </w:pPr>
      <w:r w:rsidRPr="00FA1C48">
        <w:t xml:space="preserve">Preglednica </w:t>
      </w:r>
      <w:r w:rsidR="005825A8" w:rsidRPr="00FA1C48">
        <w:t>2</w:t>
      </w:r>
      <w:ins w:id="294" w:author="Samanta" w:date="2019-01-07T17:55:00Z">
        <w:r w:rsidR="004D500C">
          <w:t>6</w:t>
        </w:r>
      </w:ins>
      <w:del w:id="295" w:author="Samanta" w:date="2019-01-07T17:55:00Z">
        <w:r w:rsidR="005825A8" w:rsidRPr="00FA1C48" w:rsidDel="004D500C">
          <w:delText>1</w:delText>
        </w:r>
      </w:del>
      <w:r w:rsidRPr="00FA1C48">
        <w:t>: Izdatki po virih financiranja</w:t>
      </w:r>
      <w:r w:rsidR="009908A7" w:rsidRPr="00FA1C48">
        <w:t>.</w:t>
      </w:r>
    </w:p>
    <w:p w:rsidR="00853D40" w:rsidRDefault="00853D40" w:rsidP="00683FDD">
      <w:pPr>
        <w:jc w:val="both"/>
        <w:rPr>
          <w:color w:val="FF0000"/>
        </w:rPr>
      </w:pPr>
    </w:p>
    <w:tbl>
      <w:tblPr>
        <w:tblW w:w="5000" w:type="pct"/>
        <w:tblLayout w:type="fixed"/>
        <w:tblCellMar>
          <w:left w:w="70" w:type="dxa"/>
          <w:right w:w="70" w:type="dxa"/>
        </w:tblCellMar>
        <w:tblLook w:val="04A0" w:firstRow="1" w:lastRow="0" w:firstColumn="1" w:lastColumn="0" w:noHBand="0" w:noVBand="1"/>
      </w:tblPr>
      <w:tblGrid>
        <w:gridCol w:w="365"/>
        <w:gridCol w:w="1306"/>
        <w:gridCol w:w="1136"/>
        <w:gridCol w:w="1090"/>
        <w:gridCol w:w="991"/>
        <w:gridCol w:w="851"/>
        <w:gridCol w:w="956"/>
        <w:gridCol w:w="1119"/>
        <w:gridCol w:w="949"/>
        <w:gridCol w:w="781"/>
      </w:tblGrid>
      <w:tr w:rsidR="00853D40" w:rsidRPr="00FA1C48" w:rsidTr="000509B0">
        <w:trPr>
          <w:trHeight w:val="255"/>
        </w:trPr>
        <w:tc>
          <w:tcPr>
            <w:tcW w:w="192" w:type="pct"/>
            <w:tcBorders>
              <w:top w:val="single" w:sz="8" w:space="0" w:color="auto"/>
              <w:left w:val="single" w:sz="8" w:space="0" w:color="auto"/>
              <w:bottom w:val="single" w:sz="4" w:space="0" w:color="auto"/>
              <w:right w:val="single" w:sz="4" w:space="0" w:color="auto"/>
            </w:tcBorders>
            <w:shd w:val="clear" w:color="auto" w:fill="auto"/>
            <w:vAlign w:val="bottom"/>
            <w:hideMark/>
          </w:tcPr>
          <w:p w:rsidR="00853D40" w:rsidRPr="00FA1C48" w:rsidRDefault="00853D40">
            <w:pPr>
              <w:rPr>
                <w:sz w:val="16"/>
                <w:szCs w:val="16"/>
              </w:rPr>
            </w:pPr>
            <w:r w:rsidRPr="00FA1C48">
              <w:rPr>
                <w:sz w:val="16"/>
                <w:szCs w:val="16"/>
              </w:rPr>
              <w:t> </w:t>
            </w:r>
          </w:p>
        </w:tc>
        <w:tc>
          <w:tcPr>
            <w:tcW w:w="684" w:type="pct"/>
            <w:tcBorders>
              <w:top w:val="single" w:sz="8" w:space="0" w:color="auto"/>
              <w:left w:val="nil"/>
              <w:bottom w:val="single" w:sz="4" w:space="0" w:color="auto"/>
              <w:right w:val="single" w:sz="4" w:space="0" w:color="auto"/>
            </w:tcBorders>
            <w:shd w:val="clear" w:color="auto" w:fill="auto"/>
            <w:vAlign w:val="bottom"/>
            <w:hideMark/>
          </w:tcPr>
          <w:p w:rsidR="00853D40" w:rsidRPr="00FA1C48" w:rsidRDefault="00853D40">
            <w:pPr>
              <w:rPr>
                <w:sz w:val="16"/>
                <w:szCs w:val="16"/>
              </w:rPr>
            </w:pPr>
            <w:r w:rsidRPr="00FA1C48">
              <w:rPr>
                <w:sz w:val="16"/>
                <w:szCs w:val="16"/>
              </w:rPr>
              <w:t> </w:t>
            </w:r>
          </w:p>
        </w:tc>
        <w:tc>
          <w:tcPr>
            <w:tcW w:w="4124" w:type="pct"/>
            <w:gridSpan w:val="8"/>
            <w:tcBorders>
              <w:top w:val="single" w:sz="8" w:space="0" w:color="auto"/>
              <w:left w:val="nil"/>
              <w:bottom w:val="single" w:sz="4" w:space="0" w:color="auto"/>
              <w:right w:val="single" w:sz="8" w:space="0" w:color="000000"/>
            </w:tcBorders>
            <w:shd w:val="clear" w:color="auto" w:fill="auto"/>
            <w:vAlign w:val="bottom"/>
            <w:hideMark/>
          </w:tcPr>
          <w:p w:rsidR="00853D40" w:rsidRPr="00FA1C48" w:rsidRDefault="00853D40">
            <w:pPr>
              <w:jc w:val="center"/>
              <w:rPr>
                <w:b/>
                <w:bCs/>
                <w:sz w:val="16"/>
                <w:szCs w:val="16"/>
              </w:rPr>
            </w:pPr>
            <w:r w:rsidRPr="00FA1C48">
              <w:rPr>
                <w:b/>
                <w:bCs/>
                <w:sz w:val="16"/>
                <w:szCs w:val="16"/>
              </w:rPr>
              <w:t>VIRI FINANCIRANJA</w:t>
            </w:r>
          </w:p>
        </w:tc>
      </w:tr>
      <w:tr w:rsidR="00FA1C48" w:rsidRPr="00FA1C48" w:rsidTr="000509B0">
        <w:trPr>
          <w:trHeight w:val="1530"/>
        </w:trPr>
        <w:tc>
          <w:tcPr>
            <w:tcW w:w="192" w:type="pct"/>
            <w:tcBorders>
              <w:top w:val="nil"/>
              <w:left w:val="single" w:sz="8" w:space="0" w:color="auto"/>
              <w:bottom w:val="single" w:sz="4" w:space="0" w:color="auto"/>
              <w:right w:val="single" w:sz="4" w:space="0" w:color="auto"/>
            </w:tcBorders>
            <w:shd w:val="clear" w:color="auto" w:fill="auto"/>
            <w:vAlign w:val="bottom"/>
            <w:hideMark/>
          </w:tcPr>
          <w:p w:rsidR="00853D40" w:rsidRPr="00FA1C48" w:rsidRDefault="00853D40">
            <w:pPr>
              <w:rPr>
                <w:sz w:val="16"/>
                <w:szCs w:val="16"/>
              </w:rPr>
            </w:pPr>
            <w:r w:rsidRPr="00FA1C48">
              <w:rPr>
                <w:sz w:val="16"/>
                <w:szCs w:val="16"/>
              </w:rPr>
              <w:t> </w:t>
            </w:r>
          </w:p>
        </w:tc>
        <w:tc>
          <w:tcPr>
            <w:tcW w:w="684" w:type="pct"/>
            <w:tcBorders>
              <w:top w:val="nil"/>
              <w:left w:val="nil"/>
              <w:bottom w:val="single" w:sz="4" w:space="0" w:color="auto"/>
              <w:right w:val="single" w:sz="4" w:space="0" w:color="auto"/>
            </w:tcBorders>
            <w:shd w:val="clear" w:color="auto" w:fill="auto"/>
            <w:vAlign w:val="bottom"/>
            <w:hideMark/>
          </w:tcPr>
          <w:p w:rsidR="00853D40" w:rsidRPr="00FA1C48" w:rsidRDefault="00853D40">
            <w:pPr>
              <w:rPr>
                <w:sz w:val="16"/>
                <w:szCs w:val="16"/>
              </w:rPr>
            </w:pPr>
            <w:r w:rsidRPr="00FA1C48">
              <w:rPr>
                <w:sz w:val="16"/>
                <w:szCs w:val="16"/>
              </w:rPr>
              <w:t> </w:t>
            </w:r>
          </w:p>
        </w:tc>
        <w:tc>
          <w:tcPr>
            <w:tcW w:w="595" w:type="pct"/>
            <w:tcBorders>
              <w:top w:val="nil"/>
              <w:left w:val="nil"/>
              <w:bottom w:val="single" w:sz="4" w:space="0" w:color="auto"/>
              <w:right w:val="single" w:sz="4" w:space="0" w:color="auto"/>
            </w:tcBorders>
            <w:shd w:val="clear" w:color="auto" w:fill="auto"/>
            <w:vAlign w:val="bottom"/>
            <w:hideMark/>
          </w:tcPr>
          <w:p w:rsidR="00853D40" w:rsidRPr="00FA1C48" w:rsidRDefault="00853D40">
            <w:pPr>
              <w:jc w:val="center"/>
              <w:rPr>
                <w:sz w:val="16"/>
                <w:szCs w:val="16"/>
              </w:rPr>
            </w:pPr>
            <w:r w:rsidRPr="00FA1C48">
              <w:rPr>
                <w:sz w:val="16"/>
                <w:szCs w:val="16"/>
              </w:rPr>
              <w:t>SREDSTVA DRŽAVNEGA PRORAČUNA (MOP)</w:t>
            </w:r>
          </w:p>
        </w:tc>
        <w:tc>
          <w:tcPr>
            <w:tcW w:w="571" w:type="pct"/>
            <w:tcBorders>
              <w:top w:val="nil"/>
              <w:left w:val="nil"/>
              <w:bottom w:val="single" w:sz="4" w:space="0" w:color="auto"/>
              <w:right w:val="single" w:sz="4" w:space="0" w:color="auto"/>
            </w:tcBorders>
            <w:shd w:val="clear" w:color="auto" w:fill="auto"/>
            <w:vAlign w:val="bottom"/>
            <w:hideMark/>
          </w:tcPr>
          <w:p w:rsidR="00853D40" w:rsidRPr="00FA1C48" w:rsidRDefault="00853D40">
            <w:pPr>
              <w:jc w:val="center"/>
              <w:rPr>
                <w:sz w:val="16"/>
                <w:szCs w:val="16"/>
              </w:rPr>
            </w:pPr>
            <w:r w:rsidRPr="00FA1C48">
              <w:rPr>
                <w:sz w:val="16"/>
                <w:szCs w:val="16"/>
              </w:rPr>
              <w:t>SREDSTVA DRŽAVNEGA PRORAČUNA (ostala ministrstva)</w:t>
            </w:r>
          </w:p>
        </w:tc>
        <w:tc>
          <w:tcPr>
            <w:tcW w:w="519" w:type="pct"/>
            <w:tcBorders>
              <w:top w:val="nil"/>
              <w:left w:val="nil"/>
              <w:bottom w:val="single" w:sz="4" w:space="0" w:color="auto"/>
              <w:right w:val="single" w:sz="4" w:space="0" w:color="auto"/>
            </w:tcBorders>
            <w:shd w:val="clear" w:color="auto" w:fill="auto"/>
            <w:vAlign w:val="bottom"/>
            <w:hideMark/>
          </w:tcPr>
          <w:p w:rsidR="00853D40" w:rsidRPr="00FA1C48" w:rsidRDefault="00853D40">
            <w:pPr>
              <w:jc w:val="center"/>
              <w:rPr>
                <w:sz w:val="16"/>
                <w:szCs w:val="16"/>
              </w:rPr>
            </w:pPr>
            <w:r w:rsidRPr="00FA1C48">
              <w:rPr>
                <w:sz w:val="16"/>
                <w:szCs w:val="16"/>
              </w:rPr>
              <w:t>SREDSTVA OBČINSKEGA PRORAČUNA</w:t>
            </w:r>
          </w:p>
        </w:tc>
        <w:tc>
          <w:tcPr>
            <w:tcW w:w="446" w:type="pct"/>
            <w:tcBorders>
              <w:top w:val="nil"/>
              <w:left w:val="nil"/>
              <w:bottom w:val="single" w:sz="4" w:space="0" w:color="auto"/>
              <w:right w:val="single" w:sz="4" w:space="0" w:color="auto"/>
            </w:tcBorders>
            <w:shd w:val="clear" w:color="auto" w:fill="auto"/>
            <w:vAlign w:val="bottom"/>
            <w:hideMark/>
          </w:tcPr>
          <w:p w:rsidR="00853D40" w:rsidRPr="00FA1C48" w:rsidRDefault="00853D40">
            <w:pPr>
              <w:jc w:val="center"/>
              <w:rPr>
                <w:sz w:val="16"/>
                <w:szCs w:val="16"/>
              </w:rPr>
            </w:pPr>
            <w:r w:rsidRPr="00FA1C48">
              <w:rPr>
                <w:sz w:val="16"/>
                <w:szCs w:val="16"/>
              </w:rPr>
              <w:t>Odhodki  iz državnega proračuna iz sredstev proračuna EU</w:t>
            </w:r>
          </w:p>
        </w:tc>
        <w:tc>
          <w:tcPr>
            <w:tcW w:w="501" w:type="pct"/>
            <w:tcBorders>
              <w:top w:val="nil"/>
              <w:left w:val="nil"/>
              <w:bottom w:val="single" w:sz="4" w:space="0" w:color="auto"/>
              <w:right w:val="single" w:sz="4" w:space="0" w:color="auto"/>
            </w:tcBorders>
            <w:shd w:val="clear" w:color="auto" w:fill="auto"/>
            <w:vAlign w:val="bottom"/>
            <w:hideMark/>
          </w:tcPr>
          <w:p w:rsidR="00853D40" w:rsidRPr="00FA1C48" w:rsidRDefault="00853D40">
            <w:pPr>
              <w:jc w:val="center"/>
              <w:rPr>
                <w:sz w:val="16"/>
                <w:szCs w:val="16"/>
              </w:rPr>
            </w:pPr>
            <w:r w:rsidRPr="00FA1C48">
              <w:rPr>
                <w:sz w:val="16"/>
                <w:szCs w:val="16"/>
              </w:rPr>
              <w:t>Ostali odhodki iz proračuna EU</w:t>
            </w:r>
          </w:p>
        </w:tc>
        <w:tc>
          <w:tcPr>
            <w:tcW w:w="586" w:type="pct"/>
            <w:tcBorders>
              <w:top w:val="nil"/>
              <w:left w:val="nil"/>
              <w:bottom w:val="single" w:sz="4" w:space="0" w:color="auto"/>
              <w:right w:val="single" w:sz="4" w:space="0" w:color="auto"/>
            </w:tcBorders>
            <w:shd w:val="clear" w:color="auto" w:fill="auto"/>
            <w:vAlign w:val="bottom"/>
            <w:hideMark/>
          </w:tcPr>
          <w:p w:rsidR="00853D40" w:rsidRPr="00FA1C48" w:rsidRDefault="00853D40">
            <w:pPr>
              <w:jc w:val="center"/>
              <w:rPr>
                <w:sz w:val="16"/>
                <w:szCs w:val="16"/>
              </w:rPr>
            </w:pPr>
            <w:r w:rsidRPr="00FA1C48">
              <w:rPr>
                <w:sz w:val="16"/>
                <w:szCs w:val="16"/>
              </w:rPr>
              <w:t>DRUGI ODHODKI  ZA IZVAJANJE DEJAVNOSTI JAVNE SLUŽBE</w:t>
            </w:r>
          </w:p>
        </w:tc>
        <w:tc>
          <w:tcPr>
            <w:tcW w:w="497" w:type="pct"/>
            <w:tcBorders>
              <w:top w:val="nil"/>
              <w:left w:val="nil"/>
              <w:bottom w:val="single" w:sz="4" w:space="0" w:color="auto"/>
              <w:right w:val="single" w:sz="4" w:space="0" w:color="auto"/>
            </w:tcBorders>
            <w:shd w:val="clear" w:color="auto" w:fill="auto"/>
            <w:vAlign w:val="bottom"/>
            <w:hideMark/>
          </w:tcPr>
          <w:p w:rsidR="00853D40" w:rsidRPr="00FA1C48" w:rsidRDefault="00853D40">
            <w:pPr>
              <w:jc w:val="center"/>
              <w:rPr>
                <w:sz w:val="16"/>
                <w:szCs w:val="16"/>
              </w:rPr>
            </w:pPr>
            <w:r w:rsidRPr="00FA1C48">
              <w:rPr>
                <w:sz w:val="16"/>
                <w:szCs w:val="16"/>
              </w:rPr>
              <w:t>ODHODKI IZ SREDSTEV OD PRODAJE BLAGA IN STORITEV NA TRGU</w:t>
            </w:r>
          </w:p>
        </w:tc>
        <w:tc>
          <w:tcPr>
            <w:tcW w:w="409" w:type="pct"/>
            <w:tcBorders>
              <w:top w:val="nil"/>
              <w:left w:val="nil"/>
              <w:bottom w:val="single" w:sz="4" w:space="0" w:color="auto"/>
              <w:right w:val="single" w:sz="8" w:space="0" w:color="auto"/>
            </w:tcBorders>
            <w:shd w:val="clear" w:color="auto" w:fill="auto"/>
            <w:vAlign w:val="bottom"/>
            <w:hideMark/>
          </w:tcPr>
          <w:p w:rsidR="00853D40" w:rsidRPr="00FA1C48" w:rsidRDefault="00853D40">
            <w:pPr>
              <w:jc w:val="center"/>
              <w:rPr>
                <w:b/>
                <w:bCs/>
                <w:sz w:val="16"/>
                <w:szCs w:val="16"/>
              </w:rPr>
            </w:pPr>
            <w:r w:rsidRPr="00FA1C48">
              <w:rPr>
                <w:b/>
                <w:bCs/>
                <w:sz w:val="16"/>
                <w:szCs w:val="16"/>
              </w:rPr>
              <w:t>SKUPAJ</w:t>
            </w:r>
          </w:p>
        </w:tc>
      </w:tr>
      <w:tr w:rsidR="00853D40" w:rsidRPr="00FA1C48" w:rsidTr="009D01F1">
        <w:trPr>
          <w:trHeight w:val="1590"/>
        </w:trPr>
        <w:tc>
          <w:tcPr>
            <w:tcW w:w="192" w:type="pct"/>
            <w:vMerge w:val="restart"/>
            <w:tcBorders>
              <w:top w:val="nil"/>
              <w:left w:val="single" w:sz="8" w:space="0" w:color="auto"/>
              <w:bottom w:val="single" w:sz="8" w:space="0" w:color="000000"/>
              <w:right w:val="single" w:sz="4" w:space="0" w:color="auto"/>
            </w:tcBorders>
            <w:shd w:val="clear" w:color="auto" w:fill="auto"/>
            <w:textDirection w:val="tbLrV"/>
            <w:vAlign w:val="center"/>
            <w:hideMark/>
          </w:tcPr>
          <w:p w:rsidR="00853D40" w:rsidRPr="00FA1C48" w:rsidRDefault="00853D40">
            <w:pPr>
              <w:jc w:val="center"/>
              <w:rPr>
                <w:b/>
                <w:bCs/>
                <w:sz w:val="16"/>
                <w:szCs w:val="16"/>
              </w:rPr>
            </w:pPr>
            <w:r w:rsidRPr="00FA1C48">
              <w:rPr>
                <w:b/>
                <w:bCs/>
                <w:sz w:val="16"/>
                <w:szCs w:val="16"/>
              </w:rPr>
              <w:t>VRSTA IZDATKOV</w:t>
            </w:r>
          </w:p>
        </w:tc>
        <w:tc>
          <w:tcPr>
            <w:tcW w:w="684" w:type="pct"/>
            <w:tcBorders>
              <w:top w:val="nil"/>
              <w:left w:val="nil"/>
              <w:bottom w:val="single" w:sz="4" w:space="0" w:color="auto"/>
              <w:right w:val="single" w:sz="4" w:space="0" w:color="auto"/>
            </w:tcBorders>
            <w:shd w:val="clear" w:color="auto" w:fill="auto"/>
            <w:vAlign w:val="bottom"/>
            <w:hideMark/>
          </w:tcPr>
          <w:p w:rsidR="00853D40" w:rsidRPr="00FA1C48" w:rsidRDefault="00853D40">
            <w:pPr>
              <w:jc w:val="center"/>
              <w:rPr>
                <w:sz w:val="16"/>
                <w:szCs w:val="16"/>
              </w:rPr>
            </w:pPr>
            <w:r w:rsidRPr="00FA1C48">
              <w:rPr>
                <w:sz w:val="16"/>
                <w:szCs w:val="16"/>
              </w:rPr>
              <w:t>PLAČE IN DRUGI IZDATKI ZAPOSLENIM SKUPAJ S PRISPEVKI IN DAVKI</w:t>
            </w:r>
          </w:p>
        </w:tc>
        <w:tc>
          <w:tcPr>
            <w:tcW w:w="595" w:type="pct"/>
            <w:tcBorders>
              <w:top w:val="nil"/>
              <w:left w:val="nil"/>
              <w:bottom w:val="single" w:sz="4" w:space="0" w:color="auto"/>
              <w:right w:val="single" w:sz="4" w:space="0" w:color="auto"/>
            </w:tcBorders>
            <w:shd w:val="clear" w:color="auto" w:fill="auto"/>
            <w:vAlign w:val="bottom"/>
            <w:hideMark/>
          </w:tcPr>
          <w:p w:rsidR="00853D40" w:rsidRPr="00FA1C48" w:rsidRDefault="00853D40">
            <w:pPr>
              <w:jc w:val="right"/>
              <w:rPr>
                <w:sz w:val="16"/>
                <w:szCs w:val="16"/>
              </w:rPr>
            </w:pPr>
            <w:r w:rsidRPr="00FA1C48">
              <w:rPr>
                <w:sz w:val="16"/>
                <w:szCs w:val="16"/>
              </w:rPr>
              <w:t>113.608</w:t>
            </w:r>
          </w:p>
        </w:tc>
        <w:tc>
          <w:tcPr>
            <w:tcW w:w="571" w:type="pct"/>
            <w:tcBorders>
              <w:top w:val="nil"/>
              <w:left w:val="nil"/>
              <w:bottom w:val="single" w:sz="4" w:space="0" w:color="auto"/>
              <w:right w:val="single" w:sz="4" w:space="0" w:color="auto"/>
            </w:tcBorders>
            <w:shd w:val="clear" w:color="auto" w:fill="auto"/>
            <w:vAlign w:val="bottom"/>
            <w:hideMark/>
          </w:tcPr>
          <w:p w:rsidR="00853D40" w:rsidRPr="00FA1C48" w:rsidRDefault="00853D40">
            <w:pPr>
              <w:jc w:val="right"/>
              <w:rPr>
                <w:sz w:val="16"/>
                <w:szCs w:val="16"/>
              </w:rPr>
            </w:pPr>
            <w:r w:rsidRPr="00FA1C48">
              <w:rPr>
                <w:sz w:val="16"/>
                <w:szCs w:val="16"/>
              </w:rPr>
              <w:t>6.750</w:t>
            </w:r>
          </w:p>
        </w:tc>
        <w:tc>
          <w:tcPr>
            <w:tcW w:w="519" w:type="pct"/>
            <w:tcBorders>
              <w:top w:val="nil"/>
              <w:left w:val="nil"/>
              <w:bottom w:val="single" w:sz="4" w:space="0" w:color="auto"/>
              <w:right w:val="single" w:sz="4" w:space="0" w:color="auto"/>
            </w:tcBorders>
            <w:shd w:val="clear" w:color="auto" w:fill="auto"/>
            <w:vAlign w:val="bottom"/>
            <w:hideMark/>
          </w:tcPr>
          <w:p w:rsidR="00853D40" w:rsidRPr="00FA1C48" w:rsidRDefault="00853D40">
            <w:pPr>
              <w:jc w:val="right"/>
              <w:rPr>
                <w:sz w:val="16"/>
                <w:szCs w:val="16"/>
              </w:rPr>
            </w:pPr>
            <w:r w:rsidRPr="00FA1C48">
              <w:rPr>
                <w:sz w:val="16"/>
                <w:szCs w:val="16"/>
              </w:rPr>
              <w:t>0</w:t>
            </w:r>
          </w:p>
        </w:tc>
        <w:tc>
          <w:tcPr>
            <w:tcW w:w="446" w:type="pct"/>
            <w:tcBorders>
              <w:top w:val="nil"/>
              <w:left w:val="nil"/>
              <w:bottom w:val="single" w:sz="4" w:space="0" w:color="auto"/>
              <w:right w:val="single" w:sz="4" w:space="0" w:color="auto"/>
            </w:tcBorders>
            <w:shd w:val="clear" w:color="auto" w:fill="auto"/>
            <w:vAlign w:val="bottom"/>
            <w:hideMark/>
          </w:tcPr>
          <w:p w:rsidR="00853D40" w:rsidRPr="00FA1C48" w:rsidRDefault="00853D40">
            <w:pPr>
              <w:jc w:val="right"/>
              <w:rPr>
                <w:sz w:val="16"/>
                <w:szCs w:val="16"/>
              </w:rPr>
            </w:pPr>
            <w:r w:rsidRPr="00FA1C48">
              <w:rPr>
                <w:sz w:val="16"/>
                <w:szCs w:val="16"/>
              </w:rPr>
              <w:t>15.000</w:t>
            </w:r>
          </w:p>
        </w:tc>
        <w:tc>
          <w:tcPr>
            <w:tcW w:w="501" w:type="pct"/>
            <w:tcBorders>
              <w:top w:val="nil"/>
              <w:left w:val="nil"/>
              <w:bottom w:val="single" w:sz="4" w:space="0" w:color="auto"/>
              <w:right w:val="single" w:sz="4" w:space="0" w:color="auto"/>
            </w:tcBorders>
            <w:shd w:val="clear" w:color="auto" w:fill="auto"/>
            <w:vAlign w:val="bottom"/>
            <w:hideMark/>
          </w:tcPr>
          <w:p w:rsidR="00853D40" w:rsidRPr="00FA1C48" w:rsidRDefault="00853D40">
            <w:pPr>
              <w:jc w:val="right"/>
              <w:rPr>
                <w:sz w:val="16"/>
                <w:szCs w:val="16"/>
              </w:rPr>
            </w:pPr>
            <w:r w:rsidRPr="00FA1C48">
              <w:rPr>
                <w:sz w:val="16"/>
                <w:szCs w:val="16"/>
              </w:rPr>
              <w:t>30.645</w:t>
            </w:r>
          </w:p>
        </w:tc>
        <w:tc>
          <w:tcPr>
            <w:tcW w:w="586" w:type="pct"/>
            <w:tcBorders>
              <w:top w:val="nil"/>
              <w:left w:val="nil"/>
              <w:bottom w:val="single" w:sz="4" w:space="0" w:color="auto"/>
              <w:right w:val="single" w:sz="4" w:space="0" w:color="auto"/>
            </w:tcBorders>
            <w:shd w:val="clear" w:color="auto" w:fill="auto"/>
            <w:vAlign w:val="bottom"/>
            <w:hideMark/>
          </w:tcPr>
          <w:p w:rsidR="00853D40" w:rsidRPr="00FA1C48" w:rsidRDefault="00853D40">
            <w:pPr>
              <w:jc w:val="right"/>
              <w:rPr>
                <w:sz w:val="16"/>
                <w:szCs w:val="16"/>
              </w:rPr>
            </w:pPr>
            <w:r w:rsidRPr="00FA1C48">
              <w:rPr>
                <w:sz w:val="16"/>
                <w:szCs w:val="16"/>
              </w:rPr>
              <w:t>23.859</w:t>
            </w:r>
          </w:p>
        </w:tc>
        <w:tc>
          <w:tcPr>
            <w:tcW w:w="497" w:type="pct"/>
            <w:tcBorders>
              <w:top w:val="nil"/>
              <w:left w:val="nil"/>
              <w:bottom w:val="single" w:sz="4" w:space="0" w:color="auto"/>
              <w:right w:val="single" w:sz="4" w:space="0" w:color="auto"/>
            </w:tcBorders>
            <w:shd w:val="clear" w:color="auto" w:fill="auto"/>
            <w:vAlign w:val="bottom"/>
            <w:hideMark/>
          </w:tcPr>
          <w:p w:rsidR="00853D40" w:rsidRPr="00FA1C48" w:rsidRDefault="00853D40">
            <w:pPr>
              <w:jc w:val="right"/>
              <w:rPr>
                <w:sz w:val="16"/>
                <w:szCs w:val="16"/>
              </w:rPr>
            </w:pPr>
            <w:r w:rsidRPr="00FA1C48">
              <w:rPr>
                <w:sz w:val="16"/>
                <w:szCs w:val="16"/>
              </w:rPr>
              <w:t>0</w:t>
            </w:r>
          </w:p>
        </w:tc>
        <w:tc>
          <w:tcPr>
            <w:tcW w:w="409" w:type="pct"/>
            <w:tcBorders>
              <w:top w:val="nil"/>
              <w:left w:val="nil"/>
              <w:bottom w:val="single" w:sz="4" w:space="0" w:color="auto"/>
              <w:right w:val="single" w:sz="8" w:space="0" w:color="auto"/>
            </w:tcBorders>
            <w:shd w:val="clear" w:color="auto" w:fill="auto"/>
            <w:vAlign w:val="bottom"/>
            <w:hideMark/>
          </w:tcPr>
          <w:p w:rsidR="00853D40" w:rsidRPr="00FA1C48" w:rsidRDefault="00853D40">
            <w:pPr>
              <w:jc w:val="center"/>
              <w:rPr>
                <w:sz w:val="16"/>
                <w:szCs w:val="16"/>
              </w:rPr>
            </w:pPr>
            <w:r w:rsidRPr="00FA1C48">
              <w:rPr>
                <w:sz w:val="16"/>
                <w:szCs w:val="16"/>
              </w:rPr>
              <w:t>189.862</w:t>
            </w:r>
          </w:p>
        </w:tc>
      </w:tr>
      <w:tr w:rsidR="00FA1C48" w:rsidRPr="00FA1C48" w:rsidTr="000509B0">
        <w:trPr>
          <w:trHeight w:val="1155"/>
        </w:trPr>
        <w:tc>
          <w:tcPr>
            <w:tcW w:w="192" w:type="pct"/>
            <w:vMerge/>
            <w:tcBorders>
              <w:top w:val="nil"/>
              <w:left w:val="single" w:sz="8" w:space="0" w:color="auto"/>
              <w:bottom w:val="single" w:sz="8" w:space="0" w:color="000000"/>
              <w:right w:val="single" w:sz="4" w:space="0" w:color="auto"/>
            </w:tcBorders>
            <w:vAlign w:val="center"/>
            <w:hideMark/>
          </w:tcPr>
          <w:p w:rsidR="00853D40" w:rsidRPr="00FA1C48" w:rsidRDefault="00853D40">
            <w:pPr>
              <w:rPr>
                <w:b/>
                <w:bCs/>
                <w:sz w:val="16"/>
                <w:szCs w:val="16"/>
              </w:rPr>
            </w:pPr>
          </w:p>
        </w:tc>
        <w:tc>
          <w:tcPr>
            <w:tcW w:w="684" w:type="pct"/>
            <w:tcBorders>
              <w:top w:val="nil"/>
              <w:left w:val="nil"/>
              <w:bottom w:val="single" w:sz="4" w:space="0" w:color="auto"/>
              <w:right w:val="single" w:sz="4" w:space="0" w:color="auto"/>
            </w:tcBorders>
            <w:shd w:val="clear" w:color="auto" w:fill="auto"/>
            <w:vAlign w:val="bottom"/>
            <w:hideMark/>
          </w:tcPr>
          <w:p w:rsidR="00853D40" w:rsidRPr="00FA1C48" w:rsidRDefault="00853D40">
            <w:pPr>
              <w:jc w:val="center"/>
              <w:rPr>
                <w:sz w:val="16"/>
                <w:szCs w:val="16"/>
              </w:rPr>
            </w:pPr>
            <w:r w:rsidRPr="00FA1C48">
              <w:rPr>
                <w:sz w:val="16"/>
                <w:szCs w:val="16"/>
              </w:rPr>
              <w:t>IZDATKI ZA BLAGO IN STORITVE</w:t>
            </w:r>
          </w:p>
        </w:tc>
        <w:tc>
          <w:tcPr>
            <w:tcW w:w="595" w:type="pct"/>
            <w:tcBorders>
              <w:top w:val="nil"/>
              <w:left w:val="nil"/>
              <w:bottom w:val="single" w:sz="4" w:space="0" w:color="auto"/>
              <w:right w:val="single" w:sz="4" w:space="0" w:color="auto"/>
            </w:tcBorders>
            <w:shd w:val="clear" w:color="auto" w:fill="auto"/>
            <w:vAlign w:val="bottom"/>
            <w:hideMark/>
          </w:tcPr>
          <w:p w:rsidR="00853D40" w:rsidRPr="00FA1C48" w:rsidRDefault="00853D40">
            <w:pPr>
              <w:jc w:val="right"/>
              <w:rPr>
                <w:sz w:val="16"/>
                <w:szCs w:val="16"/>
              </w:rPr>
            </w:pPr>
            <w:r w:rsidRPr="00FA1C48">
              <w:rPr>
                <w:sz w:val="16"/>
                <w:szCs w:val="16"/>
              </w:rPr>
              <w:t>37.331</w:t>
            </w:r>
          </w:p>
        </w:tc>
        <w:tc>
          <w:tcPr>
            <w:tcW w:w="571" w:type="pct"/>
            <w:tcBorders>
              <w:top w:val="nil"/>
              <w:left w:val="nil"/>
              <w:bottom w:val="single" w:sz="4" w:space="0" w:color="auto"/>
              <w:right w:val="single" w:sz="4" w:space="0" w:color="auto"/>
            </w:tcBorders>
            <w:shd w:val="clear" w:color="auto" w:fill="auto"/>
            <w:vAlign w:val="bottom"/>
            <w:hideMark/>
          </w:tcPr>
          <w:p w:rsidR="00853D40" w:rsidRPr="00FA1C48" w:rsidRDefault="00853D40">
            <w:pPr>
              <w:jc w:val="right"/>
              <w:rPr>
                <w:sz w:val="16"/>
                <w:szCs w:val="16"/>
              </w:rPr>
            </w:pPr>
            <w:r w:rsidRPr="00FA1C48">
              <w:rPr>
                <w:sz w:val="16"/>
                <w:szCs w:val="16"/>
              </w:rPr>
              <w:t>95</w:t>
            </w:r>
          </w:p>
        </w:tc>
        <w:tc>
          <w:tcPr>
            <w:tcW w:w="519" w:type="pct"/>
            <w:tcBorders>
              <w:top w:val="nil"/>
              <w:left w:val="nil"/>
              <w:bottom w:val="single" w:sz="4" w:space="0" w:color="auto"/>
              <w:right w:val="single" w:sz="4" w:space="0" w:color="auto"/>
            </w:tcBorders>
            <w:shd w:val="clear" w:color="auto" w:fill="auto"/>
            <w:vAlign w:val="bottom"/>
            <w:hideMark/>
          </w:tcPr>
          <w:p w:rsidR="00853D40" w:rsidRPr="00FA1C48" w:rsidRDefault="00853D40">
            <w:pPr>
              <w:rPr>
                <w:sz w:val="16"/>
                <w:szCs w:val="16"/>
              </w:rPr>
            </w:pPr>
            <w:r w:rsidRPr="00FA1C48">
              <w:rPr>
                <w:sz w:val="16"/>
                <w:szCs w:val="16"/>
              </w:rPr>
              <w:t> </w:t>
            </w:r>
          </w:p>
        </w:tc>
        <w:tc>
          <w:tcPr>
            <w:tcW w:w="446" w:type="pct"/>
            <w:tcBorders>
              <w:top w:val="nil"/>
              <w:left w:val="nil"/>
              <w:bottom w:val="single" w:sz="4" w:space="0" w:color="auto"/>
              <w:right w:val="single" w:sz="4" w:space="0" w:color="auto"/>
            </w:tcBorders>
            <w:shd w:val="clear" w:color="auto" w:fill="auto"/>
            <w:vAlign w:val="bottom"/>
            <w:hideMark/>
          </w:tcPr>
          <w:p w:rsidR="00853D40" w:rsidRPr="00FA1C48" w:rsidRDefault="00853D40">
            <w:pPr>
              <w:jc w:val="right"/>
              <w:rPr>
                <w:sz w:val="16"/>
                <w:szCs w:val="16"/>
              </w:rPr>
            </w:pPr>
            <w:r w:rsidRPr="00FA1C48">
              <w:rPr>
                <w:sz w:val="16"/>
                <w:szCs w:val="16"/>
              </w:rPr>
              <w:t>84.000</w:t>
            </w:r>
          </w:p>
        </w:tc>
        <w:tc>
          <w:tcPr>
            <w:tcW w:w="501" w:type="pct"/>
            <w:tcBorders>
              <w:top w:val="nil"/>
              <w:left w:val="nil"/>
              <w:bottom w:val="single" w:sz="4" w:space="0" w:color="auto"/>
              <w:right w:val="single" w:sz="4" w:space="0" w:color="auto"/>
            </w:tcBorders>
            <w:shd w:val="clear" w:color="auto" w:fill="auto"/>
            <w:vAlign w:val="bottom"/>
            <w:hideMark/>
          </w:tcPr>
          <w:p w:rsidR="00853D40" w:rsidRPr="00FA1C48" w:rsidRDefault="00853D40">
            <w:pPr>
              <w:jc w:val="right"/>
              <w:rPr>
                <w:sz w:val="16"/>
                <w:szCs w:val="16"/>
              </w:rPr>
            </w:pPr>
            <w:r w:rsidRPr="00FA1C48">
              <w:rPr>
                <w:sz w:val="16"/>
                <w:szCs w:val="16"/>
              </w:rPr>
              <w:t>54.643</w:t>
            </w:r>
          </w:p>
        </w:tc>
        <w:tc>
          <w:tcPr>
            <w:tcW w:w="586" w:type="pct"/>
            <w:tcBorders>
              <w:top w:val="nil"/>
              <w:left w:val="nil"/>
              <w:bottom w:val="single" w:sz="4" w:space="0" w:color="auto"/>
              <w:right w:val="single" w:sz="4" w:space="0" w:color="auto"/>
            </w:tcBorders>
            <w:shd w:val="clear" w:color="000000" w:fill="FFFFFF"/>
            <w:vAlign w:val="bottom"/>
            <w:hideMark/>
          </w:tcPr>
          <w:p w:rsidR="00853D40" w:rsidRPr="00FA1C48" w:rsidRDefault="00853D40">
            <w:pPr>
              <w:jc w:val="right"/>
              <w:rPr>
                <w:sz w:val="16"/>
                <w:szCs w:val="16"/>
              </w:rPr>
            </w:pPr>
            <w:r w:rsidRPr="00FA1C48">
              <w:rPr>
                <w:sz w:val="16"/>
                <w:szCs w:val="16"/>
              </w:rPr>
              <w:t>11.138</w:t>
            </w:r>
          </w:p>
        </w:tc>
        <w:tc>
          <w:tcPr>
            <w:tcW w:w="497" w:type="pct"/>
            <w:tcBorders>
              <w:top w:val="nil"/>
              <w:left w:val="nil"/>
              <w:bottom w:val="single" w:sz="4" w:space="0" w:color="auto"/>
              <w:right w:val="single" w:sz="4" w:space="0" w:color="auto"/>
            </w:tcBorders>
            <w:shd w:val="clear" w:color="000000" w:fill="FFFFFF"/>
            <w:vAlign w:val="bottom"/>
            <w:hideMark/>
          </w:tcPr>
          <w:p w:rsidR="00853D40" w:rsidRPr="00FA1C48" w:rsidRDefault="00853D40">
            <w:pPr>
              <w:jc w:val="right"/>
              <w:rPr>
                <w:sz w:val="16"/>
                <w:szCs w:val="16"/>
              </w:rPr>
            </w:pPr>
            <w:r w:rsidRPr="00FA1C48">
              <w:rPr>
                <w:sz w:val="16"/>
                <w:szCs w:val="16"/>
              </w:rPr>
              <w:t>15.000</w:t>
            </w:r>
          </w:p>
        </w:tc>
        <w:tc>
          <w:tcPr>
            <w:tcW w:w="409" w:type="pct"/>
            <w:tcBorders>
              <w:top w:val="nil"/>
              <w:left w:val="nil"/>
              <w:bottom w:val="single" w:sz="4" w:space="0" w:color="auto"/>
              <w:right w:val="single" w:sz="8" w:space="0" w:color="auto"/>
            </w:tcBorders>
            <w:shd w:val="clear" w:color="000000" w:fill="FFFFFF"/>
            <w:vAlign w:val="bottom"/>
            <w:hideMark/>
          </w:tcPr>
          <w:p w:rsidR="00853D40" w:rsidRPr="00FA1C48" w:rsidRDefault="00853D40">
            <w:pPr>
              <w:jc w:val="center"/>
              <w:rPr>
                <w:sz w:val="16"/>
                <w:szCs w:val="16"/>
              </w:rPr>
            </w:pPr>
            <w:r w:rsidRPr="00FA1C48">
              <w:rPr>
                <w:sz w:val="16"/>
                <w:szCs w:val="16"/>
              </w:rPr>
              <w:t>202.207</w:t>
            </w:r>
          </w:p>
        </w:tc>
      </w:tr>
      <w:tr w:rsidR="00FA1C48" w:rsidRPr="00FA1C48" w:rsidTr="000509B0">
        <w:trPr>
          <w:trHeight w:val="1155"/>
        </w:trPr>
        <w:tc>
          <w:tcPr>
            <w:tcW w:w="192" w:type="pct"/>
            <w:vMerge/>
            <w:tcBorders>
              <w:top w:val="nil"/>
              <w:left w:val="single" w:sz="8" w:space="0" w:color="auto"/>
              <w:bottom w:val="single" w:sz="8" w:space="0" w:color="000000"/>
              <w:right w:val="single" w:sz="4" w:space="0" w:color="auto"/>
            </w:tcBorders>
            <w:vAlign w:val="center"/>
            <w:hideMark/>
          </w:tcPr>
          <w:p w:rsidR="00853D40" w:rsidRPr="00FA1C48" w:rsidRDefault="00853D40">
            <w:pPr>
              <w:rPr>
                <w:b/>
                <w:bCs/>
                <w:sz w:val="16"/>
                <w:szCs w:val="16"/>
              </w:rPr>
            </w:pPr>
          </w:p>
        </w:tc>
        <w:tc>
          <w:tcPr>
            <w:tcW w:w="684" w:type="pct"/>
            <w:tcBorders>
              <w:top w:val="nil"/>
              <w:left w:val="nil"/>
              <w:bottom w:val="single" w:sz="4" w:space="0" w:color="auto"/>
              <w:right w:val="single" w:sz="4" w:space="0" w:color="auto"/>
            </w:tcBorders>
            <w:shd w:val="clear" w:color="auto" w:fill="auto"/>
            <w:vAlign w:val="bottom"/>
            <w:hideMark/>
          </w:tcPr>
          <w:p w:rsidR="00853D40" w:rsidRPr="00FA1C48" w:rsidRDefault="00853D40">
            <w:pPr>
              <w:jc w:val="center"/>
              <w:rPr>
                <w:sz w:val="16"/>
                <w:szCs w:val="16"/>
              </w:rPr>
            </w:pPr>
            <w:r w:rsidRPr="00FA1C48">
              <w:rPr>
                <w:sz w:val="16"/>
                <w:szCs w:val="16"/>
              </w:rPr>
              <w:t>IZDATKI FINANCIRANJA</w:t>
            </w:r>
          </w:p>
        </w:tc>
        <w:tc>
          <w:tcPr>
            <w:tcW w:w="595" w:type="pct"/>
            <w:tcBorders>
              <w:top w:val="nil"/>
              <w:left w:val="nil"/>
              <w:bottom w:val="single" w:sz="4" w:space="0" w:color="auto"/>
              <w:right w:val="single" w:sz="4" w:space="0" w:color="auto"/>
            </w:tcBorders>
            <w:shd w:val="clear" w:color="auto" w:fill="auto"/>
            <w:vAlign w:val="bottom"/>
            <w:hideMark/>
          </w:tcPr>
          <w:p w:rsidR="00853D40" w:rsidRPr="00FA1C48" w:rsidRDefault="00853D40">
            <w:pPr>
              <w:rPr>
                <w:sz w:val="16"/>
                <w:szCs w:val="16"/>
              </w:rPr>
            </w:pPr>
            <w:r w:rsidRPr="00FA1C48">
              <w:rPr>
                <w:sz w:val="16"/>
                <w:szCs w:val="16"/>
              </w:rPr>
              <w:t> </w:t>
            </w:r>
          </w:p>
        </w:tc>
        <w:tc>
          <w:tcPr>
            <w:tcW w:w="571" w:type="pct"/>
            <w:tcBorders>
              <w:top w:val="nil"/>
              <w:left w:val="nil"/>
              <w:bottom w:val="single" w:sz="4" w:space="0" w:color="auto"/>
              <w:right w:val="single" w:sz="4" w:space="0" w:color="auto"/>
            </w:tcBorders>
            <w:shd w:val="clear" w:color="auto" w:fill="auto"/>
            <w:vAlign w:val="bottom"/>
            <w:hideMark/>
          </w:tcPr>
          <w:p w:rsidR="00853D40" w:rsidRPr="00FA1C48" w:rsidRDefault="00853D40">
            <w:pPr>
              <w:rPr>
                <w:sz w:val="16"/>
                <w:szCs w:val="16"/>
              </w:rPr>
            </w:pPr>
            <w:r w:rsidRPr="00FA1C48">
              <w:rPr>
                <w:sz w:val="16"/>
                <w:szCs w:val="16"/>
              </w:rPr>
              <w:t> </w:t>
            </w:r>
          </w:p>
        </w:tc>
        <w:tc>
          <w:tcPr>
            <w:tcW w:w="519" w:type="pct"/>
            <w:tcBorders>
              <w:top w:val="nil"/>
              <w:left w:val="nil"/>
              <w:bottom w:val="single" w:sz="4" w:space="0" w:color="auto"/>
              <w:right w:val="single" w:sz="4" w:space="0" w:color="auto"/>
            </w:tcBorders>
            <w:shd w:val="clear" w:color="auto" w:fill="auto"/>
            <w:vAlign w:val="bottom"/>
            <w:hideMark/>
          </w:tcPr>
          <w:p w:rsidR="00853D40" w:rsidRPr="00FA1C48" w:rsidRDefault="00853D40">
            <w:pPr>
              <w:rPr>
                <w:sz w:val="16"/>
                <w:szCs w:val="16"/>
              </w:rPr>
            </w:pPr>
            <w:r w:rsidRPr="00FA1C48">
              <w:rPr>
                <w:sz w:val="16"/>
                <w:szCs w:val="16"/>
              </w:rPr>
              <w:t> </w:t>
            </w:r>
          </w:p>
        </w:tc>
        <w:tc>
          <w:tcPr>
            <w:tcW w:w="446" w:type="pct"/>
            <w:tcBorders>
              <w:top w:val="nil"/>
              <w:left w:val="nil"/>
              <w:bottom w:val="single" w:sz="4" w:space="0" w:color="auto"/>
              <w:right w:val="single" w:sz="4" w:space="0" w:color="auto"/>
            </w:tcBorders>
            <w:shd w:val="clear" w:color="auto" w:fill="auto"/>
            <w:vAlign w:val="bottom"/>
            <w:hideMark/>
          </w:tcPr>
          <w:p w:rsidR="00853D40" w:rsidRPr="00FA1C48" w:rsidRDefault="00853D40">
            <w:pPr>
              <w:rPr>
                <w:sz w:val="16"/>
                <w:szCs w:val="16"/>
              </w:rPr>
            </w:pPr>
            <w:r w:rsidRPr="00FA1C48">
              <w:rPr>
                <w:sz w:val="16"/>
                <w:szCs w:val="16"/>
              </w:rPr>
              <w:t> </w:t>
            </w:r>
          </w:p>
        </w:tc>
        <w:tc>
          <w:tcPr>
            <w:tcW w:w="501" w:type="pct"/>
            <w:tcBorders>
              <w:top w:val="nil"/>
              <w:left w:val="nil"/>
              <w:bottom w:val="single" w:sz="4" w:space="0" w:color="auto"/>
              <w:right w:val="single" w:sz="4" w:space="0" w:color="auto"/>
            </w:tcBorders>
            <w:shd w:val="clear" w:color="auto" w:fill="auto"/>
            <w:vAlign w:val="bottom"/>
            <w:hideMark/>
          </w:tcPr>
          <w:p w:rsidR="00853D40" w:rsidRPr="00FA1C48" w:rsidRDefault="00853D40">
            <w:pPr>
              <w:rPr>
                <w:sz w:val="16"/>
                <w:szCs w:val="16"/>
              </w:rPr>
            </w:pPr>
            <w:r w:rsidRPr="00FA1C48">
              <w:rPr>
                <w:sz w:val="16"/>
                <w:szCs w:val="16"/>
              </w:rPr>
              <w:t> </w:t>
            </w:r>
          </w:p>
        </w:tc>
        <w:tc>
          <w:tcPr>
            <w:tcW w:w="586" w:type="pct"/>
            <w:tcBorders>
              <w:top w:val="nil"/>
              <w:left w:val="nil"/>
              <w:bottom w:val="single" w:sz="4" w:space="0" w:color="auto"/>
              <w:right w:val="single" w:sz="4" w:space="0" w:color="auto"/>
            </w:tcBorders>
            <w:shd w:val="clear" w:color="000000" w:fill="FFFFFF"/>
            <w:vAlign w:val="bottom"/>
            <w:hideMark/>
          </w:tcPr>
          <w:p w:rsidR="00853D40" w:rsidRPr="00FA1C48" w:rsidRDefault="00853D40">
            <w:pPr>
              <w:rPr>
                <w:sz w:val="16"/>
                <w:szCs w:val="16"/>
              </w:rPr>
            </w:pPr>
            <w:r w:rsidRPr="00FA1C48">
              <w:rPr>
                <w:sz w:val="16"/>
                <w:szCs w:val="16"/>
              </w:rPr>
              <w:t> </w:t>
            </w:r>
          </w:p>
        </w:tc>
        <w:tc>
          <w:tcPr>
            <w:tcW w:w="497" w:type="pct"/>
            <w:tcBorders>
              <w:top w:val="nil"/>
              <w:left w:val="nil"/>
              <w:bottom w:val="single" w:sz="4" w:space="0" w:color="auto"/>
              <w:right w:val="single" w:sz="4" w:space="0" w:color="auto"/>
            </w:tcBorders>
            <w:shd w:val="clear" w:color="000000" w:fill="FFFFFF"/>
            <w:vAlign w:val="bottom"/>
            <w:hideMark/>
          </w:tcPr>
          <w:p w:rsidR="00853D40" w:rsidRPr="00FA1C48" w:rsidRDefault="00853D40">
            <w:pPr>
              <w:jc w:val="right"/>
              <w:rPr>
                <w:sz w:val="16"/>
                <w:szCs w:val="16"/>
              </w:rPr>
            </w:pPr>
            <w:r w:rsidRPr="00FA1C48">
              <w:rPr>
                <w:sz w:val="16"/>
                <w:szCs w:val="16"/>
              </w:rPr>
              <w:t>0</w:t>
            </w:r>
          </w:p>
        </w:tc>
        <w:tc>
          <w:tcPr>
            <w:tcW w:w="409" w:type="pct"/>
            <w:tcBorders>
              <w:top w:val="nil"/>
              <w:left w:val="nil"/>
              <w:bottom w:val="single" w:sz="4" w:space="0" w:color="auto"/>
              <w:right w:val="single" w:sz="8" w:space="0" w:color="auto"/>
            </w:tcBorders>
            <w:shd w:val="clear" w:color="000000" w:fill="FFFFFF"/>
            <w:vAlign w:val="bottom"/>
            <w:hideMark/>
          </w:tcPr>
          <w:p w:rsidR="00853D40" w:rsidRPr="00FA1C48" w:rsidRDefault="00853D40">
            <w:pPr>
              <w:jc w:val="center"/>
              <w:rPr>
                <w:sz w:val="16"/>
                <w:szCs w:val="16"/>
              </w:rPr>
            </w:pPr>
            <w:r w:rsidRPr="00FA1C48">
              <w:rPr>
                <w:sz w:val="16"/>
                <w:szCs w:val="16"/>
              </w:rPr>
              <w:t>0</w:t>
            </w:r>
          </w:p>
        </w:tc>
      </w:tr>
      <w:tr w:rsidR="00FA1C48" w:rsidRPr="00FA1C48" w:rsidTr="000509B0">
        <w:trPr>
          <w:trHeight w:val="1155"/>
        </w:trPr>
        <w:tc>
          <w:tcPr>
            <w:tcW w:w="192" w:type="pct"/>
            <w:vMerge/>
            <w:tcBorders>
              <w:top w:val="nil"/>
              <w:left w:val="single" w:sz="8" w:space="0" w:color="auto"/>
              <w:bottom w:val="single" w:sz="8" w:space="0" w:color="000000"/>
              <w:right w:val="single" w:sz="4" w:space="0" w:color="auto"/>
            </w:tcBorders>
            <w:vAlign w:val="center"/>
            <w:hideMark/>
          </w:tcPr>
          <w:p w:rsidR="00853D40" w:rsidRPr="00FA1C48" w:rsidRDefault="00853D40">
            <w:pPr>
              <w:rPr>
                <w:b/>
                <w:bCs/>
                <w:sz w:val="16"/>
                <w:szCs w:val="16"/>
              </w:rPr>
            </w:pPr>
          </w:p>
        </w:tc>
        <w:tc>
          <w:tcPr>
            <w:tcW w:w="684" w:type="pct"/>
            <w:tcBorders>
              <w:top w:val="nil"/>
              <w:left w:val="nil"/>
              <w:bottom w:val="single" w:sz="4" w:space="0" w:color="auto"/>
              <w:right w:val="single" w:sz="4" w:space="0" w:color="auto"/>
            </w:tcBorders>
            <w:shd w:val="clear" w:color="auto" w:fill="auto"/>
            <w:vAlign w:val="bottom"/>
            <w:hideMark/>
          </w:tcPr>
          <w:p w:rsidR="00853D40" w:rsidRPr="00FA1C48" w:rsidRDefault="00853D40">
            <w:pPr>
              <w:jc w:val="center"/>
              <w:rPr>
                <w:sz w:val="16"/>
                <w:szCs w:val="16"/>
              </w:rPr>
            </w:pPr>
            <w:r w:rsidRPr="00FA1C48">
              <w:rPr>
                <w:sz w:val="16"/>
                <w:szCs w:val="16"/>
              </w:rPr>
              <w:t>INVESTICIJSKI IZDATKI</w:t>
            </w:r>
          </w:p>
        </w:tc>
        <w:tc>
          <w:tcPr>
            <w:tcW w:w="595" w:type="pct"/>
            <w:tcBorders>
              <w:top w:val="nil"/>
              <w:left w:val="nil"/>
              <w:bottom w:val="single" w:sz="4" w:space="0" w:color="auto"/>
              <w:right w:val="single" w:sz="4" w:space="0" w:color="auto"/>
            </w:tcBorders>
            <w:shd w:val="clear" w:color="auto" w:fill="auto"/>
            <w:vAlign w:val="bottom"/>
            <w:hideMark/>
          </w:tcPr>
          <w:p w:rsidR="00853D40" w:rsidRPr="00FA1C48" w:rsidRDefault="00853D40">
            <w:pPr>
              <w:rPr>
                <w:sz w:val="16"/>
                <w:szCs w:val="16"/>
              </w:rPr>
            </w:pPr>
            <w:r w:rsidRPr="00FA1C48">
              <w:rPr>
                <w:sz w:val="16"/>
                <w:szCs w:val="16"/>
              </w:rPr>
              <w:t> </w:t>
            </w:r>
          </w:p>
        </w:tc>
        <w:tc>
          <w:tcPr>
            <w:tcW w:w="571" w:type="pct"/>
            <w:tcBorders>
              <w:top w:val="nil"/>
              <w:left w:val="nil"/>
              <w:bottom w:val="single" w:sz="4" w:space="0" w:color="auto"/>
              <w:right w:val="single" w:sz="4" w:space="0" w:color="auto"/>
            </w:tcBorders>
            <w:shd w:val="clear" w:color="auto" w:fill="auto"/>
            <w:vAlign w:val="bottom"/>
            <w:hideMark/>
          </w:tcPr>
          <w:p w:rsidR="00853D40" w:rsidRPr="00FA1C48" w:rsidRDefault="00853D40">
            <w:pPr>
              <w:jc w:val="right"/>
              <w:rPr>
                <w:sz w:val="16"/>
                <w:szCs w:val="16"/>
              </w:rPr>
            </w:pPr>
            <w:r w:rsidRPr="00FA1C48">
              <w:rPr>
                <w:sz w:val="16"/>
                <w:szCs w:val="16"/>
              </w:rPr>
              <w:t>0</w:t>
            </w:r>
          </w:p>
        </w:tc>
        <w:tc>
          <w:tcPr>
            <w:tcW w:w="519" w:type="pct"/>
            <w:tcBorders>
              <w:top w:val="nil"/>
              <w:left w:val="nil"/>
              <w:bottom w:val="single" w:sz="4" w:space="0" w:color="auto"/>
              <w:right w:val="single" w:sz="4" w:space="0" w:color="auto"/>
            </w:tcBorders>
            <w:shd w:val="clear" w:color="auto" w:fill="auto"/>
            <w:vAlign w:val="bottom"/>
            <w:hideMark/>
          </w:tcPr>
          <w:p w:rsidR="00853D40" w:rsidRPr="00FA1C48" w:rsidRDefault="00853D40">
            <w:pPr>
              <w:jc w:val="right"/>
              <w:rPr>
                <w:sz w:val="16"/>
                <w:szCs w:val="16"/>
              </w:rPr>
            </w:pPr>
            <w:r w:rsidRPr="00FA1C48">
              <w:rPr>
                <w:sz w:val="16"/>
                <w:szCs w:val="16"/>
              </w:rPr>
              <w:t>0</w:t>
            </w:r>
          </w:p>
        </w:tc>
        <w:tc>
          <w:tcPr>
            <w:tcW w:w="446" w:type="pct"/>
            <w:tcBorders>
              <w:top w:val="nil"/>
              <w:left w:val="nil"/>
              <w:bottom w:val="single" w:sz="4" w:space="0" w:color="auto"/>
              <w:right w:val="single" w:sz="4" w:space="0" w:color="auto"/>
            </w:tcBorders>
            <w:shd w:val="clear" w:color="auto" w:fill="auto"/>
            <w:vAlign w:val="bottom"/>
            <w:hideMark/>
          </w:tcPr>
          <w:p w:rsidR="00853D40" w:rsidRPr="00FA1C48" w:rsidRDefault="00853D40">
            <w:pPr>
              <w:jc w:val="right"/>
              <w:rPr>
                <w:sz w:val="16"/>
                <w:szCs w:val="16"/>
              </w:rPr>
            </w:pPr>
            <w:r w:rsidRPr="00FA1C48">
              <w:rPr>
                <w:sz w:val="16"/>
                <w:szCs w:val="16"/>
              </w:rPr>
              <w:t>677.150</w:t>
            </w:r>
          </w:p>
        </w:tc>
        <w:tc>
          <w:tcPr>
            <w:tcW w:w="501" w:type="pct"/>
            <w:tcBorders>
              <w:top w:val="nil"/>
              <w:left w:val="nil"/>
              <w:bottom w:val="single" w:sz="4" w:space="0" w:color="auto"/>
              <w:right w:val="single" w:sz="4" w:space="0" w:color="auto"/>
            </w:tcBorders>
            <w:shd w:val="clear" w:color="auto" w:fill="auto"/>
            <w:vAlign w:val="bottom"/>
            <w:hideMark/>
          </w:tcPr>
          <w:p w:rsidR="00853D40" w:rsidRPr="00FA1C48" w:rsidRDefault="00853D40">
            <w:pPr>
              <w:jc w:val="right"/>
              <w:rPr>
                <w:sz w:val="16"/>
                <w:szCs w:val="16"/>
              </w:rPr>
            </w:pPr>
            <w:r w:rsidRPr="00FA1C48">
              <w:rPr>
                <w:sz w:val="16"/>
                <w:szCs w:val="16"/>
              </w:rPr>
              <w:t>0</w:t>
            </w:r>
          </w:p>
        </w:tc>
        <w:tc>
          <w:tcPr>
            <w:tcW w:w="586" w:type="pct"/>
            <w:tcBorders>
              <w:top w:val="nil"/>
              <w:left w:val="nil"/>
              <w:bottom w:val="single" w:sz="4" w:space="0" w:color="auto"/>
              <w:right w:val="single" w:sz="4" w:space="0" w:color="auto"/>
            </w:tcBorders>
            <w:shd w:val="clear" w:color="000000" w:fill="FFFFFF"/>
            <w:vAlign w:val="bottom"/>
            <w:hideMark/>
          </w:tcPr>
          <w:p w:rsidR="00853D40" w:rsidRPr="00FA1C48" w:rsidRDefault="00853D40">
            <w:pPr>
              <w:jc w:val="right"/>
              <w:rPr>
                <w:sz w:val="16"/>
                <w:szCs w:val="16"/>
              </w:rPr>
            </w:pPr>
            <w:r w:rsidRPr="00FA1C48">
              <w:rPr>
                <w:sz w:val="16"/>
                <w:szCs w:val="16"/>
              </w:rPr>
              <w:t>61.423</w:t>
            </w:r>
          </w:p>
        </w:tc>
        <w:tc>
          <w:tcPr>
            <w:tcW w:w="497" w:type="pct"/>
            <w:tcBorders>
              <w:top w:val="nil"/>
              <w:left w:val="nil"/>
              <w:bottom w:val="single" w:sz="4" w:space="0" w:color="auto"/>
              <w:right w:val="single" w:sz="4" w:space="0" w:color="auto"/>
            </w:tcBorders>
            <w:shd w:val="clear" w:color="000000" w:fill="FFFFFF"/>
            <w:vAlign w:val="bottom"/>
            <w:hideMark/>
          </w:tcPr>
          <w:p w:rsidR="00853D40" w:rsidRPr="00FA1C48" w:rsidRDefault="00853D40">
            <w:pPr>
              <w:rPr>
                <w:sz w:val="16"/>
                <w:szCs w:val="16"/>
              </w:rPr>
            </w:pPr>
            <w:r w:rsidRPr="00FA1C48">
              <w:rPr>
                <w:sz w:val="16"/>
                <w:szCs w:val="16"/>
              </w:rPr>
              <w:t> </w:t>
            </w:r>
          </w:p>
        </w:tc>
        <w:tc>
          <w:tcPr>
            <w:tcW w:w="409" w:type="pct"/>
            <w:tcBorders>
              <w:top w:val="nil"/>
              <w:left w:val="nil"/>
              <w:bottom w:val="single" w:sz="4" w:space="0" w:color="auto"/>
              <w:right w:val="single" w:sz="8" w:space="0" w:color="auto"/>
            </w:tcBorders>
            <w:shd w:val="clear" w:color="000000" w:fill="FFFFFF"/>
            <w:vAlign w:val="bottom"/>
            <w:hideMark/>
          </w:tcPr>
          <w:p w:rsidR="00853D40" w:rsidRPr="00FA1C48" w:rsidRDefault="00853D40">
            <w:pPr>
              <w:jc w:val="center"/>
              <w:rPr>
                <w:sz w:val="16"/>
                <w:szCs w:val="16"/>
              </w:rPr>
            </w:pPr>
            <w:r w:rsidRPr="00FA1C48">
              <w:rPr>
                <w:sz w:val="16"/>
                <w:szCs w:val="16"/>
              </w:rPr>
              <w:t>738.573</w:t>
            </w:r>
          </w:p>
        </w:tc>
      </w:tr>
      <w:tr w:rsidR="00FA1C48" w:rsidRPr="00FA1C48" w:rsidTr="000509B0">
        <w:trPr>
          <w:trHeight w:val="1155"/>
        </w:trPr>
        <w:tc>
          <w:tcPr>
            <w:tcW w:w="192" w:type="pct"/>
            <w:vMerge/>
            <w:tcBorders>
              <w:top w:val="nil"/>
              <w:left w:val="single" w:sz="8" w:space="0" w:color="auto"/>
              <w:bottom w:val="single" w:sz="8" w:space="0" w:color="000000"/>
              <w:right w:val="single" w:sz="4" w:space="0" w:color="auto"/>
            </w:tcBorders>
            <w:vAlign w:val="center"/>
            <w:hideMark/>
          </w:tcPr>
          <w:p w:rsidR="00853D40" w:rsidRPr="00FA1C48" w:rsidRDefault="00853D40">
            <w:pPr>
              <w:rPr>
                <w:b/>
                <w:bCs/>
                <w:sz w:val="16"/>
                <w:szCs w:val="16"/>
              </w:rPr>
            </w:pPr>
          </w:p>
        </w:tc>
        <w:tc>
          <w:tcPr>
            <w:tcW w:w="684" w:type="pct"/>
            <w:tcBorders>
              <w:top w:val="nil"/>
              <w:left w:val="nil"/>
              <w:bottom w:val="single" w:sz="8" w:space="0" w:color="auto"/>
              <w:right w:val="single" w:sz="4" w:space="0" w:color="auto"/>
            </w:tcBorders>
            <w:shd w:val="clear" w:color="auto" w:fill="auto"/>
            <w:vAlign w:val="bottom"/>
            <w:hideMark/>
          </w:tcPr>
          <w:p w:rsidR="00853D40" w:rsidRPr="00FA1C48" w:rsidRDefault="00853D40">
            <w:pPr>
              <w:jc w:val="center"/>
              <w:rPr>
                <w:b/>
                <w:bCs/>
                <w:sz w:val="16"/>
                <w:szCs w:val="16"/>
              </w:rPr>
            </w:pPr>
            <w:r w:rsidRPr="00FA1C48">
              <w:rPr>
                <w:b/>
                <w:bCs/>
                <w:sz w:val="16"/>
                <w:szCs w:val="16"/>
              </w:rPr>
              <w:t>SKUPAJ</w:t>
            </w:r>
          </w:p>
        </w:tc>
        <w:tc>
          <w:tcPr>
            <w:tcW w:w="595" w:type="pct"/>
            <w:tcBorders>
              <w:top w:val="nil"/>
              <w:left w:val="nil"/>
              <w:bottom w:val="single" w:sz="8" w:space="0" w:color="auto"/>
              <w:right w:val="single" w:sz="4" w:space="0" w:color="auto"/>
            </w:tcBorders>
            <w:shd w:val="clear" w:color="auto" w:fill="auto"/>
            <w:vAlign w:val="bottom"/>
            <w:hideMark/>
          </w:tcPr>
          <w:p w:rsidR="00853D40" w:rsidRPr="00FA1C48" w:rsidRDefault="00853D40">
            <w:pPr>
              <w:jc w:val="center"/>
              <w:rPr>
                <w:sz w:val="16"/>
                <w:szCs w:val="16"/>
              </w:rPr>
            </w:pPr>
            <w:r w:rsidRPr="00FA1C48">
              <w:rPr>
                <w:sz w:val="16"/>
                <w:szCs w:val="16"/>
              </w:rPr>
              <w:t>150.939</w:t>
            </w:r>
          </w:p>
        </w:tc>
        <w:tc>
          <w:tcPr>
            <w:tcW w:w="571" w:type="pct"/>
            <w:tcBorders>
              <w:top w:val="nil"/>
              <w:left w:val="nil"/>
              <w:bottom w:val="single" w:sz="8" w:space="0" w:color="auto"/>
              <w:right w:val="single" w:sz="4" w:space="0" w:color="auto"/>
            </w:tcBorders>
            <w:shd w:val="clear" w:color="auto" w:fill="auto"/>
            <w:vAlign w:val="bottom"/>
            <w:hideMark/>
          </w:tcPr>
          <w:p w:rsidR="00853D40" w:rsidRPr="00FA1C48" w:rsidRDefault="00853D40">
            <w:pPr>
              <w:jc w:val="center"/>
              <w:rPr>
                <w:sz w:val="16"/>
                <w:szCs w:val="16"/>
              </w:rPr>
            </w:pPr>
            <w:r w:rsidRPr="00FA1C48">
              <w:rPr>
                <w:sz w:val="16"/>
                <w:szCs w:val="16"/>
              </w:rPr>
              <w:t>6.845</w:t>
            </w:r>
          </w:p>
        </w:tc>
        <w:tc>
          <w:tcPr>
            <w:tcW w:w="519" w:type="pct"/>
            <w:tcBorders>
              <w:top w:val="nil"/>
              <w:left w:val="nil"/>
              <w:bottom w:val="single" w:sz="8" w:space="0" w:color="auto"/>
              <w:right w:val="single" w:sz="4" w:space="0" w:color="auto"/>
            </w:tcBorders>
            <w:shd w:val="clear" w:color="auto" w:fill="auto"/>
            <w:vAlign w:val="bottom"/>
            <w:hideMark/>
          </w:tcPr>
          <w:p w:rsidR="00853D40" w:rsidRPr="00FA1C48" w:rsidRDefault="00853D40">
            <w:pPr>
              <w:jc w:val="center"/>
              <w:rPr>
                <w:sz w:val="16"/>
                <w:szCs w:val="16"/>
              </w:rPr>
            </w:pPr>
            <w:r w:rsidRPr="00FA1C48">
              <w:rPr>
                <w:sz w:val="16"/>
                <w:szCs w:val="16"/>
              </w:rPr>
              <w:t>0</w:t>
            </w:r>
          </w:p>
        </w:tc>
        <w:tc>
          <w:tcPr>
            <w:tcW w:w="446" w:type="pct"/>
            <w:tcBorders>
              <w:top w:val="nil"/>
              <w:left w:val="nil"/>
              <w:bottom w:val="single" w:sz="8" w:space="0" w:color="auto"/>
              <w:right w:val="single" w:sz="4" w:space="0" w:color="auto"/>
            </w:tcBorders>
            <w:shd w:val="clear" w:color="auto" w:fill="auto"/>
            <w:vAlign w:val="bottom"/>
            <w:hideMark/>
          </w:tcPr>
          <w:p w:rsidR="00853D40" w:rsidRPr="00FA1C48" w:rsidRDefault="00853D40">
            <w:pPr>
              <w:jc w:val="center"/>
              <w:rPr>
                <w:sz w:val="16"/>
                <w:szCs w:val="16"/>
              </w:rPr>
            </w:pPr>
            <w:r w:rsidRPr="00FA1C48">
              <w:rPr>
                <w:sz w:val="16"/>
                <w:szCs w:val="16"/>
              </w:rPr>
              <w:t>776.150</w:t>
            </w:r>
          </w:p>
        </w:tc>
        <w:tc>
          <w:tcPr>
            <w:tcW w:w="501" w:type="pct"/>
            <w:tcBorders>
              <w:top w:val="nil"/>
              <w:left w:val="nil"/>
              <w:bottom w:val="single" w:sz="8" w:space="0" w:color="auto"/>
              <w:right w:val="single" w:sz="4" w:space="0" w:color="auto"/>
            </w:tcBorders>
            <w:shd w:val="clear" w:color="auto" w:fill="auto"/>
            <w:vAlign w:val="bottom"/>
            <w:hideMark/>
          </w:tcPr>
          <w:p w:rsidR="00853D40" w:rsidRPr="00FA1C48" w:rsidRDefault="00853D40">
            <w:pPr>
              <w:jc w:val="center"/>
              <w:rPr>
                <w:sz w:val="16"/>
                <w:szCs w:val="16"/>
              </w:rPr>
            </w:pPr>
            <w:r w:rsidRPr="00FA1C48">
              <w:rPr>
                <w:sz w:val="16"/>
                <w:szCs w:val="16"/>
              </w:rPr>
              <w:t>85.288</w:t>
            </w:r>
          </w:p>
        </w:tc>
        <w:tc>
          <w:tcPr>
            <w:tcW w:w="586" w:type="pct"/>
            <w:tcBorders>
              <w:top w:val="nil"/>
              <w:left w:val="nil"/>
              <w:bottom w:val="single" w:sz="8" w:space="0" w:color="auto"/>
              <w:right w:val="single" w:sz="4" w:space="0" w:color="auto"/>
            </w:tcBorders>
            <w:shd w:val="clear" w:color="auto" w:fill="auto"/>
            <w:vAlign w:val="bottom"/>
            <w:hideMark/>
          </w:tcPr>
          <w:p w:rsidR="00853D40" w:rsidRPr="00FA1C48" w:rsidRDefault="00853D40">
            <w:pPr>
              <w:jc w:val="right"/>
              <w:rPr>
                <w:sz w:val="16"/>
                <w:szCs w:val="16"/>
              </w:rPr>
            </w:pPr>
            <w:r w:rsidRPr="00FA1C48">
              <w:rPr>
                <w:sz w:val="16"/>
                <w:szCs w:val="16"/>
              </w:rPr>
              <w:t>96.420</w:t>
            </w:r>
          </w:p>
        </w:tc>
        <w:tc>
          <w:tcPr>
            <w:tcW w:w="497" w:type="pct"/>
            <w:tcBorders>
              <w:top w:val="nil"/>
              <w:left w:val="nil"/>
              <w:bottom w:val="single" w:sz="8" w:space="0" w:color="auto"/>
              <w:right w:val="single" w:sz="4" w:space="0" w:color="auto"/>
            </w:tcBorders>
            <w:shd w:val="clear" w:color="auto" w:fill="auto"/>
            <w:vAlign w:val="bottom"/>
            <w:hideMark/>
          </w:tcPr>
          <w:p w:rsidR="00853D40" w:rsidRPr="00FA1C48" w:rsidRDefault="00853D40">
            <w:pPr>
              <w:jc w:val="center"/>
              <w:rPr>
                <w:sz w:val="16"/>
                <w:szCs w:val="16"/>
              </w:rPr>
            </w:pPr>
            <w:r w:rsidRPr="00FA1C48">
              <w:rPr>
                <w:sz w:val="16"/>
                <w:szCs w:val="16"/>
              </w:rPr>
              <w:t>15.000</w:t>
            </w:r>
          </w:p>
        </w:tc>
        <w:tc>
          <w:tcPr>
            <w:tcW w:w="409" w:type="pct"/>
            <w:tcBorders>
              <w:top w:val="nil"/>
              <w:left w:val="nil"/>
              <w:bottom w:val="single" w:sz="8" w:space="0" w:color="auto"/>
              <w:right w:val="single" w:sz="8" w:space="0" w:color="auto"/>
            </w:tcBorders>
            <w:shd w:val="clear" w:color="auto" w:fill="auto"/>
            <w:vAlign w:val="bottom"/>
            <w:hideMark/>
          </w:tcPr>
          <w:p w:rsidR="00853D40" w:rsidRPr="00FA1C48" w:rsidRDefault="00853D40">
            <w:pPr>
              <w:jc w:val="center"/>
              <w:rPr>
                <w:sz w:val="16"/>
                <w:szCs w:val="16"/>
              </w:rPr>
            </w:pPr>
            <w:r w:rsidRPr="00FA1C48">
              <w:rPr>
                <w:sz w:val="16"/>
                <w:szCs w:val="16"/>
              </w:rPr>
              <w:t>1.130.642</w:t>
            </w:r>
          </w:p>
        </w:tc>
      </w:tr>
    </w:tbl>
    <w:p w:rsidR="00853D40" w:rsidRDefault="00853D40" w:rsidP="00683FDD">
      <w:pPr>
        <w:jc w:val="both"/>
        <w:rPr>
          <w:color w:val="FF0000"/>
        </w:rPr>
      </w:pPr>
    </w:p>
    <w:p w:rsidR="0057361B" w:rsidRDefault="0057361B" w:rsidP="0057361B"/>
    <w:p w:rsidR="009D01F1" w:rsidRDefault="009D01F1" w:rsidP="0057361B"/>
    <w:p w:rsidR="009D01F1" w:rsidRDefault="009D01F1" w:rsidP="0057361B"/>
    <w:p w:rsidR="009D01F1" w:rsidRDefault="009D01F1" w:rsidP="0057361B"/>
    <w:p w:rsidR="009D01F1" w:rsidRDefault="009D01F1" w:rsidP="0057361B"/>
    <w:p w:rsidR="009D01F1" w:rsidRDefault="009D01F1" w:rsidP="0057361B"/>
    <w:p w:rsidR="009D01F1" w:rsidRDefault="009D01F1" w:rsidP="0057361B"/>
    <w:p w:rsidR="009D01F1" w:rsidRDefault="009D01F1" w:rsidP="0057361B"/>
    <w:p w:rsidR="009D01F1" w:rsidRDefault="009D01F1" w:rsidP="0057361B"/>
    <w:p w:rsidR="009D01F1" w:rsidRPr="002C2110" w:rsidRDefault="009D01F1" w:rsidP="0057361B"/>
    <w:p w:rsidR="0001252D" w:rsidRPr="00214777" w:rsidRDefault="0001252D" w:rsidP="00397842">
      <w:pPr>
        <w:pStyle w:val="Naslov2"/>
      </w:pPr>
      <w:bookmarkStart w:id="296" w:name="_Toc531853604"/>
      <w:bookmarkStart w:id="297" w:name="_Toc532218559"/>
      <w:r w:rsidRPr="00214777">
        <w:lastRenderedPageBreak/>
        <w:t>7.4 RAZMEJEVANJE DEJAVNOSTI JAVNIH ZAVODOV S PODROČJA OHRANJANJA NARAVE NA JAVNO SLUŽBO IN TRŽNO DEJAVNOST</w:t>
      </w:r>
      <w:bookmarkEnd w:id="296"/>
      <w:bookmarkEnd w:id="297"/>
    </w:p>
    <w:p w:rsidR="0001252D" w:rsidRPr="00214777" w:rsidRDefault="0001252D" w:rsidP="0001252D">
      <w:pPr>
        <w:rPr>
          <w:color w:val="FF0000"/>
        </w:rPr>
      </w:pPr>
    </w:p>
    <w:p w:rsidR="001A06DD" w:rsidRPr="008571D0" w:rsidRDefault="001A06DD" w:rsidP="001A06DD">
      <w:pPr>
        <w:jc w:val="both"/>
      </w:pPr>
      <w:r w:rsidRPr="008571D0">
        <w:t xml:space="preserve">Ministrstvo za okolje in prostor je zaradi poenotenja in omogočanja primerjave računovodskih evidenc pristopilo k dopolnitvi skupnih izhodišč za razmejitev dejavnosti javnih zavodov na področju ohranjanja narave. </w:t>
      </w:r>
    </w:p>
    <w:p w:rsidR="001A06DD" w:rsidRPr="008571D0" w:rsidRDefault="001A06DD" w:rsidP="001A06DD">
      <w:pPr>
        <w:jc w:val="both"/>
      </w:pPr>
    </w:p>
    <w:p w:rsidR="001A06DD" w:rsidRPr="008571D0" w:rsidRDefault="001A06DD" w:rsidP="001A06DD">
      <w:pPr>
        <w:jc w:val="both"/>
      </w:pPr>
      <w:r w:rsidRPr="008571D0">
        <w:t xml:space="preserve">Skladno z Navodilom za razmejevanje dejavnosti javnih zavodov s področja ohranjanja narave na javno službo in tržno dejavnost (št. </w:t>
      </w:r>
      <w:r w:rsidR="00AD0EED" w:rsidRPr="008571D0">
        <w:t>35602-5/2018/2</w:t>
      </w:r>
      <w:r w:rsidRPr="008571D0">
        <w:t xml:space="preserve"> z dne </w:t>
      </w:r>
      <w:r w:rsidR="00AD0EED" w:rsidRPr="008571D0">
        <w:t>23. 1. 2018</w:t>
      </w:r>
      <w:r w:rsidRPr="008571D0">
        <w:t>), se v Letnem programu dela in fina</w:t>
      </w:r>
      <w:r w:rsidR="008571D0" w:rsidRPr="008571D0">
        <w:t>nčnem načrtu JZ KPS za leto 2019</w:t>
      </w:r>
      <w:r w:rsidRPr="008571D0">
        <w:t xml:space="preserve"> podaja naslednja pojasnila.</w:t>
      </w:r>
    </w:p>
    <w:p w:rsidR="001A06DD" w:rsidRPr="008571D0" w:rsidRDefault="001A06DD" w:rsidP="001A06DD">
      <w:pPr>
        <w:jc w:val="both"/>
      </w:pPr>
    </w:p>
    <w:p w:rsidR="001A06DD" w:rsidRPr="008571D0" w:rsidRDefault="001A06DD" w:rsidP="001A06DD">
      <w:pPr>
        <w:jc w:val="both"/>
      </w:pPr>
      <w:r w:rsidRPr="008571D0">
        <w:t>Vsi ustvarjeni prihodki in odhodki se evidentirajo na ločenih stroškovnih mestih in virih financir</w:t>
      </w:r>
      <w:r w:rsidR="008571D0" w:rsidRPr="008571D0">
        <w:t>anja, prav tako so ti v LPD 2019</w:t>
      </w:r>
      <w:r w:rsidRPr="008571D0">
        <w:t xml:space="preserve"> v tabelah ustrezno evidentirani na prihodke/odhodke iz proračuna MOP, sredstev iz državnega proračuna druga ministrstva, sredstev proračuna EU, sredstev občinskih proračunov, drugih sredstev za izvajanje javne službe (privezi in vodeni ogledi), sredstev od prodaje blaga in storitev na trgu. </w:t>
      </w:r>
    </w:p>
    <w:p w:rsidR="001A06DD" w:rsidRPr="004B2305" w:rsidRDefault="001A06DD" w:rsidP="001A06DD">
      <w:pPr>
        <w:jc w:val="both"/>
      </w:pPr>
    </w:p>
    <w:p w:rsidR="001A06DD" w:rsidRPr="004B2305" w:rsidRDefault="001A06DD" w:rsidP="001A06DD">
      <w:pPr>
        <w:jc w:val="both"/>
      </w:pPr>
      <w:r w:rsidRPr="004B2305">
        <w:t xml:space="preserve">V zavodu se na podlagi »Sodil in navodil za razmejitev dejavnosti zavodov na javno službo in tržno dejavnost« (MOP) kot tržna dejavnost </w:t>
      </w:r>
      <w:r w:rsidRPr="004B2305">
        <w:rPr>
          <w:b/>
        </w:rPr>
        <w:t>v letu</w:t>
      </w:r>
      <w:r w:rsidR="004B2305" w:rsidRPr="004B2305">
        <w:rPr>
          <w:b/>
        </w:rPr>
        <w:t xml:space="preserve"> 2019</w:t>
      </w:r>
      <w:r w:rsidRPr="004B2305">
        <w:rPr>
          <w:b/>
        </w:rPr>
        <w:t xml:space="preserve"> opredeljuje dejavnost prodaje blaga na stojnici</w:t>
      </w:r>
      <w:r w:rsidRPr="004B2305">
        <w:t>, ki je v brezplačni uporabi, brez priklopa elektrike, vode in drugih posebnih obratovalnih stroškov. Zaloge blaga se vodi ločeno in so neposredni stroški trgovskega blaga, ki se jih na stojnici prodaja. Neposredni stroške dela pa predstavlja študentsko delo, ki se pokriva iz prihodkov prodaje trgovskega blaga (marže). Prihodki in odhodki iz naslova tržne dejavnosti se vodijo na ločenem stroškovnem mestu in viru financiranja.</w:t>
      </w:r>
    </w:p>
    <w:p w:rsidR="001A06DD" w:rsidRPr="00214777" w:rsidRDefault="001A06DD" w:rsidP="001A06DD">
      <w:pPr>
        <w:jc w:val="both"/>
        <w:rPr>
          <w:color w:val="FF0000"/>
        </w:rPr>
      </w:pPr>
    </w:p>
    <w:p w:rsidR="001A06DD" w:rsidRPr="004B2305" w:rsidRDefault="001A06DD" w:rsidP="001A06DD">
      <w:pPr>
        <w:jc w:val="both"/>
      </w:pPr>
      <w:r w:rsidRPr="004B2305">
        <w:t xml:space="preserve">Pri kalkulaciji cen proizvodov bo zavod upošteval vse stroške, ki so povezani z izvajanjem prodaje blaga (in morebitnih storitev) na trgu. Pri tem se upoštevajo vsi neposredni in posredni stroški. </w:t>
      </w:r>
    </w:p>
    <w:p w:rsidR="001A06DD" w:rsidRPr="004B2305" w:rsidRDefault="001A06DD" w:rsidP="001A06DD">
      <w:pPr>
        <w:jc w:val="both"/>
      </w:pPr>
    </w:p>
    <w:p w:rsidR="001A06DD" w:rsidRPr="004B2305" w:rsidRDefault="001A06DD" w:rsidP="001A06DD">
      <w:pPr>
        <w:jc w:val="both"/>
      </w:pPr>
      <w:r w:rsidRPr="004B2305">
        <w:t>Neposredni so tisti stroški, ki jih je mogoče neposredno razporediti na stroškovno mesto »stojnica« na podlagi izvirnih listin – torej računov (npr. računi o dobavi blaga, računi računovodskega servisa, računi študentskih servisov). Posredni stroški pa so povezani z izvajanjem prodaje blaga (in morebitnih storitev) na trgu in sicer posredni materialni stroški (npr. stroški uporabe prostora, telefona, stroški električne energije, varovanja in podobno) ter posredni stroški dela (delo zaposlenih v zavodu).</w:t>
      </w:r>
    </w:p>
    <w:p w:rsidR="001A06DD" w:rsidRPr="004B2305" w:rsidRDefault="001A06DD" w:rsidP="001A06DD">
      <w:pPr>
        <w:jc w:val="both"/>
      </w:pPr>
    </w:p>
    <w:p w:rsidR="001A06DD" w:rsidRPr="004B2305" w:rsidRDefault="001A06DD" w:rsidP="001A06DD">
      <w:pPr>
        <w:jc w:val="both"/>
      </w:pPr>
      <w:r w:rsidRPr="004B2305">
        <w:t xml:space="preserve">Posredne stroške se bo v zavodu razporejalo na stroškovno mesto »stojnica« na podlagi </w:t>
      </w:r>
      <w:r w:rsidRPr="004B2305">
        <w:rPr>
          <w:b/>
        </w:rPr>
        <w:t>ključa</w:t>
      </w:r>
      <w:r w:rsidRPr="004B2305">
        <w:t xml:space="preserve">, ki ga predstavlja </w:t>
      </w:r>
      <w:r w:rsidRPr="004B2305">
        <w:rPr>
          <w:b/>
        </w:rPr>
        <w:t>ocenjeno število ur, ki ga bodo zaposleni v zavodu porabili za organizacijo prodaje na stojnici</w:t>
      </w:r>
      <w:r w:rsidRPr="004B2305">
        <w:t xml:space="preserve"> v razmerju do celotnega letnega števila ur vseh zaposlenih</w:t>
      </w:r>
      <w:r w:rsidR="004B2305">
        <w:t>.</w:t>
      </w:r>
      <w:r w:rsidRPr="004B2305">
        <w:t xml:space="preserve"> Ocenjujemo, da bo za organizacijo prodaje na stojnici potrebnih na letni ravni 45 ur (5 mesecev po 9 ur mesečno), skupno število</w:t>
      </w:r>
      <w:r w:rsidR="004B2305">
        <w:t xml:space="preserve"> ur zaposlenih pa bo v letu 2019</w:t>
      </w:r>
      <w:r w:rsidRPr="004B2305">
        <w:t xml:space="preserve"> znašalo 9.152 ur, zato znaša </w:t>
      </w:r>
      <w:r w:rsidRPr="004B2305">
        <w:rPr>
          <w:b/>
        </w:rPr>
        <w:t>sodilo</w:t>
      </w:r>
      <w:r w:rsidRPr="004B2305">
        <w:t xml:space="preserve">, za razporejanje posrednih stroškov na stroškovno mesto »stojnica« </w:t>
      </w:r>
      <w:r w:rsidRPr="004B2305">
        <w:rPr>
          <w:b/>
        </w:rPr>
        <w:t>0,49% vseh materialnih stroškov ter stroškov dela zavoda</w:t>
      </w:r>
      <w:r w:rsidRPr="004B2305">
        <w:t xml:space="preserve">. </w:t>
      </w:r>
    </w:p>
    <w:p w:rsidR="001A06DD" w:rsidRPr="00214777" w:rsidRDefault="001A06DD" w:rsidP="001A06DD">
      <w:pPr>
        <w:jc w:val="both"/>
        <w:rPr>
          <w:color w:val="FF0000"/>
        </w:rPr>
      </w:pPr>
    </w:p>
    <w:p w:rsidR="001A06DD" w:rsidRPr="004B2305" w:rsidRDefault="001A06DD" w:rsidP="001A06DD">
      <w:pPr>
        <w:jc w:val="both"/>
      </w:pPr>
      <w:r w:rsidRPr="004B2305">
        <w:t xml:space="preserve">Kot tržna dejavnost se na podlagi istih kriterijev v zavodu identificira tudi </w:t>
      </w:r>
      <w:r w:rsidRPr="004B2305">
        <w:rPr>
          <w:b/>
        </w:rPr>
        <w:t>izvajanje naravovarstvenega nadzora nad izvajanjem odločb, soglasij in dovoljenj.</w:t>
      </w:r>
      <w:r w:rsidRPr="004B2305">
        <w:t xml:space="preserve"> Ker pa v letu 201</w:t>
      </w:r>
      <w:r w:rsidR="004B2305" w:rsidRPr="004B2305">
        <w:t>7 in 2018</w:t>
      </w:r>
      <w:r w:rsidRPr="004B2305">
        <w:t xml:space="preserve"> ni bilo opravljene nobene tovrstne storitve, tega pa ne načrtujemo niti v letu 201</w:t>
      </w:r>
      <w:r w:rsidR="004B2305" w:rsidRPr="004B2305">
        <w:t>9</w:t>
      </w:r>
      <w:r w:rsidRPr="004B2305">
        <w:t xml:space="preserve">, se </w:t>
      </w:r>
      <w:r w:rsidRPr="004B2305">
        <w:lastRenderedPageBreak/>
        <w:t>posebnega ključa in</w:t>
      </w:r>
      <w:r w:rsidR="004B2305" w:rsidRPr="004B2305">
        <w:t xml:space="preserve"> sodila v te namene za leto 2019</w:t>
      </w:r>
      <w:r w:rsidRPr="004B2305">
        <w:t xml:space="preserve"> ne določa. V kolikor pa bi se tovrstna tržna dejavnost opravila, se bo pri razporejanju posrednih stroškov uporabilo enak ključ kot v primeru prodaje artiklov na stojnici, to je število ur, porabljenih za ta nadzor v razmerju do celotnega letnega števila ur vseh zaposlenih. </w:t>
      </w:r>
    </w:p>
    <w:p w:rsidR="001A06DD" w:rsidRPr="004B2305" w:rsidRDefault="001A06DD" w:rsidP="001A06DD">
      <w:pPr>
        <w:jc w:val="both"/>
      </w:pPr>
    </w:p>
    <w:tbl>
      <w:tblPr>
        <w:tblW w:w="8568" w:type="dxa"/>
        <w:tblInd w:w="607" w:type="dxa"/>
        <w:tblLayout w:type="fixed"/>
        <w:tblLook w:val="00A0" w:firstRow="1" w:lastRow="0" w:firstColumn="1" w:lastColumn="0" w:noHBand="0" w:noVBand="0"/>
      </w:tblPr>
      <w:tblGrid>
        <w:gridCol w:w="1935"/>
        <w:gridCol w:w="2513"/>
        <w:gridCol w:w="2153"/>
        <w:gridCol w:w="1967"/>
      </w:tblGrid>
      <w:tr w:rsidR="001A06DD" w:rsidRPr="004B2305" w:rsidTr="004E584F">
        <w:tc>
          <w:tcPr>
            <w:tcW w:w="1935" w:type="dxa"/>
            <w:tcBorders>
              <w:top w:val="single" w:sz="4" w:space="0" w:color="000000"/>
              <w:left w:val="single" w:sz="4" w:space="0" w:color="000000"/>
              <w:bottom w:val="single" w:sz="4" w:space="0" w:color="000000"/>
              <w:right w:val="single" w:sz="4" w:space="0" w:color="000000"/>
            </w:tcBorders>
          </w:tcPr>
          <w:p w:rsidR="001A06DD" w:rsidRPr="004B2305" w:rsidRDefault="001A06DD" w:rsidP="004E584F">
            <w:pPr>
              <w:jc w:val="both"/>
            </w:pPr>
            <w:r w:rsidRPr="004B2305">
              <w:rPr>
                <w:sz w:val="22"/>
                <w:szCs w:val="22"/>
              </w:rPr>
              <w:t>Vrsta dejavnosti</w:t>
            </w:r>
          </w:p>
        </w:tc>
        <w:tc>
          <w:tcPr>
            <w:tcW w:w="2513" w:type="dxa"/>
            <w:tcBorders>
              <w:top w:val="single" w:sz="4" w:space="0" w:color="000000"/>
              <w:left w:val="single" w:sz="4" w:space="0" w:color="000000"/>
              <w:bottom w:val="single" w:sz="4" w:space="0" w:color="000000"/>
              <w:right w:val="single" w:sz="4" w:space="0" w:color="000000"/>
            </w:tcBorders>
          </w:tcPr>
          <w:p w:rsidR="001A06DD" w:rsidRPr="004B2305" w:rsidRDefault="001A06DD" w:rsidP="004E584F">
            <w:pPr>
              <w:jc w:val="both"/>
            </w:pPr>
            <w:r w:rsidRPr="004B2305">
              <w:rPr>
                <w:sz w:val="22"/>
                <w:szCs w:val="22"/>
              </w:rPr>
              <w:t>Posredni stroški</w:t>
            </w:r>
          </w:p>
        </w:tc>
        <w:tc>
          <w:tcPr>
            <w:tcW w:w="2153" w:type="dxa"/>
            <w:tcBorders>
              <w:top w:val="single" w:sz="4" w:space="0" w:color="000000"/>
              <w:left w:val="single" w:sz="4" w:space="0" w:color="000000"/>
              <w:bottom w:val="single" w:sz="4" w:space="0" w:color="000000"/>
              <w:right w:val="single" w:sz="4" w:space="0" w:color="000000"/>
            </w:tcBorders>
          </w:tcPr>
          <w:p w:rsidR="001A06DD" w:rsidRPr="004B2305" w:rsidRDefault="001A06DD" w:rsidP="004E584F">
            <w:pPr>
              <w:jc w:val="both"/>
            </w:pPr>
            <w:r w:rsidRPr="004B2305">
              <w:rPr>
                <w:sz w:val="22"/>
                <w:szCs w:val="22"/>
              </w:rPr>
              <w:t>Ključ</w:t>
            </w:r>
          </w:p>
        </w:tc>
        <w:tc>
          <w:tcPr>
            <w:tcW w:w="1967" w:type="dxa"/>
            <w:tcBorders>
              <w:top w:val="single" w:sz="4" w:space="0" w:color="000000"/>
              <w:left w:val="single" w:sz="4" w:space="0" w:color="000000"/>
              <w:bottom w:val="single" w:sz="4" w:space="0" w:color="000000"/>
              <w:right w:val="single" w:sz="4" w:space="0" w:color="000000"/>
            </w:tcBorders>
          </w:tcPr>
          <w:p w:rsidR="001A06DD" w:rsidRPr="004B2305" w:rsidRDefault="001A06DD" w:rsidP="004E584F">
            <w:pPr>
              <w:jc w:val="both"/>
            </w:pPr>
            <w:r w:rsidRPr="004B2305">
              <w:rPr>
                <w:sz w:val="22"/>
                <w:szCs w:val="22"/>
              </w:rPr>
              <w:t>Sodilo</w:t>
            </w:r>
          </w:p>
        </w:tc>
      </w:tr>
      <w:tr w:rsidR="001A06DD" w:rsidRPr="004B2305" w:rsidTr="004E584F">
        <w:tc>
          <w:tcPr>
            <w:tcW w:w="1935" w:type="dxa"/>
            <w:tcBorders>
              <w:top w:val="single" w:sz="4" w:space="0" w:color="000000"/>
              <w:left w:val="single" w:sz="4" w:space="0" w:color="000000"/>
              <w:bottom w:val="single" w:sz="4" w:space="0" w:color="000000"/>
              <w:right w:val="single" w:sz="4" w:space="0" w:color="000000"/>
            </w:tcBorders>
          </w:tcPr>
          <w:p w:rsidR="001A06DD" w:rsidRPr="004B2305" w:rsidRDefault="001A06DD" w:rsidP="004E584F">
            <w:r w:rsidRPr="004B2305">
              <w:rPr>
                <w:sz w:val="22"/>
                <w:szCs w:val="22"/>
              </w:rPr>
              <w:t>Prodaja izdelkov na zunanji stojnici</w:t>
            </w:r>
          </w:p>
        </w:tc>
        <w:tc>
          <w:tcPr>
            <w:tcW w:w="2513" w:type="dxa"/>
            <w:tcBorders>
              <w:top w:val="single" w:sz="4" w:space="0" w:color="000000"/>
              <w:left w:val="single" w:sz="4" w:space="0" w:color="000000"/>
              <w:bottom w:val="single" w:sz="4" w:space="0" w:color="000000"/>
              <w:right w:val="single" w:sz="4" w:space="0" w:color="000000"/>
            </w:tcBorders>
          </w:tcPr>
          <w:p w:rsidR="001A06DD" w:rsidRPr="004B2305" w:rsidRDefault="001A06DD" w:rsidP="004E584F">
            <w:r w:rsidRPr="004B2305">
              <w:rPr>
                <w:sz w:val="22"/>
                <w:szCs w:val="22"/>
              </w:rPr>
              <w:t xml:space="preserve">stroški elektrike, komunale, telefonov, odvoza smeti, zavarovanje, vzdrževanje,…. </w:t>
            </w:r>
          </w:p>
        </w:tc>
        <w:tc>
          <w:tcPr>
            <w:tcW w:w="2153" w:type="dxa"/>
            <w:tcBorders>
              <w:top w:val="single" w:sz="4" w:space="0" w:color="000000"/>
              <w:left w:val="single" w:sz="4" w:space="0" w:color="000000"/>
              <w:bottom w:val="single" w:sz="4" w:space="0" w:color="000000"/>
              <w:right w:val="single" w:sz="4" w:space="0" w:color="000000"/>
            </w:tcBorders>
          </w:tcPr>
          <w:p w:rsidR="001A06DD" w:rsidRPr="004B2305" w:rsidRDefault="001A06DD" w:rsidP="004E584F">
            <w:r w:rsidRPr="004B2305">
              <w:rPr>
                <w:sz w:val="22"/>
                <w:szCs w:val="22"/>
              </w:rPr>
              <w:t>število ur, ki ga bodo zaposleni v zavodu porabili za organizacijo prodaje na stojnici v razmerju do celotnega letnega števila ur vseh zaposlenih</w:t>
            </w:r>
          </w:p>
        </w:tc>
        <w:tc>
          <w:tcPr>
            <w:tcW w:w="1967" w:type="dxa"/>
            <w:tcBorders>
              <w:top w:val="single" w:sz="4" w:space="0" w:color="000000"/>
              <w:left w:val="single" w:sz="4" w:space="0" w:color="000000"/>
              <w:bottom w:val="single" w:sz="4" w:space="0" w:color="000000"/>
              <w:right w:val="single" w:sz="4" w:space="0" w:color="000000"/>
            </w:tcBorders>
          </w:tcPr>
          <w:p w:rsidR="001A06DD" w:rsidRPr="004B2305" w:rsidRDefault="001A06DD" w:rsidP="004E584F">
            <w:r w:rsidRPr="004B2305">
              <w:rPr>
                <w:sz w:val="22"/>
                <w:szCs w:val="22"/>
              </w:rPr>
              <w:t>0,49% tržna dejavnost, 99,51% javna služba.</w:t>
            </w:r>
          </w:p>
        </w:tc>
      </w:tr>
    </w:tbl>
    <w:p w:rsidR="001A06DD" w:rsidRPr="00214777" w:rsidRDefault="001A06DD" w:rsidP="001A06DD">
      <w:pPr>
        <w:jc w:val="both"/>
        <w:rPr>
          <w:color w:val="FF0000"/>
        </w:rPr>
      </w:pPr>
    </w:p>
    <w:p w:rsidR="001A06DD" w:rsidRPr="004B2305" w:rsidRDefault="001A06DD" w:rsidP="001A06DD">
      <w:pPr>
        <w:jc w:val="both"/>
      </w:pPr>
      <w:r w:rsidRPr="004B2305">
        <w:t>Projektne aktivnosti, ki jih zavod izvaja v okviru pridobljenih EU projektov iz razpisov dodelitve nepovratnih sredstev financiranja, prispevajo k doseganju ciljev parka in dopolnjujejo izvajanje javne službe. Projektna sredstva se prav tako vodijo na ločenem stroškovnem mestu in viru financiranja. V letu 201</w:t>
      </w:r>
      <w:r w:rsidR="004B2305">
        <w:t>9</w:t>
      </w:r>
      <w:r w:rsidRPr="004B2305">
        <w:t xml:space="preserve"> se bo izvajal projekt CEETO, kjer so predvideni stroški osebja, pisarniškega materiala, potni stroški in zunanji izvajalci. Vsi našteti stroški so neposredni stroški, ki nastanejo zaradi in za namen izvajanja projekta. Izdatki se povrnejo na osnovi potrjenih dokazil s strani prvostopenjske nacionalne kontrole. Za namen izvajanja konkretnega projekta je zavod pridobil s strani Finančne uprave RS potrdilo, da zavod pridobiva sredstva EU za opravljanje neobdavčljivih projektnih dejavnosti. Projektne aktivnosti v okviru projekta ROC-POP-LIFE prav tako vključujejo sredstva za osebje, opremo in zunanje izvajalce, za katere bodo nastali neposredni izdatki zaradi in za namen projektov. </w:t>
      </w:r>
    </w:p>
    <w:p w:rsidR="001A06DD" w:rsidRPr="00214777" w:rsidRDefault="001A06DD" w:rsidP="001A06DD">
      <w:pPr>
        <w:jc w:val="both"/>
        <w:rPr>
          <w:color w:val="FF0000"/>
        </w:rPr>
      </w:pPr>
    </w:p>
    <w:p w:rsidR="001A06DD" w:rsidRPr="004B2305" w:rsidRDefault="001A06DD" w:rsidP="001A06DD">
      <w:pPr>
        <w:jc w:val="both"/>
      </w:pPr>
      <w:r w:rsidRPr="004B2305">
        <w:t xml:space="preserve">Vsi prihodki iz naslova opravljanja javne službe so namenjeni za porabo odhodkov iz naslova javne službe in se zaradi tega vodijo na ločenem stroškovnem mestu, enako kot nastali odhodki iz tega naslova.  </w:t>
      </w:r>
    </w:p>
    <w:p w:rsidR="001A06DD" w:rsidRPr="00214777" w:rsidRDefault="001A06DD" w:rsidP="001A06DD">
      <w:pPr>
        <w:jc w:val="both"/>
        <w:rPr>
          <w:color w:val="FF0000"/>
        </w:rPr>
      </w:pPr>
    </w:p>
    <w:p w:rsidR="001A06DD" w:rsidRPr="004B2305" w:rsidRDefault="001A06DD" w:rsidP="001A06DD">
      <w:pPr>
        <w:jc w:val="both"/>
      </w:pPr>
      <w:r w:rsidRPr="004B2305">
        <w:t xml:space="preserve">Prav tako se na ločenem stroškovnem mestu vodijo prihodki iz javne službe iz nejavnih virov, ki nastanejo pri opravljeni storitvi oziroma prodaji blaga v okviru  izvajanja javne službe (npr. pri JZKPS so vodenja in </w:t>
      </w:r>
      <w:proofErr w:type="spellStart"/>
      <w:r w:rsidRPr="004B2305">
        <w:t>priveznine</w:t>
      </w:r>
      <w:proofErr w:type="spellEnd"/>
      <w:r w:rsidRPr="004B2305">
        <w:t>) in se jih uvršča med druge vire sredstev za opravljanje javne službe (t.i. lastna sredstva). Skupna vrednost la</w:t>
      </w:r>
      <w:r w:rsidR="00912588" w:rsidRPr="004B2305">
        <w:t>stnih sre</w:t>
      </w:r>
      <w:r w:rsidR="00EB0539" w:rsidRPr="004B2305">
        <w:t>dstev v l. 2019</w:t>
      </w:r>
      <w:r w:rsidR="00912588" w:rsidRPr="004B2305">
        <w:t xml:space="preserve"> bo </w:t>
      </w:r>
      <w:r w:rsidR="000509B0">
        <w:t>84.000</w:t>
      </w:r>
      <w:r w:rsidRPr="004B2305">
        <w:t xml:space="preserve"> EUR, in sicer </w:t>
      </w:r>
      <w:r w:rsidR="00F538BA">
        <w:t>10.000</w:t>
      </w:r>
      <w:r w:rsidRPr="004B2305">
        <w:t xml:space="preserve"> EUR iz vodenj in </w:t>
      </w:r>
      <w:r w:rsidR="00F538BA">
        <w:t>74.000</w:t>
      </w:r>
      <w:r w:rsidRPr="004B2305">
        <w:t xml:space="preserve"> EUR iz </w:t>
      </w:r>
      <w:proofErr w:type="spellStart"/>
      <w:r w:rsidRPr="004B2305">
        <w:t>priveznin</w:t>
      </w:r>
      <w:proofErr w:type="spellEnd"/>
      <w:r w:rsidRPr="004B2305">
        <w:t xml:space="preserve">. Sredstva se bodo namenila v višini </w:t>
      </w:r>
      <w:r w:rsidR="003F07BB">
        <w:t>22,76</w:t>
      </w:r>
      <w:r w:rsidRPr="004B2305">
        <w:t xml:space="preserve"> % (</w:t>
      </w:r>
      <w:r w:rsidR="003F07BB">
        <w:t>19.120</w:t>
      </w:r>
      <w:r w:rsidRPr="004B2305">
        <w:t xml:space="preserve"> EUR</w:t>
      </w:r>
      <w:r w:rsidR="00912588" w:rsidRPr="004B2305">
        <w:t>*</w:t>
      </w:r>
      <w:r w:rsidRPr="004B2305">
        <w:t xml:space="preserve">) neposredno odhodkom za opravljanje javne službe in </w:t>
      </w:r>
      <w:r w:rsidR="003F07BB">
        <w:t>77,24</w:t>
      </w:r>
      <w:r w:rsidRPr="004B2305">
        <w:t xml:space="preserve"> % (</w:t>
      </w:r>
      <w:r w:rsidR="003F07BB">
        <w:t>64.880</w:t>
      </w:r>
      <w:r w:rsidRPr="004B2305">
        <w:t xml:space="preserve"> EUR) odhodkom za opravljanje javne službe iz nejavnih virov.</w:t>
      </w:r>
    </w:p>
    <w:p w:rsidR="00912588" w:rsidRPr="00EB0539" w:rsidRDefault="00912588" w:rsidP="001A06DD">
      <w:pPr>
        <w:jc w:val="both"/>
        <w:rPr>
          <w:color w:val="FF0000"/>
          <w:highlight w:val="green"/>
        </w:rPr>
      </w:pPr>
    </w:p>
    <w:p w:rsidR="001A06DD" w:rsidRPr="00F52280" w:rsidRDefault="001A06DD" w:rsidP="001A06DD">
      <w:pPr>
        <w:jc w:val="both"/>
      </w:pPr>
      <w:r w:rsidRPr="00F52280">
        <w:t>Prihodki iz vodenj se namenijo za:</w:t>
      </w:r>
    </w:p>
    <w:p w:rsidR="001A06DD" w:rsidRPr="00F52280" w:rsidRDefault="001A06DD" w:rsidP="001A06DD">
      <w:pPr>
        <w:jc w:val="both"/>
      </w:pPr>
      <w:r w:rsidRPr="00F52280">
        <w:t>-</w:t>
      </w:r>
      <w:r w:rsidRPr="00F52280">
        <w:tab/>
      </w:r>
      <w:r w:rsidR="00F52280" w:rsidRPr="00F52280">
        <w:t>1.972</w:t>
      </w:r>
      <w:r w:rsidRPr="00F52280">
        <w:t xml:space="preserve"> EUR</w:t>
      </w:r>
      <w:r w:rsidR="00912588" w:rsidRPr="00F52280">
        <w:t>*</w:t>
      </w:r>
      <w:r w:rsidRPr="00F52280">
        <w:t xml:space="preserve"> sredstva za redne plače (za do-financiranje sredstev za delo 3,25 zaposlitev iz MOP)</w:t>
      </w:r>
      <w:r w:rsidR="00912588" w:rsidRPr="00F52280">
        <w:t>,</w:t>
      </w:r>
    </w:p>
    <w:p w:rsidR="00F52280" w:rsidRPr="00F52280" w:rsidRDefault="001A06DD" w:rsidP="001A06DD">
      <w:pPr>
        <w:jc w:val="both"/>
      </w:pPr>
      <w:r w:rsidRPr="00F52280">
        <w:t>-</w:t>
      </w:r>
      <w:r w:rsidRPr="00F52280">
        <w:tab/>
      </w:r>
      <w:r w:rsidR="00F52280" w:rsidRPr="00F52280">
        <w:t>5.408</w:t>
      </w:r>
      <w:r w:rsidRPr="00F52280">
        <w:t xml:space="preserve"> EUR sredstva za plače za kritje las</w:t>
      </w:r>
      <w:r w:rsidR="00792DB6" w:rsidRPr="00F52280">
        <w:t>tne udeležbe pri projektu CEETO</w:t>
      </w:r>
    </w:p>
    <w:p w:rsidR="001A06DD" w:rsidRPr="00F52280" w:rsidRDefault="00F52280" w:rsidP="001A06DD">
      <w:pPr>
        <w:jc w:val="both"/>
      </w:pPr>
      <w:r w:rsidRPr="00F52280">
        <w:t xml:space="preserve">- </w:t>
      </w:r>
      <w:r w:rsidRPr="00F52280">
        <w:tab/>
        <w:t>2.620 EUR* sredstva za redne materialne stroške</w:t>
      </w:r>
      <w:r w:rsidR="00792DB6" w:rsidRPr="00F52280">
        <w:t>.</w:t>
      </w:r>
    </w:p>
    <w:p w:rsidR="001A06DD" w:rsidRPr="00F52280" w:rsidRDefault="001A06DD" w:rsidP="001A06DD">
      <w:pPr>
        <w:jc w:val="both"/>
      </w:pPr>
    </w:p>
    <w:p w:rsidR="001A06DD" w:rsidRPr="00F52280" w:rsidRDefault="001A06DD" w:rsidP="001A06DD">
      <w:pPr>
        <w:jc w:val="both"/>
      </w:pPr>
      <w:r w:rsidRPr="00F52280">
        <w:t xml:space="preserve">Prihodki iz </w:t>
      </w:r>
      <w:proofErr w:type="spellStart"/>
      <w:r w:rsidRPr="00F52280">
        <w:t>priveznin</w:t>
      </w:r>
      <w:proofErr w:type="spellEnd"/>
      <w:r w:rsidRPr="00F52280">
        <w:t xml:space="preserve"> se namenijo za:</w:t>
      </w:r>
    </w:p>
    <w:p w:rsidR="001A06DD" w:rsidRPr="00F52280" w:rsidRDefault="00F52280" w:rsidP="001A06DD">
      <w:pPr>
        <w:jc w:val="both"/>
      </w:pPr>
      <w:r w:rsidRPr="00F52280">
        <w:lastRenderedPageBreak/>
        <w:t>-</w:t>
      </w:r>
      <w:r w:rsidRPr="00F52280">
        <w:tab/>
        <w:t>14.528</w:t>
      </w:r>
      <w:r w:rsidR="001A06DD" w:rsidRPr="00F52280">
        <w:t xml:space="preserve"> EUR</w:t>
      </w:r>
      <w:r w:rsidRPr="00F52280">
        <w:t>*</w:t>
      </w:r>
      <w:r w:rsidR="001A06DD" w:rsidRPr="00F52280">
        <w:t xml:space="preserve"> sredstva za plače za enega zaposlenega, ki ima kvoto </w:t>
      </w:r>
      <w:r w:rsidRPr="00F52280">
        <w:t>67</w:t>
      </w:r>
      <w:r w:rsidR="001A06DD" w:rsidRPr="00F52280">
        <w:t xml:space="preserve"> % ur dela (</w:t>
      </w:r>
      <w:r w:rsidRPr="00F52280">
        <w:t>23.088 </w:t>
      </w:r>
      <w:r w:rsidR="001A06DD" w:rsidRPr="00F52280">
        <w:t>EUR</w:t>
      </w:r>
      <w:r w:rsidR="00912588" w:rsidRPr="00F52280">
        <w:t>*</w:t>
      </w:r>
      <w:r w:rsidR="001A06DD" w:rsidRPr="00F52280">
        <w:t>) namenjenih neposrednemu nadzoru v naravi in monitoringu stanja narave</w:t>
      </w:r>
      <w:r w:rsidR="00912588" w:rsidRPr="00F52280">
        <w:t>,</w:t>
      </w:r>
    </w:p>
    <w:p w:rsidR="00F52280" w:rsidRPr="00F52280" w:rsidRDefault="001A06DD" w:rsidP="0057361B">
      <w:pPr>
        <w:jc w:val="both"/>
      </w:pPr>
      <w:r w:rsidRPr="00F52280">
        <w:t xml:space="preserve">- </w:t>
      </w:r>
      <w:r w:rsidR="00F52280" w:rsidRPr="00F52280">
        <w:tab/>
        <w:t>49.972</w:t>
      </w:r>
      <w:r w:rsidRPr="00F52280">
        <w:t xml:space="preserve"> EUR vzdrževanje privezov</w:t>
      </w:r>
    </w:p>
    <w:p w:rsidR="00F52280" w:rsidRPr="00F52280" w:rsidRDefault="00F52280" w:rsidP="0057361B">
      <w:pPr>
        <w:jc w:val="both"/>
      </w:pPr>
      <w:r w:rsidRPr="00F52280">
        <w:t xml:space="preserve">- </w:t>
      </w:r>
      <w:r w:rsidRPr="00F52280">
        <w:tab/>
        <w:t>2.500 EUR nakup računalniške opreme</w:t>
      </w:r>
    </w:p>
    <w:p w:rsidR="00F52280" w:rsidRPr="00F52280" w:rsidRDefault="00F52280" w:rsidP="0057361B">
      <w:pPr>
        <w:jc w:val="both"/>
      </w:pPr>
      <w:r w:rsidRPr="00F52280">
        <w:t>-</w:t>
      </w:r>
      <w:r w:rsidRPr="00F52280">
        <w:tab/>
        <w:t>2.000 EUR redni materialni stroški</w:t>
      </w:r>
    </w:p>
    <w:p w:rsidR="00F52280" w:rsidRPr="00F52280" w:rsidRDefault="00F52280" w:rsidP="0057361B">
      <w:pPr>
        <w:jc w:val="both"/>
      </w:pPr>
      <w:r w:rsidRPr="00F52280">
        <w:t xml:space="preserve">- </w:t>
      </w:r>
      <w:r w:rsidRPr="00F52280">
        <w:tab/>
        <w:t>5.000 EUR nepredvideni materialni stroški vzdrževanja.</w:t>
      </w:r>
    </w:p>
    <w:p w:rsidR="00B774BC" w:rsidRDefault="00B774BC" w:rsidP="0057361B">
      <w:pPr>
        <w:jc w:val="both"/>
        <w:sectPr w:rsidR="00B774BC" w:rsidSect="00576405">
          <w:pgSz w:w="12240" w:h="15840" w:code="1"/>
          <w:pgMar w:top="1418" w:right="1418" w:bottom="1418" w:left="1418" w:header="709" w:footer="709" w:gutter="0"/>
          <w:cols w:space="708"/>
          <w:docGrid w:linePitch="360"/>
        </w:sectPr>
      </w:pPr>
    </w:p>
    <w:p w:rsidR="0057361B" w:rsidRDefault="0057361B" w:rsidP="0057361B">
      <w:pPr>
        <w:jc w:val="both"/>
      </w:pPr>
      <w:r w:rsidRPr="00925C78">
        <w:lastRenderedPageBreak/>
        <w:t>Pregle</w:t>
      </w:r>
      <w:r w:rsidR="00AD623C" w:rsidRPr="00925C78">
        <w:t xml:space="preserve">dnica </w:t>
      </w:r>
      <w:r w:rsidR="00B54D27" w:rsidRPr="00CB7493">
        <w:t>2</w:t>
      </w:r>
      <w:ins w:id="298" w:author="Samanta" w:date="2019-01-07T17:55:00Z">
        <w:r w:rsidR="004D500C">
          <w:t>7</w:t>
        </w:r>
      </w:ins>
      <w:del w:id="299" w:author="Samanta" w:date="2019-01-07T17:55:00Z">
        <w:r w:rsidR="00873D4A" w:rsidRPr="00CB7493" w:rsidDel="004D500C">
          <w:delText>3</w:delText>
        </w:r>
      </w:del>
      <w:r w:rsidRPr="00925C78">
        <w:t xml:space="preserve">: Predračunska bilanca stanja (v </w:t>
      </w:r>
      <w:r w:rsidR="00CB7493">
        <w:t>EUR</w:t>
      </w:r>
      <w:r w:rsidRPr="00925C78">
        <w:t xml:space="preserve"> brez centov).</w:t>
      </w:r>
    </w:p>
    <w:p w:rsidR="00FA1C48" w:rsidRPr="007E0E50" w:rsidRDefault="00FA1C48" w:rsidP="0057361B">
      <w:pPr>
        <w:jc w:val="both"/>
      </w:pPr>
    </w:p>
    <w:tbl>
      <w:tblPr>
        <w:tblW w:w="5000" w:type="pct"/>
        <w:tblCellMar>
          <w:left w:w="70" w:type="dxa"/>
          <w:right w:w="70" w:type="dxa"/>
        </w:tblCellMar>
        <w:tblLook w:val="04A0" w:firstRow="1" w:lastRow="0" w:firstColumn="1" w:lastColumn="0" w:noHBand="0" w:noVBand="1"/>
      </w:tblPr>
      <w:tblGrid>
        <w:gridCol w:w="923"/>
        <w:gridCol w:w="3332"/>
        <w:gridCol w:w="1163"/>
        <w:gridCol w:w="1145"/>
        <w:gridCol w:w="780"/>
        <w:gridCol w:w="918"/>
        <w:gridCol w:w="1283"/>
      </w:tblGrid>
      <w:tr w:rsidR="00FA1C48" w:rsidRPr="007E0E50" w:rsidTr="009D01F1">
        <w:trPr>
          <w:trHeight w:val="315"/>
        </w:trPr>
        <w:tc>
          <w:tcPr>
            <w:tcW w:w="417" w:type="pct"/>
            <w:vMerge w:val="restart"/>
            <w:tcBorders>
              <w:top w:val="single" w:sz="8" w:space="0" w:color="auto"/>
              <w:left w:val="single" w:sz="8" w:space="0" w:color="auto"/>
              <w:bottom w:val="single" w:sz="4" w:space="0" w:color="auto"/>
              <w:right w:val="single" w:sz="4" w:space="0" w:color="auto"/>
            </w:tcBorders>
            <w:shd w:val="clear" w:color="auto" w:fill="D9D9D9" w:themeFill="background1" w:themeFillShade="D9"/>
            <w:vAlign w:val="bottom"/>
            <w:hideMark/>
          </w:tcPr>
          <w:p w:rsidR="00FA1C48" w:rsidRPr="007E0E50" w:rsidRDefault="00FA1C48">
            <w:pPr>
              <w:jc w:val="center"/>
              <w:rPr>
                <w:sz w:val="16"/>
                <w:szCs w:val="16"/>
              </w:rPr>
            </w:pPr>
            <w:r w:rsidRPr="007E0E50">
              <w:rPr>
                <w:sz w:val="16"/>
                <w:szCs w:val="16"/>
              </w:rPr>
              <w:t>ČLENITEV SKUPIN KONTOV</w:t>
            </w:r>
          </w:p>
        </w:tc>
        <w:tc>
          <w:tcPr>
            <w:tcW w:w="1942" w:type="pct"/>
            <w:vMerge w:val="restart"/>
            <w:tcBorders>
              <w:top w:val="single" w:sz="8"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FA1C48" w:rsidRPr="007E0E50" w:rsidRDefault="00FA1C48">
            <w:pPr>
              <w:jc w:val="center"/>
              <w:rPr>
                <w:sz w:val="20"/>
                <w:szCs w:val="20"/>
              </w:rPr>
            </w:pPr>
            <w:r w:rsidRPr="007E0E50">
              <w:rPr>
                <w:sz w:val="20"/>
                <w:szCs w:val="20"/>
              </w:rPr>
              <w:t>NAZIV SKUPINE  KONTOV</w:t>
            </w:r>
          </w:p>
        </w:tc>
        <w:tc>
          <w:tcPr>
            <w:tcW w:w="1072" w:type="pct"/>
            <w:gridSpan w:val="2"/>
            <w:tcBorders>
              <w:top w:val="single" w:sz="8" w:space="0" w:color="auto"/>
              <w:left w:val="nil"/>
              <w:bottom w:val="single" w:sz="4" w:space="0" w:color="auto"/>
              <w:right w:val="single" w:sz="4" w:space="0" w:color="auto"/>
            </w:tcBorders>
            <w:shd w:val="clear" w:color="auto" w:fill="D9D9D9" w:themeFill="background1" w:themeFillShade="D9"/>
            <w:vAlign w:val="bottom"/>
            <w:hideMark/>
          </w:tcPr>
          <w:p w:rsidR="00FA1C48" w:rsidRPr="007E0E50" w:rsidRDefault="00FA1C48">
            <w:pPr>
              <w:jc w:val="center"/>
              <w:rPr>
                <w:sz w:val="20"/>
                <w:szCs w:val="20"/>
              </w:rPr>
            </w:pPr>
            <w:r w:rsidRPr="007E0E50">
              <w:rPr>
                <w:sz w:val="20"/>
                <w:szCs w:val="20"/>
              </w:rPr>
              <w:t xml:space="preserve">                   ZNESEK</w:t>
            </w:r>
          </w:p>
        </w:tc>
        <w:tc>
          <w:tcPr>
            <w:tcW w:w="523" w:type="pct"/>
            <w:tcBorders>
              <w:top w:val="single" w:sz="8" w:space="0" w:color="auto"/>
              <w:left w:val="nil"/>
              <w:bottom w:val="single" w:sz="4" w:space="0" w:color="auto"/>
              <w:right w:val="single" w:sz="4" w:space="0" w:color="auto"/>
            </w:tcBorders>
            <w:shd w:val="clear" w:color="auto" w:fill="D9D9D9" w:themeFill="background1" w:themeFillShade="D9"/>
            <w:vAlign w:val="bottom"/>
            <w:hideMark/>
          </w:tcPr>
          <w:p w:rsidR="00FA1C48" w:rsidRPr="007E0E50" w:rsidRDefault="00FA1C48">
            <w:pPr>
              <w:rPr>
                <w:sz w:val="20"/>
                <w:szCs w:val="20"/>
              </w:rPr>
            </w:pPr>
            <w:r w:rsidRPr="007E0E50">
              <w:rPr>
                <w:sz w:val="20"/>
                <w:szCs w:val="20"/>
              </w:rPr>
              <w:t> </w:t>
            </w:r>
          </w:p>
        </w:tc>
        <w:tc>
          <w:tcPr>
            <w:tcW w:w="433" w:type="pct"/>
            <w:tcBorders>
              <w:top w:val="single" w:sz="8" w:space="0" w:color="auto"/>
              <w:left w:val="nil"/>
              <w:bottom w:val="single" w:sz="4" w:space="0" w:color="auto"/>
              <w:right w:val="single" w:sz="4" w:space="0" w:color="auto"/>
            </w:tcBorders>
            <w:shd w:val="clear" w:color="auto" w:fill="D9D9D9" w:themeFill="background1" w:themeFillShade="D9"/>
            <w:vAlign w:val="bottom"/>
            <w:hideMark/>
          </w:tcPr>
          <w:p w:rsidR="00FA1C48" w:rsidRPr="007E0E50" w:rsidRDefault="00FA1C48">
            <w:pPr>
              <w:rPr>
                <w:sz w:val="20"/>
                <w:szCs w:val="20"/>
              </w:rPr>
            </w:pPr>
            <w:r w:rsidRPr="007E0E50">
              <w:rPr>
                <w:sz w:val="20"/>
                <w:szCs w:val="20"/>
              </w:rPr>
              <w:t>indeks</w:t>
            </w:r>
          </w:p>
        </w:tc>
        <w:tc>
          <w:tcPr>
            <w:tcW w:w="613" w:type="pct"/>
            <w:tcBorders>
              <w:top w:val="single" w:sz="8" w:space="0" w:color="auto"/>
              <w:left w:val="nil"/>
              <w:bottom w:val="single" w:sz="4" w:space="0" w:color="auto"/>
              <w:right w:val="single" w:sz="8" w:space="0" w:color="auto"/>
            </w:tcBorders>
            <w:shd w:val="clear" w:color="auto" w:fill="D9D9D9" w:themeFill="background1" w:themeFillShade="D9"/>
            <w:vAlign w:val="bottom"/>
            <w:hideMark/>
          </w:tcPr>
          <w:p w:rsidR="00FA1C48" w:rsidRPr="007E0E50" w:rsidRDefault="00FA1C48">
            <w:pPr>
              <w:rPr>
                <w:sz w:val="16"/>
                <w:szCs w:val="16"/>
              </w:rPr>
            </w:pPr>
            <w:r w:rsidRPr="007E0E50">
              <w:rPr>
                <w:sz w:val="16"/>
                <w:szCs w:val="16"/>
              </w:rPr>
              <w:t> </w:t>
            </w:r>
          </w:p>
        </w:tc>
      </w:tr>
      <w:tr w:rsidR="00FA1C48" w:rsidRPr="007E0E50" w:rsidTr="009D01F1">
        <w:trPr>
          <w:trHeight w:val="900"/>
        </w:trPr>
        <w:tc>
          <w:tcPr>
            <w:tcW w:w="417" w:type="pct"/>
            <w:vMerge/>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hideMark/>
          </w:tcPr>
          <w:p w:rsidR="00FA1C48" w:rsidRPr="007E0E50" w:rsidRDefault="00FA1C48">
            <w:pPr>
              <w:rPr>
                <w:sz w:val="16"/>
                <w:szCs w:val="16"/>
              </w:rPr>
            </w:pPr>
          </w:p>
        </w:tc>
        <w:tc>
          <w:tcPr>
            <w:tcW w:w="1942" w:type="pct"/>
            <w:vMerge/>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A1C48" w:rsidRPr="007E0E50" w:rsidRDefault="00FA1C48">
            <w:pPr>
              <w:rPr>
                <w:sz w:val="20"/>
                <w:szCs w:val="20"/>
              </w:rPr>
            </w:pPr>
          </w:p>
        </w:tc>
        <w:tc>
          <w:tcPr>
            <w:tcW w:w="551" w:type="pct"/>
            <w:tcBorders>
              <w:top w:val="nil"/>
              <w:left w:val="nil"/>
              <w:bottom w:val="single" w:sz="4" w:space="0" w:color="auto"/>
              <w:right w:val="single" w:sz="4" w:space="0" w:color="auto"/>
            </w:tcBorders>
            <w:shd w:val="clear" w:color="auto" w:fill="D9D9D9" w:themeFill="background1" w:themeFillShade="D9"/>
            <w:vAlign w:val="bottom"/>
            <w:hideMark/>
          </w:tcPr>
          <w:p w:rsidR="00FA1C48" w:rsidRPr="007E0E50" w:rsidRDefault="00FA1C48">
            <w:pPr>
              <w:jc w:val="center"/>
              <w:rPr>
                <w:sz w:val="16"/>
                <w:szCs w:val="16"/>
              </w:rPr>
            </w:pPr>
            <w:r w:rsidRPr="007E0E50">
              <w:rPr>
                <w:sz w:val="16"/>
                <w:szCs w:val="16"/>
              </w:rPr>
              <w:t>REALIZACIJA 2017</w:t>
            </w:r>
          </w:p>
        </w:tc>
        <w:tc>
          <w:tcPr>
            <w:tcW w:w="521" w:type="pct"/>
            <w:tcBorders>
              <w:top w:val="nil"/>
              <w:left w:val="nil"/>
              <w:bottom w:val="single" w:sz="4" w:space="0" w:color="auto"/>
              <w:right w:val="single" w:sz="4" w:space="0" w:color="auto"/>
            </w:tcBorders>
            <w:shd w:val="clear" w:color="auto" w:fill="D9D9D9" w:themeFill="background1" w:themeFillShade="D9"/>
            <w:vAlign w:val="bottom"/>
            <w:hideMark/>
          </w:tcPr>
          <w:p w:rsidR="00FA1C48" w:rsidRPr="007E0E50" w:rsidRDefault="00FA1C48">
            <w:pPr>
              <w:jc w:val="center"/>
              <w:rPr>
                <w:sz w:val="16"/>
                <w:szCs w:val="16"/>
              </w:rPr>
            </w:pPr>
            <w:r w:rsidRPr="007E0E50">
              <w:rPr>
                <w:sz w:val="16"/>
                <w:szCs w:val="16"/>
              </w:rPr>
              <w:t>OCENA REALIZACIJE 2018</w:t>
            </w:r>
          </w:p>
        </w:tc>
        <w:tc>
          <w:tcPr>
            <w:tcW w:w="523" w:type="pct"/>
            <w:tcBorders>
              <w:top w:val="nil"/>
              <w:left w:val="nil"/>
              <w:bottom w:val="single" w:sz="4" w:space="0" w:color="auto"/>
              <w:right w:val="single" w:sz="4" w:space="0" w:color="auto"/>
            </w:tcBorders>
            <w:shd w:val="clear" w:color="auto" w:fill="D9D9D9" w:themeFill="background1" w:themeFillShade="D9"/>
            <w:vAlign w:val="bottom"/>
            <w:hideMark/>
          </w:tcPr>
          <w:p w:rsidR="00FA1C48" w:rsidRPr="007E0E50" w:rsidRDefault="00FA1C48">
            <w:pPr>
              <w:jc w:val="center"/>
              <w:rPr>
                <w:sz w:val="16"/>
                <w:szCs w:val="16"/>
              </w:rPr>
            </w:pPr>
            <w:r w:rsidRPr="007E0E50">
              <w:rPr>
                <w:sz w:val="16"/>
                <w:szCs w:val="16"/>
              </w:rPr>
              <w:t>FN 2019</w:t>
            </w:r>
          </w:p>
        </w:tc>
        <w:tc>
          <w:tcPr>
            <w:tcW w:w="433" w:type="pct"/>
            <w:tcBorders>
              <w:top w:val="nil"/>
              <w:left w:val="nil"/>
              <w:bottom w:val="single" w:sz="4" w:space="0" w:color="auto"/>
              <w:right w:val="single" w:sz="4" w:space="0" w:color="auto"/>
            </w:tcBorders>
            <w:shd w:val="clear" w:color="auto" w:fill="D9D9D9" w:themeFill="background1" w:themeFillShade="D9"/>
            <w:vAlign w:val="bottom"/>
            <w:hideMark/>
          </w:tcPr>
          <w:p w:rsidR="00FA1C48" w:rsidRPr="007E0E50" w:rsidRDefault="00FA1C48">
            <w:pPr>
              <w:jc w:val="center"/>
              <w:rPr>
                <w:sz w:val="16"/>
                <w:szCs w:val="16"/>
              </w:rPr>
            </w:pPr>
            <w:r w:rsidRPr="007E0E50">
              <w:rPr>
                <w:sz w:val="16"/>
                <w:szCs w:val="16"/>
              </w:rPr>
              <w:t>FN 2019/ OCENA REAL.2018</w:t>
            </w:r>
          </w:p>
        </w:tc>
        <w:tc>
          <w:tcPr>
            <w:tcW w:w="613" w:type="pct"/>
            <w:tcBorders>
              <w:top w:val="nil"/>
              <w:left w:val="nil"/>
              <w:bottom w:val="single" w:sz="4" w:space="0" w:color="auto"/>
              <w:right w:val="single" w:sz="8" w:space="0" w:color="auto"/>
            </w:tcBorders>
            <w:shd w:val="clear" w:color="auto" w:fill="D9D9D9" w:themeFill="background1" w:themeFillShade="D9"/>
            <w:vAlign w:val="bottom"/>
            <w:hideMark/>
          </w:tcPr>
          <w:p w:rsidR="00FA1C48" w:rsidRPr="007E0E50" w:rsidRDefault="00FA1C48">
            <w:pPr>
              <w:jc w:val="center"/>
              <w:rPr>
                <w:sz w:val="16"/>
                <w:szCs w:val="16"/>
              </w:rPr>
            </w:pPr>
            <w:r w:rsidRPr="007E0E50">
              <w:rPr>
                <w:sz w:val="16"/>
                <w:szCs w:val="16"/>
              </w:rPr>
              <w:t>FN 2019/REAL.2017</w:t>
            </w:r>
          </w:p>
        </w:tc>
      </w:tr>
      <w:tr w:rsidR="00FA1C48" w:rsidRPr="007E0E50" w:rsidTr="007E0E50">
        <w:trPr>
          <w:trHeight w:val="255"/>
        </w:trPr>
        <w:tc>
          <w:tcPr>
            <w:tcW w:w="417" w:type="pct"/>
            <w:tcBorders>
              <w:top w:val="nil"/>
              <w:left w:val="single" w:sz="8" w:space="0" w:color="auto"/>
              <w:bottom w:val="single" w:sz="4" w:space="0" w:color="auto"/>
              <w:right w:val="single" w:sz="4" w:space="0" w:color="auto"/>
            </w:tcBorders>
            <w:shd w:val="clear" w:color="000000" w:fill="FFFFFF"/>
            <w:vAlign w:val="bottom"/>
            <w:hideMark/>
          </w:tcPr>
          <w:p w:rsidR="00FA1C48" w:rsidRPr="007E0E50" w:rsidRDefault="00FA1C48">
            <w:pPr>
              <w:rPr>
                <w:b/>
                <w:bCs/>
                <w:sz w:val="16"/>
                <w:szCs w:val="16"/>
              </w:rPr>
            </w:pPr>
            <w:r w:rsidRPr="007E0E50">
              <w:rPr>
                <w:b/>
                <w:bCs/>
                <w:sz w:val="16"/>
                <w:szCs w:val="16"/>
              </w:rPr>
              <w:t> </w:t>
            </w:r>
          </w:p>
        </w:tc>
        <w:tc>
          <w:tcPr>
            <w:tcW w:w="1942" w:type="pct"/>
            <w:tcBorders>
              <w:top w:val="nil"/>
              <w:left w:val="nil"/>
              <w:bottom w:val="single" w:sz="4" w:space="0" w:color="auto"/>
              <w:right w:val="single" w:sz="4" w:space="0" w:color="auto"/>
            </w:tcBorders>
            <w:shd w:val="clear" w:color="000000" w:fill="FFFFFF"/>
            <w:vAlign w:val="bottom"/>
            <w:hideMark/>
          </w:tcPr>
          <w:p w:rsidR="00FA1C48" w:rsidRPr="007E0E50" w:rsidRDefault="00FA1C48">
            <w:pPr>
              <w:rPr>
                <w:b/>
                <w:bCs/>
                <w:sz w:val="18"/>
                <w:szCs w:val="18"/>
              </w:rPr>
            </w:pPr>
            <w:r w:rsidRPr="007E0E50">
              <w:rPr>
                <w:b/>
                <w:bCs/>
                <w:sz w:val="18"/>
                <w:szCs w:val="18"/>
              </w:rPr>
              <w:t>SREDSTVA</w:t>
            </w:r>
          </w:p>
        </w:tc>
        <w:tc>
          <w:tcPr>
            <w:tcW w:w="551"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521"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523"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433"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613" w:type="pct"/>
            <w:tcBorders>
              <w:top w:val="nil"/>
              <w:left w:val="nil"/>
              <w:bottom w:val="single" w:sz="4" w:space="0" w:color="auto"/>
              <w:right w:val="single" w:sz="8" w:space="0" w:color="auto"/>
            </w:tcBorders>
            <w:shd w:val="clear" w:color="auto" w:fill="auto"/>
            <w:vAlign w:val="bottom"/>
            <w:hideMark/>
          </w:tcPr>
          <w:p w:rsidR="00FA1C48" w:rsidRPr="007E0E50" w:rsidRDefault="00FA1C48">
            <w:pPr>
              <w:rPr>
                <w:sz w:val="16"/>
                <w:szCs w:val="16"/>
              </w:rPr>
            </w:pPr>
            <w:r w:rsidRPr="007E0E50">
              <w:rPr>
                <w:sz w:val="16"/>
                <w:szCs w:val="16"/>
              </w:rPr>
              <w:t> </w:t>
            </w:r>
          </w:p>
        </w:tc>
      </w:tr>
      <w:tr w:rsidR="00FA1C48" w:rsidRPr="007E0E50" w:rsidTr="007E0E50">
        <w:trPr>
          <w:trHeight w:val="255"/>
        </w:trPr>
        <w:tc>
          <w:tcPr>
            <w:tcW w:w="417" w:type="pct"/>
            <w:tcBorders>
              <w:top w:val="nil"/>
              <w:left w:val="single" w:sz="8" w:space="0" w:color="auto"/>
              <w:bottom w:val="single" w:sz="4" w:space="0" w:color="auto"/>
              <w:right w:val="single" w:sz="4" w:space="0" w:color="auto"/>
            </w:tcBorders>
            <w:shd w:val="clear" w:color="000000" w:fill="FFFFFF"/>
            <w:vAlign w:val="bottom"/>
            <w:hideMark/>
          </w:tcPr>
          <w:p w:rsidR="00FA1C48" w:rsidRPr="007E0E50" w:rsidRDefault="00FA1C48">
            <w:pPr>
              <w:jc w:val="center"/>
              <w:rPr>
                <w:sz w:val="16"/>
                <w:szCs w:val="16"/>
              </w:rPr>
            </w:pPr>
            <w:r w:rsidRPr="007E0E50">
              <w:rPr>
                <w:sz w:val="16"/>
                <w:szCs w:val="16"/>
              </w:rPr>
              <w:t> </w:t>
            </w:r>
          </w:p>
        </w:tc>
        <w:tc>
          <w:tcPr>
            <w:tcW w:w="1942" w:type="pct"/>
            <w:tcBorders>
              <w:top w:val="nil"/>
              <w:left w:val="nil"/>
              <w:bottom w:val="single" w:sz="4" w:space="0" w:color="auto"/>
              <w:right w:val="single" w:sz="4" w:space="0" w:color="auto"/>
            </w:tcBorders>
            <w:shd w:val="clear" w:color="000000" w:fill="FFFFFF"/>
            <w:vAlign w:val="bottom"/>
            <w:hideMark/>
          </w:tcPr>
          <w:p w:rsidR="00FA1C48" w:rsidRPr="007E0E50" w:rsidRDefault="00FA1C48">
            <w:pPr>
              <w:rPr>
                <w:b/>
                <w:bCs/>
                <w:sz w:val="16"/>
                <w:szCs w:val="16"/>
              </w:rPr>
            </w:pPr>
            <w:r w:rsidRPr="007E0E50">
              <w:rPr>
                <w:b/>
                <w:bCs/>
                <w:sz w:val="16"/>
                <w:szCs w:val="16"/>
              </w:rPr>
              <w:t>A) DOLGOROČNA SREDSTVA V UPRAVLJANJUI</w:t>
            </w:r>
          </w:p>
        </w:tc>
        <w:tc>
          <w:tcPr>
            <w:tcW w:w="551" w:type="pct"/>
            <w:tcBorders>
              <w:top w:val="nil"/>
              <w:left w:val="nil"/>
              <w:bottom w:val="single" w:sz="4" w:space="0" w:color="auto"/>
              <w:right w:val="single" w:sz="4" w:space="0" w:color="auto"/>
            </w:tcBorders>
            <w:shd w:val="clear" w:color="auto" w:fill="auto"/>
            <w:vAlign w:val="bottom"/>
            <w:hideMark/>
          </w:tcPr>
          <w:p w:rsidR="00FA1C48" w:rsidRPr="007E0E50" w:rsidRDefault="00FA1C48">
            <w:pPr>
              <w:jc w:val="right"/>
              <w:rPr>
                <w:b/>
                <w:bCs/>
                <w:sz w:val="16"/>
                <w:szCs w:val="16"/>
              </w:rPr>
            </w:pPr>
            <w:r w:rsidRPr="007E0E50">
              <w:rPr>
                <w:b/>
                <w:bCs/>
                <w:sz w:val="16"/>
                <w:szCs w:val="16"/>
              </w:rPr>
              <w:t>485.012</w:t>
            </w:r>
          </w:p>
        </w:tc>
        <w:tc>
          <w:tcPr>
            <w:tcW w:w="521" w:type="pct"/>
            <w:tcBorders>
              <w:top w:val="nil"/>
              <w:left w:val="nil"/>
              <w:bottom w:val="single" w:sz="4" w:space="0" w:color="auto"/>
              <w:right w:val="single" w:sz="4" w:space="0" w:color="auto"/>
            </w:tcBorders>
            <w:shd w:val="clear" w:color="auto" w:fill="auto"/>
            <w:vAlign w:val="bottom"/>
            <w:hideMark/>
          </w:tcPr>
          <w:p w:rsidR="00FA1C48" w:rsidRPr="007E0E50" w:rsidRDefault="00FA1C48">
            <w:pPr>
              <w:jc w:val="right"/>
              <w:rPr>
                <w:b/>
                <w:bCs/>
                <w:sz w:val="16"/>
                <w:szCs w:val="16"/>
              </w:rPr>
            </w:pPr>
            <w:r w:rsidRPr="007E0E50">
              <w:rPr>
                <w:b/>
                <w:bCs/>
                <w:sz w:val="16"/>
                <w:szCs w:val="16"/>
              </w:rPr>
              <w:t>666.896</w:t>
            </w:r>
          </w:p>
        </w:tc>
        <w:tc>
          <w:tcPr>
            <w:tcW w:w="523" w:type="pct"/>
            <w:tcBorders>
              <w:top w:val="nil"/>
              <w:left w:val="nil"/>
              <w:bottom w:val="single" w:sz="4" w:space="0" w:color="auto"/>
              <w:right w:val="single" w:sz="4" w:space="0" w:color="auto"/>
            </w:tcBorders>
            <w:shd w:val="clear" w:color="auto" w:fill="auto"/>
            <w:vAlign w:val="bottom"/>
            <w:hideMark/>
          </w:tcPr>
          <w:p w:rsidR="00FA1C48" w:rsidRPr="007E0E50" w:rsidRDefault="00FA1C48">
            <w:pPr>
              <w:jc w:val="right"/>
              <w:rPr>
                <w:b/>
                <w:bCs/>
                <w:sz w:val="16"/>
                <w:szCs w:val="16"/>
              </w:rPr>
            </w:pPr>
            <w:r w:rsidRPr="007E0E50">
              <w:rPr>
                <w:b/>
                <w:bCs/>
                <w:sz w:val="16"/>
                <w:szCs w:val="16"/>
              </w:rPr>
              <w:t>1.061.254</w:t>
            </w:r>
          </w:p>
        </w:tc>
        <w:tc>
          <w:tcPr>
            <w:tcW w:w="433" w:type="pct"/>
            <w:tcBorders>
              <w:top w:val="nil"/>
              <w:left w:val="nil"/>
              <w:bottom w:val="single" w:sz="4" w:space="0" w:color="auto"/>
              <w:right w:val="single" w:sz="4" w:space="0" w:color="auto"/>
            </w:tcBorders>
            <w:shd w:val="clear" w:color="auto" w:fill="auto"/>
            <w:vAlign w:val="bottom"/>
            <w:hideMark/>
          </w:tcPr>
          <w:p w:rsidR="00FA1C48" w:rsidRPr="007E0E50" w:rsidRDefault="00FA1C48">
            <w:pPr>
              <w:jc w:val="right"/>
              <w:rPr>
                <w:b/>
                <w:bCs/>
                <w:sz w:val="16"/>
                <w:szCs w:val="16"/>
              </w:rPr>
            </w:pPr>
            <w:r w:rsidRPr="007E0E50">
              <w:rPr>
                <w:b/>
                <w:bCs/>
                <w:sz w:val="16"/>
                <w:szCs w:val="16"/>
              </w:rPr>
              <w:t>159</w:t>
            </w:r>
          </w:p>
        </w:tc>
        <w:tc>
          <w:tcPr>
            <w:tcW w:w="613" w:type="pct"/>
            <w:tcBorders>
              <w:top w:val="nil"/>
              <w:left w:val="nil"/>
              <w:bottom w:val="single" w:sz="4" w:space="0" w:color="auto"/>
              <w:right w:val="single" w:sz="8" w:space="0" w:color="auto"/>
            </w:tcBorders>
            <w:shd w:val="clear" w:color="auto" w:fill="auto"/>
            <w:vAlign w:val="bottom"/>
            <w:hideMark/>
          </w:tcPr>
          <w:p w:rsidR="00FA1C48" w:rsidRPr="007E0E50" w:rsidRDefault="00FA1C48">
            <w:pPr>
              <w:jc w:val="right"/>
              <w:rPr>
                <w:b/>
                <w:bCs/>
                <w:sz w:val="16"/>
                <w:szCs w:val="16"/>
              </w:rPr>
            </w:pPr>
            <w:r w:rsidRPr="007E0E50">
              <w:rPr>
                <w:b/>
                <w:bCs/>
                <w:sz w:val="16"/>
                <w:szCs w:val="16"/>
              </w:rPr>
              <w:t>219</w:t>
            </w:r>
          </w:p>
        </w:tc>
      </w:tr>
      <w:tr w:rsidR="00FA1C48" w:rsidRPr="007E0E50" w:rsidTr="007E0E50">
        <w:trPr>
          <w:trHeight w:val="450"/>
        </w:trPr>
        <w:tc>
          <w:tcPr>
            <w:tcW w:w="417" w:type="pct"/>
            <w:tcBorders>
              <w:top w:val="nil"/>
              <w:left w:val="single" w:sz="8" w:space="0" w:color="auto"/>
              <w:bottom w:val="single" w:sz="4" w:space="0" w:color="auto"/>
              <w:right w:val="single" w:sz="4" w:space="0" w:color="auto"/>
            </w:tcBorders>
            <w:shd w:val="clear" w:color="000000" w:fill="FFFFFF"/>
            <w:vAlign w:val="bottom"/>
            <w:hideMark/>
          </w:tcPr>
          <w:p w:rsidR="00FA1C48" w:rsidRPr="007E0E50" w:rsidRDefault="00FA1C48">
            <w:pPr>
              <w:jc w:val="center"/>
              <w:rPr>
                <w:sz w:val="16"/>
                <w:szCs w:val="16"/>
              </w:rPr>
            </w:pPr>
            <w:r w:rsidRPr="007E0E50">
              <w:rPr>
                <w:sz w:val="16"/>
                <w:szCs w:val="16"/>
              </w:rPr>
              <w:t>00</w:t>
            </w:r>
          </w:p>
        </w:tc>
        <w:tc>
          <w:tcPr>
            <w:tcW w:w="1942" w:type="pct"/>
            <w:tcBorders>
              <w:top w:val="nil"/>
              <w:left w:val="nil"/>
              <w:bottom w:val="single" w:sz="4" w:space="0" w:color="auto"/>
              <w:right w:val="single" w:sz="4" w:space="0" w:color="auto"/>
            </w:tcBorders>
            <w:shd w:val="clear" w:color="000000" w:fill="FFFFFF"/>
            <w:vAlign w:val="bottom"/>
            <w:hideMark/>
          </w:tcPr>
          <w:p w:rsidR="00FA1C48" w:rsidRPr="007E0E50" w:rsidRDefault="00FA1C48">
            <w:pPr>
              <w:rPr>
                <w:sz w:val="16"/>
                <w:szCs w:val="16"/>
              </w:rPr>
            </w:pPr>
            <w:r w:rsidRPr="007E0E50">
              <w:rPr>
                <w:sz w:val="16"/>
                <w:szCs w:val="16"/>
              </w:rPr>
              <w:t xml:space="preserve">NEOPREDMETENA SREDSTVA IN DOLGOROČNE AKTIVNE ČASOVNE RAZMEJITVE </w:t>
            </w:r>
          </w:p>
        </w:tc>
        <w:tc>
          <w:tcPr>
            <w:tcW w:w="551" w:type="pct"/>
            <w:tcBorders>
              <w:top w:val="nil"/>
              <w:left w:val="nil"/>
              <w:bottom w:val="single" w:sz="4" w:space="0" w:color="auto"/>
              <w:right w:val="single" w:sz="4" w:space="0" w:color="auto"/>
            </w:tcBorders>
            <w:shd w:val="clear" w:color="auto" w:fill="auto"/>
            <w:vAlign w:val="bottom"/>
            <w:hideMark/>
          </w:tcPr>
          <w:p w:rsidR="00FA1C48" w:rsidRPr="007E0E50" w:rsidRDefault="00FA1C48">
            <w:pPr>
              <w:jc w:val="right"/>
              <w:rPr>
                <w:sz w:val="16"/>
                <w:szCs w:val="16"/>
              </w:rPr>
            </w:pPr>
            <w:r w:rsidRPr="007E0E50">
              <w:rPr>
                <w:sz w:val="16"/>
                <w:szCs w:val="16"/>
              </w:rPr>
              <w:t>5.304</w:t>
            </w:r>
          </w:p>
        </w:tc>
        <w:tc>
          <w:tcPr>
            <w:tcW w:w="521" w:type="pct"/>
            <w:tcBorders>
              <w:top w:val="nil"/>
              <w:left w:val="nil"/>
              <w:bottom w:val="single" w:sz="4" w:space="0" w:color="auto"/>
              <w:right w:val="single" w:sz="4" w:space="0" w:color="auto"/>
            </w:tcBorders>
            <w:shd w:val="clear" w:color="auto" w:fill="auto"/>
            <w:vAlign w:val="bottom"/>
            <w:hideMark/>
          </w:tcPr>
          <w:p w:rsidR="00FA1C48" w:rsidRPr="007E0E50" w:rsidRDefault="00FA1C48">
            <w:pPr>
              <w:jc w:val="right"/>
              <w:rPr>
                <w:sz w:val="16"/>
                <w:szCs w:val="16"/>
              </w:rPr>
            </w:pPr>
            <w:r w:rsidRPr="007E0E50">
              <w:rPr>
                <w:sz w:val="16"/>
                <w:szCs w:val="16"/>
              </w:rPr>
              <w:t>18.704</w:t>
            </w:r>
          </w:p>
        </w:tc>
        <w:tc>
          <w:tcPr>
            <w:tcW w:w="523"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433" w:type="pct"/>
            <w:tcBorders>
              <w:top w:val="nil"/>
              <w:left w:val="nil"/>
              <w:bottom w:val="single" w:sz="4" w:space="0" w:color="auto"/>
              <w:right w:val="single" w:sz="4" w:space="0" w:color="auto"/>
            </w:tcBorders>
            <w:shd w:val="clear" w:color="auto" w:fill="auto"/>
            <w:vAlign w:val="bottom"/>
            <w:hideMark/>
          </w:tcPr>
          <w:p w:rsidR="00FA1C48" w:rsidRPr="007E0E50" w:rsidRDefault="00FA1C48">
            <w:pPr>
              <w:jc w:val="right"/>
              <w:rPr>
                <w:sz w:val="16"/>
                <w:szCs w:val="16"/>
              </w:rPr>
            </w:pPr>
            <w:r w:rsidRPr="007E0E50">
              <w:rPr>
                <w:sz w:val="16"/>
                <w:szCs w:val="16"/>
              </w:rPr>
              <w:t>0</w:t>
            </w:r>
          </w:p>
        </w:tc>
        <w:tc>
          <w:tcPr>
            <w:tcW w:w="613" w:type="pct"/>
            <w:tcBorders>
              <w:top w:val="nil"/>
              <w:left w:val="nil"/>
              <w:bottom w:val="single" w:sz="4" w:space="0" w:color="auto"/>
              <w:right w:val="single" w:sz="8" w:space="0" w:color="auto"/>
            </w:tcBorders>
            <w:shd w:val="clear" w:color="auto" w:fill="auto"/>
            <w:vAlign w:val="bottom"/>
            <w:hideMark/>
          </w:tcPr>
          <w:p w:rsidR="00FA1C48" w:rsidRPr="007E0E50" w:rsidRDefault="00FA1C48">
            <w:pPr>
              <w:jc w:val="right"/>
              <w:rPr>
                <w:sz w:val="16"/>
                <w:szCs w:val="16"/>
              </w:rPr>
            </w:pPr>
            <w:r w:rsidRPr="007E0E50">
              <w:rPr>
                <w:sz w:val="16"/>
                <w:szCs w:val="16"/>
              </w:rPr>
              <w:t>0</w:t>
            </w:r>
          </w:p>
        </w:tc>
      </w:tr>
      <w:tr w:rsidR="00FA1C48" w:rsidRPr="007E0E50" w:rsidTr="007E0E50">
        <w:trPr>
          <w:trHeight w:val="255"/>
        </w:trPr>
        <w:tc>
          <w:tcPr>
            <w:tcW w:w="417" w:type="pct"/>
            <w:tcBorders>
              <w:top w:val="nil"/>
              <w:left w:val="single" w:sz="8" w:space="0" w:color="auto"/>
              <w:bottom w:val="single" w:sz="4" w:space="0" w:color="auto"/>
              <w:right w:val="single" w:sz="4" w:space="0" w:color="auto"/>
            </w:tcBorders>
            <w:shd w:val="clear" w:color="000000" w:fill="FFFFFF"/>
            <w:vAlign w:val="bottom"/>
            <w:hideMark/>
          </w:tcPr>
          <w:p w:rsidR="00FA1C48" w:rsidRPr="007E0E50" w:rsidRDefault="00FA1C48">
            <w:pPr>
              <w:jc w:val="center"/>
              <w:rPr>
                <w:sz w:val="16"/>
                <w:szCs w:val="16"/>
              </w:rPr>
            </w:pPr>
            <w:r w:rsidRPr="007E0E50">
              <w:rPr>
                <w:sz w:val="16"/>
                <w:szCs w:val="16"/>
              </w:rPr>
              <w:t>01</w:t>
            </w:r>
          </w:p>
        </w:tc>
        <w:tc>
          <w:tcPr>
            <w:tcW w:w="1942" w:type="pct"/>
            <w:tcBorders>
              <w:top w:val="nil"/>
              <w:left w:val="nil"/>
              <w:bottom w:val="single" w:sz="4" w:space="0" w:color="auto"/>
              <w:right w:val="single" w:sz="4" w:space="0" w:color="auto"/>
            </w:tcBorders>
            <w:shd w:val="clear" w:color="000000" w:fill="FFFFFF"/>
            <w:vAlign w:val="bottom"/>
            <w:hideMark/>
          </w:tcPr>
          <w:p w:rsidR="00FA1C48" w:rsidRPr="007E0E50" w:rsidRDefault="00FA1C48">
            <w:pPr>
              <w:rPr>
                <w:sz w:val="16"/>
                <w:szCs w:val="16"/>
              </w:rPr>
            </w:pPr>
            <w:r w:rsidRPr="007E0E50">
              <w:rPr>
                <w:sz w:val="16"/>
                <w:szCs w:val="16"/>
              </w:rPr>
              <w:t xml:space="preserve">POPRAVEK VREDNOSTI NEOPREDMETENIH SREDSTEV </w:t>
            </w:r>
          </w:p>
        </w:tc>
        <w:tc>
          <w:tcPr>
            <w:tcW w:w="551" w:type="pct"/>
            <w:tcBorders>
              <w:top w:val="nil"/>
              <w:left w:val="nil"/>
              <w:bottom w:val="single" w:sz="4" w:space="0" w:color="auto"/>
              <w:right w:val="single" w:sz="4" w:space="0" w:color="auto"/>
            </w:tcBorders>
            <w:shd w:val="clear" w:color="auto" w:fill="auto"/>
            <w:vAlign w:val="bottom"/>
            <w:hideMark/>
          </w:tcPr>
          <w:p w:rsidR="00FA1C48" w:rsidRPr="007E0E50" w:rsidRDefault="00FA1C48">
            <w:pPr>
              <w:jc w:val="right"/>
              <w:rPr>
                <w:sz w:val="16"/>
                <w:szCs w:val="16"/>
              </w:rPr>
            </w:pPr>
            <w:r w:rsidRPr="007E0E50">
              <w:rPr>
                <w:sz w:val="16"/>
                <w:szCs w:val="16"/>
              </w:rPr>
              <w:t>5.304</w:t>
            </w:r>
          </w:p>
        </w:tc>
        <w:tc>
          <w:tcPr>
            <w:tcW w:w="521" w:type="pct"/>
            <w:tcBorders>
              <w:top w:val="nil"/>
              <w:left w:val="nil"/>
              <w:bottom w:val="single" w:sz="4" w:space="0" w:color="auto"/>
              <w:right w:val="single" w:sz="4" w:space="0" w:color="auto"/>
            </w:tcBorders>
            <w:shd w:val="clear" w:color="auto" w:fill="auto"/>
            <w:vAlign w:val="bottom"/>
            <w:hideMark/>
          </w:tcPr>
          <w:p w:rsidR="00FA1C48" w:rsidRPr="007E0E50" w:rsidRDefault="00FA1C48">
            <w:pPr>
              <w:jc w:val="right"/>
              <w:rPr>
                <w:sz w:val="16"/>
                <w:szCs w:val="16"/>
              </w:rPr>
            </w:pPr>
            <w:r w:rsidRPr="007E0E50">
              <w:rPr>
                <w:sz w:val="16"/>
                <w:szCs w:val="16"/>
              </w:rPr>
              <w:t>18.032</w:t>
            </w:r>
          </w:p>
        </w:tc>
        <w:tc>
          <w:tcPr>
            <w:tcW w:w="523"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433" w:type="pct"/>
            <w:tcBorders>
              <w:top w:val="nil"/>
              <w:left w:val="nil"/>
              <w:bottom w:val="single" w:sz="4" w:space="0" w:color="auto"/>
              <w:right w:val="single" w:sz="4" w:space="0" w:color="auto"/>
            </w:tcBorders>
            <w:shd w:val="clear" w:color="auto" w:fill="auto"/>
            <w:vAlign w:val="bottom"/>
            <w:hideMark/>
          </w:tcPr>
          <w:p w:rsidR="00FA1C48" w:rsidRPr="007E0E50" w:rsidRDefault="00FA1C48">
            <w:pPr>
              <w:jc w:val="right"/>
              <w:rPr>
                <w:sz w:val="16"/>
                <w:szCs w:val="16"/>
              </w:rPr>
            </w:pPr>
            <w:r w:rsidRPr="007E0E50">
              <w:rPr>
                <w:sz w:val="16"/>
                <w:szCs w:val="16"/>
              </w:rPr>
              <w:t>0</w:t>
            </w:r>
          </w:p>
        </w:tc>
        <w:tc>
          <w:tcPr>
            <w:tcW w:w="613" w:type="pct"/>
            <w:tcBorders>
              <w:top w:val="nil"/>
              <w:left w:val="nil"/>
              <w:bottom w:val="single" w:sz="4" w:space="0" w:color="auto"/>
              <w:right w:val="single" w:sz="8" w:space="0" w:color="auto"/>
            </w:tcBorders>
            <w:shd w:val="clear" w:color="auto" w:fill="auto"/>
            <w:vAlign w:val="bottom"/>
            <w:hideMark/>
          </w:tcPr>
          <w:p w:rsidR="00FA1C48" w:rsidRPr="007E0E50" w:rsidRDefault="00FA1C48">
            <w:pPr>
              <w:jc w:val="right"/>
              <w:rPr>
                <w:sz w:val="16"/>
                <w:szCs w:val="16"/>
              </w:rPr>
            </w:pPr>
            <w:r w:rsidRPr="007E0E50">
              <w:rPr>
                <w:sz w:val="16"/>
                <w:szCs w:val="16"/>
              </w:rPr>
              <w:t>0</w:t>
            </w:r>
          </w:p>
        </w:tc>
      </w:tr>
      <w:tr w:rsidR="00FA1C48" w:rsidRPr="007E0E50" w:rsidTr="007E0E50">
        <w:trPr>
          <w:trHeight w:val="255"/>
        </w:trPr>
        <w:tc>
          <w:tcPr>
            <w:tcW w:w="417" w:type="pct"/>
            <w:tcBorders>
              <w:top w:val="nil"/>
              <w:left w:val="single" w:sz="8" w:space="0" w:color="auto"/>
              <w:bottom w:val="single" w:sz="4" w:space="0" w:color="auto"/>
              <w:right w:val="single" w:sz="4" w:space="0" w:color="auto"/>
            </w:tcBorders>
            <w:shd w:val="clear" w:color="000000" w:fill="FFFFFF"/>
            <w:vAlign w:val="bottom"/>
            <w:hideMark/>
          </w:tcPr>
          <w:p w:rsidR="00FA1C48" w:rsidRPr="007E0E50" w:rsidRDefault="00FA1C48">
            <w:pPr>
              <w:jc w:val="center"/>
              <w:rPr>
                <w:sz w:val="16"/>
                <w:szCs w:val="16"/>
              </w:rPr>
            </w:pPr>
            <w:r w:rsidRPr="007E0E50">
              <w:rPr>
                <w:sz w:val="16"/>
                <w:szCs w:val="16"/>
              </w:rPr>
              <w:t>02</w:t>
            </w:r>
          </w:p>
        </w:tc>
        <w:tc>
          <w:tcPr>
            <w:tcW w:w="1942" w:type="pct"/>
            <w:tcBorders>
              <w:top w:val="nil"/>
              <w:left w:val="nil"/>
              <w:bottom w:val="single" w:sz="4" w:space="0" w:color="auto"/>
              <w:right w:val="single" w:sz="4" w:space="0" w:color="auto"/>
            </w:tcBorders>
            <w:shd w:val="clear" w:color="000000" w:fill="FFFFFF"/>
            <w:vAlign w:val="bottom"/>
            <w:hideMark/>
          </w:tcPr>
          <w:p w:rsidR="00FA1C48" w:rsidRPr="007E0E50" w:rsidRDefault="00FA1C48">
            <w:pPr>
              <w:rPr>
                <w:sz w:val="16"/>
                <w:szCs w:val="16"/>
              </w:rPr>
            </w:pPr>
            <w:r w:rsidRPr="007E0E50">
              <w:rPr>
                <w:sz w:val="16"/>
                <w:szCs w:val="16"/>
              </w:rPr>
              <w:t>NEPREMIČNINE</w:t>
            </w:r>
          </w:p>
        </w:tc>
        <w:tc>
          <w:tcPr>
            <w:tcW w:w="551" w:type="pct"/>
            <w:tcBorders>
              <w:top w:val="nil"/>
              <w:left w:val="nil"/>
              <w:bottom w:val="single" w:sz="4" w:space="0" w:color="auto"/>
              <w:right w:val="single" w:sz="4" w:space="0" w:color="auto"/>
            </w:tcBorders>
            <w:shd w:val="clear" w:color="auto" w:fill="auto"/>
            <w:vAlign w:val="bottom"/>
            <w:hideMark/>
          </w:tcPr>
          <w:p w:rsidR="00FA1C48" w:rsidRPr="007E0E50" w:rsidRDefault="00FA1C48">
            <w:pPr>
              <w:jc w:val="right"/>
              <w:rPr>
                <w:sz w:val="16"/>
                <w:szCs w:val="16"/>
              </w:rPr>
            </w:pPr>
            <w:r w:rsidRPr="007E0E50">
              <w:rPr>
                <w:sz w:val="16"/>
                <w:szCs w:val="16"/>
              </w:rPr>
              <w:t>2.200</w:t>
            </w:r>
          </w:p>
        </w:tc>
        <w:tc>
          <w:tcPr>
            <w:tcW w:w="521"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523"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433"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613" w:type="pct"/>
            <w:tcBorders>
              <w:top w:val="nil"/>
              <w:left w:val="nil"/>
              <w:bottom w:val="single" w:sz="4" w:space="0" w:color="auto"/>
              <w:right w:val="single" w:sz="8" w:space="0" w:color="auto"/>
            </w:tcBorders>
            <w:shd w:val="clear" w:color="auto" w:fill="auto"/>
            <w:vAlign w:val="bottom"/>
            <w:hideMark/>
          </w:tcPr>
          <w:p w:rsidR="00FA1C48" w:rsidRPr="007E0E50" w:rsidRDefault="00FA1C48">
            <w:pPr>
              <w:rPr>
                <w:sz w:val="16"/>
                <w:szCs w:val="16"/>
              </w:rPr>
            </w:pPr>
            <w:r w:rsidRPr="007E0E50">
              <w:rPr>
                <w:sz w:val="16"/>
                <w:szCs w:val="16"/>
              </w:rPr>
              <w:t> </w:t>
            </w:r>
          </w:p>
        </w:tc>
      </w:tr>
      <w:tr w:rsidR="00FA1C48" w:rsidRPr="007E0E50" w:rsidTr="007E0E50">
        <w:trPr>
          <w:trHeight w:val="255"/>
        </w:trPr>
        <w:tc>
          <w:tcPr>
            <w:tcW w:w="417" w:type="pct"/>
            <w:tcBorders>
              <w:top w:val="nil"/>
              <w:left w:val="single" w:sz="8" w:space="0" w:color="auto"/>
              <w:bottom w:val="single" w:sz="4" w:space="0" w:color="auto"/>
              <w:right w:val="single" w:sz="4" w:space="0" w:color="auto"/>
            </w:tcBorders>
            <w:shd w:val="clear" w:color="000000" w:fill="FFFFFF"/>
            <w:vAlign w:val="bottom"/>
            <w:hideMark/>
          </w:tcPr>
          <w:p w:rsidR="00FA1C48" w:rsidRPr="007E0E50" w:rsidRDefault="00FA1C48">
            <w:pPr>
              <w:jc w:val="center"/>
              <w:rPr>
                <w:sz w:val="16"/>
                <w:szCs w:val="16"/>
              </w:rPr>
            </w:pPr>
            <w:r w:rsidRPr="007E0E50">
              <w:rPr>
                <w:sz w:val="16"/>
                <w:szCs w:val="16"/>
              </w:rPr>
              <w:t>03</w:t>
            </w:r>
          </w:p>
        </w:tc>
        <w:tc>
          <w:tcPr>
            <w:tcW w:w="1942" w:type="pct"/>
            <w:tcBorders>
              <w:top w:val="nil"/>
              <w:left w:val="nil"/>
              <w:bottom w:val="single" w:sz="4" w:space="0" w:color="auto"/>
              <w:right w:val="single" w:sz="4" w:space="0" w:color="auto"/>
            </w:tcBorders>
            <w:shd w:val="clear" w:color="000000" w:fill="FFFFFF"/>
            <w:vAlign w:val="bottom"/>
            <w:hideMark/>
          </w:tcPr>
          <w:p w:rsidR="00FA1C48" w:rsidRPr="007E0E50" w:rsidRDefault="00FA1C48">
            <w:pPr>
              <w:rPr>
                <w:sz w:val="16"/>
                <w:szCs w:val="16"/>
              </w:rPr>
            </w:pPr>
            <w:r w:rsidRPr="007E0E50">
              <w:rPr>
                <w:sz w:val="16"/>
                <w:szCs w:val="16"/>
              </w:rPr>
              <w:t xml:space="preserve">POPRAVEK VREDNOSTI NEPREMIČNIN </w:t>
            </w:r>
          </w:p>
        </w:tc>
        <w:tc>
          <w:tcPr>
            <w:tcW w:w="551"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521"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523"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433"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613" w:type="pct"/>
            <w:tcBorders>
              <w:top w:val="nil"/>
              <w:left w:val="nil"/>
              <w:bottom w:val="single" w:sz="4" w:space="0" w:color="auto"/>
              <w:right w:val="single" w:sz="8" w:space="0" w:color="auto"/>
            </w:tcBorders>
            <w:shd w:val="clear" w:color="auto" w:fill="auto"/>
            <w:vAlign w:val="bottom"/>
            <w:hideMark/>
          </w:tcPr>
          <w:p w:rsidR="00FA1C48" w:rsidRPr="007E0E50" w:rsidRDefault="00FA1C48">
            <w:pPr>
              <w:rPr>
                <w:sz w:val="16"/>
                <w:szCs w:val="16"/>
              </w:rPr>
            </w:pPr>
            <w:r w:rsidRPr="007E0E50">
              <w:rPr>
                <w:sz w:val="16"/>
                <w:szCs w:val="16"/>
              </w:rPr>
              <w:t> </w:t>
            </w:r>
          </w:p>
        </w:tc>
      </w:tr>
      <w:tr w:rsidR="00FA1C48" w:rsidRPr="007E0E50" w:rsidTr="007E0E50">
        <w:trPr>
          <w:trHeight w:val="255"/>
        </w:trPr>
        <w:tc>
          <w:tcPr>
            <w:tcW w:w="417" w:type="pct"/>
            <w:tcBorders>
              <w:top w:val="nil"/>
              <w:left w:val="single" w:sz="8" w:space="0" w:color="auto"/>
              <w:bottom w:val="single" w:sz="4" w:space="0" w:color="auto"/>
              <w:right w:val="single" w:sz="4" w:space="0" w:color="auto"/>
            </w:tcBorders>
            <w:shd w:val="clear" w:color="000000" w:fill="FFFFFF"/>
            <w:vAlign w:val="bottom"/>
            <w:hideMark/>
          </w:tcPr>
          <w:p w:rsidR="00FA1C48" w:rsidRPr="007E0E50" w:rsidRDefault="00FA1C48">
            <w:pPr>
              <w:jc w:val="center"/>
              <w:rPr>
                <w:sz w:val="16"/>
                <w:szCs w:val="16"/>
              </w:rPr>
            </w:pPr>
            <w:r w:rsidRPr="007E0E50">
              <w:rPr>
                <w:sz w:val="16"/>
                <w:szCs w:val="16"/>
              </w:rPr>
              <w:t>04</w:t>
            </w:r>
          </w:p>
        </w:tc>
        <w:tc>
          <w:tcPr>
            <w:tcW w:w="1942" w:type="pct"/>
            <w:tcBorders>
              <w:top w:val="nil"/>
              <w:left w:val="nil"/>
              <w:bottom w:val="single" w:sz="4" w:space="0" w:color="auto"/>
              <w:right w:val="single" w:sz="4" w:space="0" w:color="auto"/>
            </w:tcBorders>
            <w:shd w:val="clear" w:color="000000" w:fill="FFFFFF"/>
            <w:vAlign w:val="bottom"/>
            <w:hideMark/>
          </w:tcPr>
          <w:p w:rsidR="00FA1C48" w:rsidRPr="007E0E50" w:rsidRDefault="00FA1C48">
            <w:pPr>
              <w:rPr>
                <w:sz w:val="16"/>
                <w:szCs w:val="16"/>
              </w:rPr>
            </w:pPr>
            <w:r w:rsidRPr="007E0E50">
              <w:rPr>
                <w:sz w:val="16"/>
                <w:szCs w:val="16"/>
              </w:rPr>
              <w:t>DRUGA OPREDMETENA OSNOVNA SREDSTVA</w:t>
            </w:r>
          </w:p>
        </w:tc>
        <w:tc>
          <w:tcPr>
            <w:tcW w:w="551" w:type="pct"/>
            <w:tcBorders>
              <w:top w:val="nil"/>
              <w:left w:val="nil"/>
              <w:bottom w:val="single" w:sz="4" w:space="0" w:color="auto"/>
              <w:right w:val="single" w:sz="4" w:space="0" w:color="auto"/>
            </w:tcBorders>
            <w:shd w:val="clear" w:color="auto" w:fill="auto"/>
            <w:vAlign w:val="bottom"/>
            <w:hideMark/>
          </w:tcPr>
          <w:p w:rsidR="00FA1C48" w:rsidRPr="007E0E50" w:rsidRDefault="00FA1C48">
            <w:pPr>
              <w:jc w:val="right"/>
              <w:rPr>
                <w:sz w:val="16"/>
                <w:szCs w:val="16"/>
              </w:rPr>
            </w:pPr>
            <w:r w:rsidRPr="007E0E50">
              <w:rPr>
                <w:sz w:val="16"/>
                <w:szCs w:val="16"/>
              </w:rPr>
              <w:t>811.270</w:t>
            </w:r>
          </w:p>
        </w:tc>
        <w:tc>
          <w:tcPr>
            <w:tcW w:w="521" w:type="pct"/>
            <w:tcBorders>
              <w:top w:val="nil"/>
              <w:left w:val="nil"/>
              <w:bottom w:val="single" w:sz="4" w:space="0" w:color="auto"/>
              <w:right w:val="single" w:sz="4" w:space="0" w:color="auto"/>
            </w:tcBorders>
            <w:shd w:val="clear" w:color="auto" w:fill="auto"/>
            <w:vAlign w:val="bottom"/>
            <w:hideMark/>
          </w:tcPr>
          <w:p w:rsidR="00FA1C48" w:rsidRPr="007E0E50" w:rsidRDefault="00FA1C48">
            <w:pPr>
              <w:jc w:val="right"/>
              <w:rPr>
                <w:sz w:val="16"/>
                <w:szCs w:val="16"/>
              </w:rPr>
            </w:pPr>
            <w:r w:rsidRPr="007E0E50">
              <w:rPr>
                <w:sz w:val="16"/>
                <w:szCs w:val="16"/>
              </w:rPr>
              <w:t>1.018.910</w:t>
            </w:r>
          </w:p>
        </w:tc>
        <w:tc>
          <w:tcPr>
            <w:tcW w:w="523" w:type="pct"/>
            <w:tcBorders>
              <w:top w:val="nil"/>
              <w:left w:val="nil"/>
              <w:bottom w:val="single" w:sz="4" w:space="0" w:color="auto"/>
              <w:right w:val="single" w:sz="4" w:space="0" w:color="auto"/>
            </w:tcBorders>
            <w:shd w:val="clear" w:color="auto" w:fill="auto"/>
            <w:vAlign w:val="bottom"/>
            <w:hideMark/>
          </w:tcPr>
          <w:p w:rsidR="00FA1C48" w:rsidRPr="007E0E50" w:rsidRDefault="00FA1C48">
            <w:pPr>
              <w:jc w:val="right"/>
              <w:rPr>
                <w:sz w:val="16"/>
                <w:szCs w:val="16"/>
              </w:rPr>
            </w:pPr>
            <w:r w:rsidRPr="007E0E50">
              <w:rPr>
                <w:sz w:val="16"/>
                <w:szCs w:val="16"/>
              </w:rPr>
              <w:t>1.599.389</w:t>
            </w:r>
          </w:p>
        </w:tc>
        <w:tc>
          <w:tcPr>
            <w:tcW w:w="433" w:type="pct"/>
            <w:tcBorders>
              <w:top w:val="nil"/>
              <w:left w:val="nil"/>
              <w:bottom w:val="single" w:sz="4" w:space="0" w:color="auto"/>
              <w:right w:val="single" w:sz="4" w:space="0" w:color="auto"/>
            </w:tcBorders>
            <w:shd w:val="clear" w:color="auto" w:fill="auto"/>
            <w:vAlign w:val="bottom"/>
            <w:hideMark/>
          </w:tcPr>
          <w:p w:rsidR="00FA1C48" w:rsidRPr="007E0E50" w:rsidRDefault="00FA1C48">
            <w:pPr>
              <w:jc w:val="right"/>
              <w:rPr>
                <w:sz w:val="16"/>
                <w:szCs w:val="16"/>
              </w:rPr>
            </w:pPr>
            <w:r w:rsidRPr="007E0E50">
              <w:rPr>
                <w:sz w:val="16"/>
                <w:szCs w:val="16"/>
              </w:rPr>
              <w:t>157</w:t>
            </w:r>
          </w:p>
        </w:tc>
        <w:tc>
          <w:tcPr>
            <w:tcW w:w="613" w:type="pct"/>
            <w:tcBorders>
              <w:top w:val="nil"/>
              <w:left w:val="nil"/>
              <w:bottom w:val="single" w:sz="4" w:space="0" w:color="auto"/>
              <w:right w:val="single" w:sz="8" w:space="0" w:color="auto"/>
            </w:tcBorders>
            <w:shd w:val="clear" w:color="auto" w:fill="auto"/>
            <w:vAlign w:val="bottom"/>
            <w:hideMark/>
          </w:tcPr>
          <w:p w:rsidR="00FA1C48" w:rsidRPr="007E0E50" w:rsidRDefault="00FA1C48">
            <w:pPr>
              <w:jc w:val="right"/>
              <w:rPr>
                <w:sz w:val="16"/>
                <w:szCs w:val="16"/>
              </w:rPr>
            </w:pPr>
            <w:r w:rsidRPr="007E0E50">
              <w:rPr>
                <w:sz w:val="16"/>
                <w:szCs w:val="16"/>
              </w:rPr>
              <w:t>197</w:t>
            </w:r>
          </w:p>
        </w:tc>
      </w:tr>
      <w:tr w:rsidR="00FA1C48" w:rsidRPr="007E0E50" w:rsidTr="007E0E50">
        <w:trPr>
          <w:trHeight w:val="450"/>
        </w:trPr>
        <w:tc>
          <w:tcPr>
            <w:tcW w:w="417" w:type="pct"/>
            <w:tcBorders>
              <w:top w:val="nil"/>
              <w:left w:val="single" w:sz="8" w:space="0" w:color="auto"/>
              <w:bottom w:val="single" w:sz="4" w:space="0" w:color="auto"/>
              <w:right w:val="single" w:sz="4" w:space="0" w:color="auto"/>
            </w:tcBorders>
            <w:shd w:val="clear" w:color="000000" w:fill="FFFFFF"/>
            <w:vAlign w:val="bottom"/>
            <w:hideMark/>
          </w:tcPr>
          <w:p w:rsidR="00FA1C48" w:rsidRPr="007E0E50" w:rsidRDefault="00FA1C48">
            <w:pPr>
              <w:jc w:val="center"/>
              <w:rPr>
                <w:sz w:val="16"/>
                <w:szCs w:val="16"/>
              </w:rPr>
            </w:pPr>
            <w:r w:rsidRPr="007E0E50">
              <w:rPr>
                <w:sz w:val="16"/>
                <w:szCs w:val="16"/>
              </w:rPr>
              <w:t>05</w:t>
            </w:r>
          </w:p>
        </w:tc>
        <w:tc>
          <w:tcPr>
            <w:tcW w:w="1942" w:type="pct"/>
            <w:tcBorders>
              <w:top w:val="nil"/>
              <w:left w:val="nil"/>
              <w:bottom w:val="single" w:sz="4" w:space="0" w:color="auto"/>
              <w:right w:val="single" w:sz="4" w:space="0" w:color="auto"/>
            </w:tcBorders>
            <w:shd w:val="clear" w:color="000000" w:fill="FFFFFF"/>
            <w:vAlign w:val="bottom"/>
            <w:hideMark/>
          </w:tcPr>
          <w:p w:rsidR="00FA1C48" w:rsidRPr="007E0E50" w:rsidRDefault="00FA1C48">
            <w:pPr>
              <w:rPr>
                <w:sz w:val="16"/>
                <w:szCs w:val="16"/>
              </w:rPr>
            </w:pPr>
            <w:r w:rsidRPr="007E0E50">
              <w:rPr>
                <w:sz w:val="16"/>
                <w:szCs w:val="16"/>
              </w:rPr>
              <w:t>POPRAVEK VREDNOSTI OPREME IN DRUGIH OPREDMETENIH OSNOVNIH SREDSTEV</w:t>
            </w:r>
          </w:p>
        </w:tc>
        <w:tc>
          <w:tcPr>
            <w:tcW w:w="551" w:type="pct"/>
            <w:tcBorders>
              <w:top w:val="nil"/>
              <w:left w:val="nil"/>
              <w:bottom w:val="single" w:sz="4" w:space="0" w:color="auto"/>
              <w:right w:val="single" w:sz="4" w:space="0" w:color="auto"/>
            </w:tcBorders>
            <w:shd w:val="clear" w:color="auto" w:fill="auto"/>
            <w:vAlign w:val="bottom"/>
            <w:hideMark/>
          </w:tcPr>
          <w:p w:rsidR="00FA1C48" w:rsidRPr="007E0E50" w:rsidRDefault="00FA1C48">
            <w:pPr>
              <w:jc w:val="right"/>
              <w:rPr>
                <w:sz w:val="16"/>
                <w:szCs w:val="16"/>
              </w:rPr>
            </w:pPr>
            <w:r w:rsidRPr="007E0E50">
              <w:rPr>
                <w:sz w:val="16"/>
                <w:szCs w:val="16"/>
              </w:rPr>
              <w:t>328.458</w:t>
            </w:r>
          </w:p>
        </w:tc>
        <w:tc>
          <w:tcPr>
            <w:tcW w:w="521" w:type="pct"/>
            <w:tcBorders>
              <w:top w:val="nil"/>
              <w:left w:val="nil"/>
              <w:bottom w:val="single" w:sz="4" w:space="0" w:color="auto"/>
              <w:right w:val="single" w:sz="4" w:space="0" w:color="auto"/>
            </w:tcBorders>
            <w:shd w:val="clear" w:color="auto" w:fill="auto"/>
            <w:vAlign w:val="bottom"/>
            <w:hideMark/>
          </w:tcPr>
          <w:p w:rsidR="00FA1C48" w:rsidRPr="007E0E50" w:rsidRDefault="00FA1C48">
            <w:pPr>
              <w:jc w:val="right"/>
              <w:rPr>
                <w:sz w:val="16"/>
                <w:szCs w:val="16"/>
              </w:rPr>
            </w:pPr>
            <w:r w:rsidRPr="007E0E50">
              <w:rPr>
                <w:sz w:val="16"/>
                <w:szCs w:val="16"/>
              </w:rPr>
              <w:t>352.686</w:t>
            </w:r>
          </w:p>
        </w:tc>
        <w:tc>
          <w:tcPr>
            <w:tcW w:w="523" w:type="pct"/>
            <w:tcBorders>
              <w:top w:val="nil"/>
              <w:left w:val="nil"/>
              <w:bottom w:val="single" w:sz="4" w:space="0" w:color="auto"/>
              <w:right w:val="single" w:sz="4" w:space="0" w:color="auto"/>
            </w:tcBorders>
            <w:shd w:val="clear" w:color="auto" w:fill="auto"/>
            <w:vAlign w:val="bottom"/>
            <w:hideMark/>
          </w:tcPr>
          <w:p w:rsidR="00FA1C48" w:rsidRPr="007E0E50" w:rsidRDefault="00FA1C48">
            <w:pPr>
              <w:jc w:val="right"/>
              <w:rPr>
                <w:sz w:val="16"/>
                <w:szCs w:val="16"/>
              </w:rPr>
            </w:pPr>
            <w:r w:rsidRPr="007E0E50">
              <w:rPr>
                <w:sz w:val="16"/>
                <w:szCs w:val="16"/>
              </w:rPr>
              <w:t>538.135</w:t>
            </w:r>
          </w:p>
        </w:tc>
        <w:tc>
          <w:tcPr>
            <w:tcW w:w="433" w:type="pct"/>
            <w:tcBorders>
              <w:top w:val="nil"/>
              <w:left w:val="nil"/>
              <w:bottom w:val="single" w:sz="4" w:space="0" w:color="auto"/>
              <w:right w:val="single" w:sz="4" w:space="0" w:color="auto"/>
            </w:tcBorders>
            <w:shd w:val="clear" w:color="auto" w:fill="auto"/>
            <w:vAlign w:val="bottom"/>
            <w:hideMark/>
          </w:tcPr>
          <w:p w:rsidR="00FA1C48" w:rsidRPr="007E0E50" w:rsidRDefault="00FA1C48">
            <w:pPr>
              <w:jc w:val="right"/>
              <w:rPr>
                <w:sz w:val="16"/>
                <w:szCs w:val="16"/>
              </w:rPr>
            </w:pPr>
            <w:r w:rsidRPr="007E0E50">
              <w:rPr>
                <w:sz w:val="16"/>
                <w:szCs w:val="16"/>
              </w:rPr>
              <w:t>153</w:t>
            </w:r>
          </w:p>
        </w:tc>
        <w:tc>
          <w:tcPr>
            <w:tcW w:w="613" w:type="pct"/>
            <w:tcBorders>
              <w:top w:val="nil"/>
              <w:left w:val="nil"/>
              <w:bottom w:val="single" w:sz="4" w:space="0" w:color="auto"/>
              <w:right w:val="single" w:sz="8" w:space="0" w:color="auto"/>
            </w:tcBorders>
            <w:shd w:val="clear" w:color="auto" w:fill="auto"/>
            <w:vAlign w:val="bottom"/>
            <w:hideMark/>
          </w:tcPr>
          <w:p w:rsidR="00FA1C48" w:rsidRPr="007E0E50" w:rsidRDefault="00FA1C48">
            <w:pPr>
              <w:jc w:val="right"/>
              <w:rPr>
                <w:sz w:val="16"/>
                <w:szCs w:val="16"/>
              </w:rPr>
            </w:pPr>
            <w:r w:rsidRPr="007E0E50">
              <w:rPr>
                <w:sz w:val="16"/>
                <w:szCs w:val="16"/>
              </w:rPr>
              <w:t>164</w:t>
            </w:r>
          </w:p>
        </w:tc>
      </w:tr>
      <w:tr w:rsidR="00FA1C48" w:rsidRPr="007E0E50" w:rsidTr="007E0E50">
        <w:trPr>
          <w:trHeight w:val="255"/>
        </w:trPr>
        <w:tc>
          <w:tcPr>
            <w:tcW w:w="417" w:type="pct"/>
            <w:tcBorders>
              <w:top w:val="nil"/>
              <w:left w:val="single" w:sz="8" w:space="0" w:color="auto"/>
              <w:bottom w:val="single" w:sz="4" w:space="0" w:color="auto"/>
              <w:right w:val="single" w:sz="4" w:space="0" w:color="auto"/>
            </w:tcBorders>
            <w:shd w:val="clear" w:color="000000" w:fill="FFFFFF"/>
            <w:vAlign w:val="bottom"/>
            <w:hideMark/>
          </w:tcPr>
          <w:p w:rsidR="00FA1C48" w:rsidRPr="007E0E50" w:rsidRDefault="00FA1C48">
            <w:pPr>
              <w:jc w:val="center"/>
              <w:rPr>
                <w:sz w:val="16"/>
                <w:szCs w:val="16"/>
              </w:rPr>
            </w:pPr>
            <w:r w:rsidRPr="007E0E50">
              <w:rPr>
                <w:sz w:val="16"/>
                <w:szCs w:val="16"/>
              </w:rPr>
              <w:t>06</w:t>
            </w:r>
          </w:p>
        </w:tc>
        <w:tc>
          <w:tcPr>
            <w:tcW w:w="1942" w:type="pct"/>
            <w:tcBorders>
              <w:top w:val="nil"/>
              <w:left w:val="nil"/>
              <w:bottom w:val="single" w:sz="4" w:space="0" w:color="auto"/>
              <w:right w:val="single" w:sz="4" w:space="0" w:color="auto"/>
            </w:tcBorders>
            <w:shd w:val="clear" w:color="000000" w:fill="FFFFFF"/>
            <w:vAlign w:val="bottom"/>
            <w:hideMark/>
          </w:tcPr>
          <w:p w:rsidR="00FA1C48" w:rsidRPr="007E0E50" w:rsidRDefault="00FA1C48">
            <w:pPr>
              <w:rPr>
                <w:sz w:val="16"/>
                <w:szCs w:val="16"/>
              </w:rPr>
            </w:pPr>
            <w:r w:rsidRPr="007E0E50">
              <w:rPr>
                <w:sz w:val="16"/>
                <w:szCs w:val="16"/>
              </w:rPr>
              <w:t xml:space="preserve">DOLGOROČNE FINANČNE NALOŽBE </w:t>
            </w:r>
          </w:p>
        </w:tc>
        <w:tc>
          <w:tcPr>
            <w:tcW w:w="551"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521"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523"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433"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613" w:type="pct"/>
            <w:tcBorders>
              <w:top w:val="nil"/>
              <w:left w:val="nil"/>
              <w:bottom w:val="single" w:sz="4" w:space="0" w:color="auto"/>
              <w:right w:val="single" w:sz="8" w:space="0" w:color="auto"/>
            </w:tcBorders>
            <w:shd w:val="clear" w:color="auto" w:fill="auto"/>
            <w:vAlign w:val="bottom"/>
            <w:hideMark/>
          </w:tcPr>
          <w:p w:rsidR="00FA1C48" w:rsidRPr="007E0E50" w:rsidRDefault="00FA1C48">
            <w:pPr>
              <w:rPr>
                <w:sz w:val="16"/>
                <w:szCs w:val="16"/>
              </w:rPr>
            </w:pPr>
            <w:r w:rsidRPr="007E0E50">
              <w:rPr>
                <w:sz w:val="16"/>
                <w:szCs w:val="16"/>
              </w:rPr>
              <w:t> </w:t>
            </w:r>
          </w:p>
        </w:tc>
      </w:tr>
      <w:tr w:rsidR="00FA1C48" w:rsidRPr="007E0E50" w:rsidTr="007E0E50">
        <w:trPr>
          <w:trHeight w:val="255"/>
        </w:trPr>
        <w:tc>
          <w:tcPr>
            <w:tcW w:w="417" w:type="pct"/>
            <w:tcBorders>
              <w:top w:val="nil"/>
              <w:left w:val="single" w:sz="8" w:space="0" w:color="auto"/>
              <w:bottom w:val="single" w:sz="4" w:space="0" w:color="auto"/>
              <w:right w:val="single" w:sz="4" w:space="0" w:color="auto"/>
            </w:tcBorders>
            <w:shd w:val="clear" w:color="000000" w:fill="FFFFFF"/>
            <w:vAlign w:val="bottom"/>
            <w:hideMark/>
          </w:tcPr>
          <w:p w:rsidR="00FA1C48" w:rsidRPr="007E0E50" w:rsidRDefault="00FA1C48">
            <w:pPr>
              <w:jc w:val="center"/>
              <w:rPr>
                <w:sz w:val="16"/>
                <w:szCs w:val="16"/>
              </w:rPr>
            </w:pPr>
            <w:r w:rsidRPr="007E0E50">
              <w:rPr>
                <w:sz w:val="16"/>
                <w:szCs w:val="16"/>
              </w:rPr>
              <w:t>07</w:t>
            </w:r>
          </w:p>
        </w:tc>
        <w:tc>
          <w:tcPr>
            <w:tcW w:w="1942" w:type="pct"/>
            <w:tcBorders>
              <w:top w:val="nil"/>
              <w:left w:val="nil"/>
              <w:bottom w:val="single" w:sz="4" w:space="0" w:color="auto"/>
              <w:right w:val="single" w:sz="4" w:space="0" w:color="auto"/>
            </w:tcBorders>
            <w:shd w:val="clear" w:color="000000" w:fill="FFFFFF"/>
            <w:vAlign w:val="bottom"/>
            <w:hideMark/>
          </w:tcPr>
          <w:p w:rsidR="00FA1C48" w:rsidRPr="007E0E50" w:rsidRDefault="00FA1C48">
            <w:pPr>
              <w:rPr>
                <w:sz w:val="16"/>
                <w:szCs w:val="16"/>
              </w:rPr>
            </w:pPr>
            <w:r w:rsidRPr="007E0E50">
              <w:rPr>
                <w:sz w:val="16"/>
                <w:szCs w:val="16"/>
              </w:rPr>
              <w:t>DOLOGRAČNO DANA POSOJILA IN DEPOZITI</w:t>
            </w:r>
          </w:p>
        </w:tc>
        <w:tc>
          <w:tcPr>
            <w:tcW w:w="551"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521"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523"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433"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613" w:type="pct"/>
            <w:tcBorders>
              <w:top w:val="nil"/>
              <w:left w:val="nil"/>
              <w:bottom w:val="single" w:sz="4" w:space="0" w:color="auto"/>
              <w:right w:val="single" w:sz="8" w:space="0" w:color="auto"/>
            </w:tcBorders>
            <w:shd w:val="clear" w:color="auto" w:fill="auto"/>
            <w:vAlign w:val="bottom"/>
            <w:hideMark/>
          </w:tcPr>
          <w:p w:rsidR="00FA1C48" w:rsidRPr="007E0E50" w:rsidRDefault="00FA1C48">
            <w:pPr>
              <w:rPr>
                <w:sz w:val="16"/>
                <w:szCs w:val="16"/>
              </w:rPr>
            </w:pPr>
            <w:r w:rsidRPr="007E0E50">
              <w:rPr>
                <w:sz w:val="16"/>
                <w:szCs w:val="16"/>
              </w:rPr>
              <w:t> </w:t>
            </w:r>
          </w:p>
        </w:tc>
      </w:tr>
      <w:tr w:rsidR="00FA1C48" w:rsidRPr="007E0E50" w:rsidTr="007E0E50">
        <w:trPr>
          <w:trHeight w:val="255"/>
        </w:trPr>
        <w:tc>
          <w:tcPr>
            <w:tcW w:w="417" w:type="pct"/>
            <w:tcBorders>
              <w:top w:val="nil"/>
              <w:left w:val="single" w:sz="8" w:space="0" w:color="auto"/>
              <w:bottom w:val="single" w:sz="4" w:space="0" w:color="auto"/>
              <w:right w:val="single" w:sz="4" w:space="0" w:color="auto"/>
            </w:tcBorders>
            <w:shd w:val="clear" w:color="000000" w:fill="FFFFFF"/>
            <w:vAlign w:val="bottom"/>
            <w:hideMark/>
          </w:tcPr>
          <w:p w:rsidR="00FA1C48" w:rsidRPr="007E0E50" w:rsidRDefault="00FA1C48">
            <w:pPr>
              <w:jc w:val="center"/>
              <w:rPr>
                <w:sz w:val="16"/>
                <w:szCs w:val="16"/>
              </w:rPr>
            </w:pPr>
            <w:r w:rsidRPr="007E0E50">
              <w:rPr>
                <w:sz w:val="16"/>
                <w:szCs w:val="16"/>
              </w:rPr>
              <w:t>08</w:t>
            </w:r>
          </w:p>
        </w:tc>
        <w:tc>
          <w:tcPr>
            <w:tcW w:w="1942" w:type="pct"/>
            <w:tcBorders>
              <w:top w:val="nil"/>
              <w:left w:val="nil"/>
              <w:bottom w:val="single" w:sz="4" w:space="0" w:color="auto"/>
              <w:right w:val="single" w:sz="4" w:space="0" w:color="auto"/>
            </w:tcBorders>
            <w:shd w:val="clear" w:color="000000" w:fill="FFFFFF"/>
            <w:vAlign w:val="bottom"/>
            <w:hideMark/>
          </w:tcPr>
          <w:p w:rsidR="00FA1C48" w:rsidRPr="007E0E50" w:rsidRDefault="00FA1C48">
            <w:pPr>
              <w:rPr>
                <w:sz w:val="16"/>
                <w:szCs w:val="16"/>
              </w:rPr>
            </w:pPr>
            <w:r w:rsidRPr="007E0E50">
              <w:rPr>
                <w:sz w:val="16"/>
                <w:szCs w:val="16"/>
              </w:rPr>
              <w:t>DOLGOROČNE TERJATVE IZ POSLOVANJA</w:t>
            </w:r>
          </w:p>
        </w:tc>
        <w:tc>
          <w:tcPr>
            <w:tcW w:w="551"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521"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523"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433"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613" w:type="pct"/>
            <w:tcBorders>
              <w:top w:val="nil"/>
              <w:left w:val="nil"/>
              <w:bottom w:val="single" w:sz="4" w:space="0" w:color="auto"/>
              <w:right w:val="single" w:sz="8" w:space="0" w:color="auto"/>
            </w:tcBorders>
            <w:shd w:val="clear" w:color="auto" w:fill="auto"/>
            <w:vAlign w:val="bottom"/>
            <w:hideMark/>
          </w:tcPr>
          <w:p w:rsidR="00FA1C48" w:rsidRPr="007E0E50" w:rsidRDefault="00FA1C48">
            <w:pPr>
              <w:rPr>
                <w:sz w:val="16"/>
                <w:szCs w:val="16"/>
              </w:rPr>
            </w:pPr>
            <w:r w:rsidRPr="007E0E50">
              <w:rPr>
                <w:sz w:val="16"/>
                <w:szCs w:val="16"/>
              </w:rPr>
              <w:t> </w:t>
            </w:r>
          </w:p>
        </w:tc>
      </w:tr>
      <w:tr w:rsidR="00FA1C48" w:rsidRPr="007E0E50" w:rsidTr="007E0E50">
        <w:trPr>
          <w:trHeight w:val="255"/>
        </w:trPr>
        <w:tc>
          <w:tcPr>
            <w:tcW w:w="417" w:type="pct"/>
            <w:tcBorders>
              <w:top w:val="nil"/>
              <w:left w:val="single" w:sz="8" w:space="0" w:color="auto"/>
              <w:bottom w:val="single" w:sz="4" w:space="0" w:color="auto"/>
              <w:right w:val="single" w:sz="4" w:space="0" w:color="auto"/>
            </w:tcBorders>
            <w:shd w:val="clear" w:color="000000" w:fill="FFFFFF"/>
            <w:vAlign w:val="bottom"/>
            <w:hideMark/>
          </w:tcPr>
          <w:p w:rsidR="00FA1C48" w:rsidRPr="007E0E50" w:rsidRDefault="00FA1C48">
            <w:pPr>
              <w:jc w:val="center"/>
              <w:rPr>
                <w:sz w:val="16"/>
                <w:szCs w:val="16"/>
              </w:rPr>
            </w:pPr>
            <w:r w:rsidRPr="007E0E50">
              <w:rPr>
                <w:sz w:val="16"/>
                <w:szCs w:val="16"/>
              </w:rPr>
              <w:t>09</w:t>
            </w:r>
          </w:p>
        </w:tc>
        <w:tc>
          <w:tcPr>
            <w:tcW w:w="1942" w:type="pct"/>
            <w:tcBorders>
              <w:top w:val="nil"/>
              <w:left w:val="nil"/>
              <w:bottom w:val="single" w:sz="4" w:space="0" w:color="auto"/>
              <w:right w:val="single" w:sz="4" w:space="0" w:color="auto"/>
            </w:tcBorders>
            <w:shd w:val="clear" w:color="000000" w:fill="FFFFFF"/>
            <w:vAlign w:val="bottom"/>
            <w:hideMark/>
          </w:tcPr>
          <w:p w:rsidR="00FA1C48" w:rsidRPr="007E0E50" w:rsidRDefault="00FA1C48">
            <w:pPr>
              <w:rPr>
                <w:sz w:val="16"/>
                <w:szCs w:val="16"/>
              </w:rPr>
            </w:pPr>
            <w:r w:rsidRPr="007E0E50">
              <w:rPr>
                <w:sz w:val="16"/>
                <w:szCs w:val="16"/>
              </w:rPr>
              <w:t>TERJATVE ZA SREDSTVA DANA V UPRAVLJANJE</w:t>
            </w:r>
          </w:p>
        </w:tc>
        <w:tc>
          <w:tcPr>
            <w:tcW w:w="551"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521"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523"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433"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613" w:type="pct"/>
            <w:tcBorders>
              <w:top w:val="nil"/>
              <w:left w:val="nil"/>
              <w:bottom w:val="single" w:sz="4" w:space="0" w:color="auto"/>
              <w:right w:val="single" w:sz="8" w:space="0" w:color="auto"/>
            </w:tcBorders>
            <w:shd w:val="clear" w:color="auto" w:fill="auto"/>
            <w:vAlign w:val="bottom"/>
            <w:hideMark/>
          </w:tcPr>
          <w:p w:rsidR="00FA1C48" w:rsidRPr="007E0E50" w:rsidRDefault="00FA1C48">
            <w:pPr>
              <w:rPr>
                <w:sz w:val="16"/>
                <w:szCs w:val="16"/>
              </w:rPr>
            </w:pPr>
            <w:r w:rsidRPr="007E0E50">
              <w:rPr>
                <w:sz w:val="16"/>
                <w:szCs w:val="16"/>
              </w:rPr>
              <w:t> </w:t>
            </w:r>
          </w:p>
        </w:tc>
      </w:tr>
      <w:tr w:rsidR="00FA1C48" w:rsidRPr="007E0E50" w:rsidTr="007E0E50">
        <w:trPr>
          <w:trHeight w:val="450"/>
        </w:trPr>
        <w:tc>
          <w:tcPr>
            <w:tcW w:w="417" w:type="pct"/>
            <w:tcBorders>
              <w:top w:val="nil"/>
              <w:left w:val="single" w:sz="8" w:space="0" w:color="auto"/>
              <w:bottom w:val="single" w:sz="4" w:space="0" w:color="auto"/>
              <w:right w:val="single" w:sz="4" w:space="0" w:color="auto"/>
            </w:tcBorders>
            <w:shd w:val="clear" w:color="000000" w:fill="FFFFFF"/>
            <w:vAlign w:val="bottom"/>
            <w:hideMark/>
          </w:tcPr>
          <w:p w:rsidR="00FA1C48" w:rsidRPr="007E0E50" w:rsidRDefault="00FA1C48">
            <w:pPr>
              <w:jc w:val="center"/>
              <w:rPr>
                <w:sz w:val="16"/>
                <w:szCs w:val="16"/>
              </w:rPr>
            </w:pPr>
            <w:r w:rsidRPr="007E0E50">
              <w:rPr>
                <w:sz w:val="16"/>
                <w:szCs w:val="16"/>
              </w:rPr>
              <w:t> </w:t>
            </w:r>
          </w:p>
        </w:tc>
        <w:tc>
          <w:tcPr>
            <w:tcW w:w="1942" w:type="pct"/>
            <w:tcBorders>
              <w:top w:val="nil"/>
              <w:left w:val="nil"/>
              <w:bottom w:val="single" w:sz="4" w:space="0" w:color="auto"/>
              <w:right w:val="single" w:sz="4" w:space="0" w:color="auto"/>
            </w:tcBorders>
            <w:shd w:val="clear" w:color="000000" w:fill="FFFFFF"/>
            <w:vAlign w:val="bottom"/>
            <w:hideMark/>
          </w:tcPr>
          <w:p w:rsidR="00FA1C48" w:rsidRPr="007E0E50" w:rsidRDefault="00FA1C48">
            <w:pPr>
              <w:rPr>
                <w:b/>
                <w:bCs/>
                <w:sz w:val="16"/>
                <w:szCs w:val="16"/>
              </w:rPr>
            </w:pPr>
            <w:r w:rsidRPr="007E0E50">
              <w:rPr>
                <w:b/>
                <w:bCs/>
                <w:sz w:val="16"/>
                <w:szCs w:val="16"/>
              </w:rPr>
              <w:t>B) KRATKOČNA SREDSTVA; RAZEN ZALOG IN AKTIVNE ČASOVNE RAZMEJITVE</w:t>
            </w:r>
          </w:p>
        </w:tc>
        <w:tc>
          <w:tcPr>
            <w:tcW w:w="551" w:type="pct"/>
            <w:tcBorders>
              <w:top w:val="nil"/>
              <w:left w:val="nil"/>
              <w:bottom w:val="single" w:sz="4" w:space="0" w:color="auto"/>
              <w:right w:val="single" w:sz="4" w:space="0" w:color="auto"/>
            </w:tcBorders>
            <w:shd w:val="clear" w:color="auto" w:fill="auto"/>
            <w:vAlign w:val="bottom"/>
            <w:hideMark/>
          </w:tcPr>
          <w:p w:rsidR="00FA1C48" w:rsidRPr="007E0E50" w:rsidRDefault="00FA1C48">
            <w:pPr>
              <w:jc w:val="right"/>
              <w:rPr>
                <w:b/>
                <w:bCs/>
                <w:sz w:val="16"/>
                <w:szCs w:val="16"/>
              </w:rPr>
            </w:pPr>
            <w:r w:rsidRPr="007E0E50">
              <w:rPr>
                <w:b/>
                <w:bCs/>
                <w:sz w:val="16"/>
                <w:szCs w:val="16"/>
              </w:rPr>
              <w:t>136.061</w:t>
            </w:r>
          </w:p>
        </w:tc>
        <w:tc>
          <w:tcPr>
            <w:tcW w:w="521" w:type="pct"/>
            <w:tcBorders>
              <w:top w:val="nil"/>
              <w:left w:val="nil"/>
              <w:bottom w:val="single" w:sz="4" w:space="0" w:color="auto"/>
              <w:right w:val="single" w:sz="4" w:space="0" w:color="auto"/>
            </w:tcBorders>
            <w:shd w:val="clear" w:color="auto" w:fill="auto"/>
            <w:vAlign w:val="bottom"/>
            <w:hideMark/>
          </w:tcPr>
          <w:p w:rsidR="00FA1C48" w:rsidRPr="007E0E50" w:rsidRDefault="00FA1C48">
            <w:pPr>
              <w:jc w:val="right"/>
              <w:rPr>
                <w:b/>
                <w:bCs/>
                <w:sz w:val="16"/>
                <w:szCs w:val="16"/>
              </w:rPr>
            </w:pPr>
            <w:r w:rsidRPr="007E0E50">
              <w:rPr>
                <w:b/>
                <w:bCs/>
                <w:sz w:val="16"/>
                <w:szCs w:val="16"/>
              </w:rPr>
              <w:t>84.500</w:t>
            </w:r>
          </w:p>
        </w:tc>
        <w:tc>
          <w:tcPr>
            <w:tcW w:w="523" w:type="pct"/>
            <w:tcBorders>
              <w:top w:val="nil"/>
              <w:left w:val="nil"/>
              <w:bottom w:val="single" w:sz="4" w:space="0" w:color="auto"/>
              <w:right w:val="single" w:sz="4" w:space="0" w:color="auto"/>
            </w:tcBorders>
            <w:shd w:val="clear" w:color="auto" w:fill="auto"/>
            <w:vAlign w:val="bottom"/>
            <w:hideMark/>
          </w:tcPr>
          <w:p w:rsidR="00FA1C48" w:rsidRPr="007E0E50" w:rsidRDefault="00FA1C48">
            <w:pPr>
              <w:jc w:val="right"/>
              <w:rPr>
                <w:b/>
                <w:bCs/>
                <w:sz w:val="16"/>
                <w:szCs w:val="16"/>
              </w:rPr>
            </w:pPr>
            <w:r w:rsidRPr="007E0E50">
              <w:rPr>
                <w:b/>
                <w:bCs/>
                <w:sz w:val="16"/>
                <w:szCs w:val="16"/>
              </w:rPr>
              <w:t>123.000</w:t>
            </w:r>
          </w:p>
        </w:tc>
        <w:tc>
          <w:tcPr>
            <w:tcW w:w="433" w:type="pct"/>
            <w:tcBorders>
              <w:top w:val="nil"/>
              <w:left w:val="nil"/>
              <w:bottom w:val="single" w:sz="4" w:space="0" w:color="auto"/>
              <w:right w:val="single" w:sz="4" w:space="0" w:color="auto"/>
            </w:tcBorders>
            <w:shd w:val="clear" w:color="auto" w:fill="auto"/>
            <w:vAlign w:val="bottom"/>
            <w:hideMark/>
          </w:tcPr>
          <w:p w:rsidR="00FA1C48" w:rsidRPr="007E0E50" w:rsidRDefault="00FA1C48">
            <w:pPr>
              <w:jc w:val="right"/>
              <w:rPr>
                <w:b/>
                <w:bCs/>
                <w:sz w:val="16"/>
                <w:szCs w:val="16"/>
              </w:rPr>
            </w:pPr>
            <w:r w:rsidRPr="007E0E50">
              <w:rPr>
                <w:b/>
                <w:bCs/>
                <w:sz w:val="16"/>
                <w:szCs w:val="16"/>
              </w:rPr>
              <w:t>146</w:t>
            </w:r>
          </w:p>
        </w:tc>
        <w:tc>
          <w:tcPr>
            <w:tcW w:w="613" w:type="pct"/>
            <w:tcBorders>
              <w:top w:val="nil"/>
              <w:left w:val="nil"/>
              <w:bottom w:val="single" w:sz="4" w:space="0" w:color="auto"/>
              <w:right w:val="single" w:sz="8" w:space="0" w:color="auto"/>
            </w:tcBorders>
            <w:shd w:val="clear" w:color="auto" w:fill="auto"/>
            <w:vAlign w:val="bottom"/>
            <w:hideMark/>
          </w:tcPr>
          <w:p w:rsidR="00FA1C48" w:rsidRPr="007E0E50" w:rsidRDefault="00FA1C48">
            <w:pPr>
              <w:jc w:val="right"/>
              <w:rPr>
                <w:b/>
                <w:bCs/>
                <w:sz w:val="16"/>
                <w:szCs w:val="16"/>
              </w:rPr>
            </w:pPr>
            <w:r w:rsidRPr="007E0E50">
              <w:rPr>
                <w:b/>
                <w:bCs/>
                <w:sz w:val="16"/>
                <w:szCs w:val="16"/>
              </w:rPr>
              <w:t>90</w:t>
            </w:r>
          </w:p>
        </w:tc>
      </w:tr>
      <w:tr w:rsidR="00FA1C48" w:rsidRPr="007E0E50" w:rsidTr="007E0E50">
        <w:trPr>
          <w:trHeight w:val="450"/>
        </w:trPr>
        <w:tc>
          <w:tcPr>
            <w:tcW w:w="417" w:type="pct"/>
            <w:tcBorders>
              <w:top w:val="nil"/>
              <w:left w:val="single" w:sz="8" w:space="0" w:color="auto"/>
              <w:bottom w:val="single" w:sz="4" w:space="0" w:color="auto"/>
              <w:right w:val="single" w:sz="4" w:space="0" w:color="auto"/>
            </w:tcBorders>
            <w:shd w:val="clear" w:color="000000" w:fill="FFFFFF"/>
            <w:vAlign w:val="bottom"/>
            <w:hideMark/>
          </w:tcPr>
          <w:p w:rsidR="00FA1C48" w:rsidRPr="007E0E50" w:rsidRDefault="00FA1C48">
            <w:pPr>
              <w:jc w:val="center"/>
              <w:rPr>
                <w:sz w:val="16"/>
                <w:szCs w:val="16"/>
              </w:rPr>
            </w:pPr>
            <w:r w:rsidRPr="007E0E50">
              <w:rPr>
                <w:sz w:val="16"/>
                <w:szCs w:val="16"/>
              </w:rPr>
              <w:t>10</w:t>
            </w:r>
          </w:p>
        </w:tc>
        <w:tc>
          <w:tcPr>
            <w:tcW w:w="1942" w:type="pct"/>
            <w:tcBorders>
              <w:top w:val="nil"/>
              <w:left w:val="nil"/>
              <w:bottom w:val="single" w:sz="4" w:space="0" w:color="auto"/>
              <w:right w:val="single" w:sz="4" w:space="0" w:color="auto"/>
            </w:tcBorders>
            <w:shd w:val="clear" w:color="000000" w:fill="FFFFFF"/>
            <w:vAlign w:val="bottom"/>
            <w:hideMark/>
          </w:tcPr>
          <w:p w:rsidR="00FA1C48" w:rsidRPr="007E0E50" w:rsidRDefault="00FA1C48">
            <w:pPr>
              <w:rPr>
                <w:sz w:val="16"/>
                <w:szCs w:val="16"/>
              </w:rPr>
            </w:pPr>
            <w:r w:rsidRPr="007E0E50">
              <w:rPr>
                <w:sz w:val="16"/>
                <w:szCs w:val="16"/>
              </w:rPr>
              <w:t>DENARNA SREDSTVA V BLAGAJNI IN TAKOJ VNOČLJIVE VREDNOSTNICE</w:t>
            </w:r>
          </w:p>
        </w:tc>
        <w:tc>
          <w:tcPr>
            <w:tcW w:w="551" w:type="pct"/>
            <w:tcBorders>
              <w:top w:val="nil"/>
              <w:left w:val="nil"/>
              <w:bottom w:val="single" w:sz="4" w:space="0" w:color="auto"/>
              <w:right w:val="single" w:sz="4" w:space="0" w:color="auto"/>
            </w:tcBorders>
            <w:shd w:val="clear" w:color="auto" w:fill="auto"/>
            <w:vAlign w:val="bottom"/>
            <w:hideMark/>
          </w:tcPr>
          <w:p w:rsidR="00FA1C48" w:rsidRPr="007E0E50" w:rsidRDefault="00FA1C48">
            <w:pPr>
              <w:jc w:val="right"/>
              <w:rPr>
                <w:sz w:val="16"/>
                <w:szCs w:val="16"/>
              </w:rPr>
            </w:pPr>
            <w:r w:rsidRPr="007E0E50">
              <w:rPr>
                <w:sz w:val="16"/>
                <w:szCs w:val="16"/>
              </w:rPr>
              <w:t>677</w:t>
            </w:r>
          </w:p>
        </w:tc>
        <w:tc>
          <w:tcPr>
            <w:tcW w:w="521"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523"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433"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613" w:type="pct"/>
            <w:tcBorders>
              <w:top w:val="nil"/>
              <w:left w:val="nil"/>
              <w:bottom w:val="single" w:sz="4" w:space="0" w:color="auto"/>
              <w:right w:val="single" w:sz="8" w:space="0" w:color="auto"/>
            </w:tcBorders>
            <w:shd w:val="clear" w:color="auto" w:fill="auto"/>
            <w:vAlign w:val="bottom"/>
            <w:hideMark/>
          </w:tcPr>
          <w:p w:rsidR="00FA1C48" w:rsidRPr="007E0E50" w:rsidRDefault="00FA1C48">
            <w:pPr>
              <w:rPr>
                <w:sz w:val="16"/>
                <w:szCs w:val="16"/>
              </w:rPr>
            </w:pPr>
            <w:r w:rsidRPr="007E0E50">
              <w:rPr>
                <w:sz w:val="16"/>
                <w:szCs w:val="16"/>
              </w:rPr>
              <w:t> </w:t>
            </w:r>
          </w:p>
        </w:tc>
      </w:tr>
      <w:tr w:rsidR="00FA1C48" w:rsidRPr="007E0E50" w:rsidTr="007E0E50">
        <w:trPr>
          <w:trHeight w:val="450"/>
        </w:trPr>
        <w:tc>
          <w:tcPr>
            <w:tcW w:w="417" w:type="pct"/>
            <w:tcBorders>
              <w:top w:val="nil"/>
              <w:left w:val="single" w:sz="8" w:space="0" w:color="auto"/>
              <w:bottom w:val="single" w:sz="4" w:space="0" w:color="auto"/>
              <w:right w:val="single" w:sz="4" w:space="0" w:color="auto"/>
            </w:tcBorders>
            <w:shd w:val="clear" w:color="000000" w:fill="FFFFFF"/>
            <w:vAlign w:val="bottom"/>
            <w:hideMark/>
          </w:tcPr>
          <w:p w:rsidR="00FA1C48" w:rsidRPr="007E0E50" w:rsidRDefault="00FA1C48">
            <w:pPr>
              <w:jc w:val="center"/>
              <w:rPr>
                <w:sz w:val="16"/>
                <w:szCs w:val="16"/>
              </w:rPr>
            </w:pPr>
            <w:r w:rsidRPr="007E0E50">
              <w:rPr>
                <w:sz w:val="16"/>
                <w:szCs w:val="16"/>
              </w:rPr>
              <w:t>11</w:t>
            </w:r>
          </w:p>
        </w:tc>
        <w:tc>
          <w:tcPr>
            <w:tcW w:w="1942" w:type="pct"/>
            <w:tcBorders>
              <w:top w:val="nil"/>
              <w:left w:val="nil"/>
              <w:bottom w:val="single" w:sz="4" w:space="0" w:color="auto"/>
              <w:right w:val="single" w:sz="4" w:space="0" w:color="auto"/>
            </w:tcBorders>
            <w:shd w:val="clear" w:color="000000" w:fill="FFFFFF"/>
            <w:vAlign w:val="bottom"/>
            <w:hideMark/>
          </w:tcPr>
          <w:p w:rsidR="00FA1C48" w:rsidRPr="007E0E50" w:rsidRDefault="00FA1C48">
            <w:pPr>
              <w:rPr>
                <w:sz w:val="16"/>
                <w:szCs w:val="16"/>
              </w:rPr>
            </w:pPr>
            <w:r w:rsidRPr="007E0E50">
              <w:rPr>
                <w:sz w:val="16"/>
                <w:szCs w:val="16"/>
              </w:rPr>
              <w:t>DOBROIMETJE PRI BANKAH IN DRUGIH FINANČNIH USTANOVAH</w:t>
            </w:r>
          </w:p>
        </w:tc>
        <w:tc>
          <w:tcPr>
            <w:tcW w:w="551" w:type="pct"/>
            <w:tcBorders>
              <w:top w:val="nil"/>
              <w:left w:val="nil"/>
              <w:bottom w:val="single" w:sz="4" w:space="0" w:color="auto"/>
              <w:right w:val="single" w:sz="4" w:space="0" w:color="auto"/>
            </w:tcBorders>
            <w:shd w:val="clear" w:color="auto" w:fill="auto"/>
            <w:vAlign w:val="bottom"/>
            <w:hideMark/>
          </w:tcPr>
          <w:p w:rsidR="00FA1C48" w:rsidRPr="007E0E50" w:rsidRDefault="00FA1C48">
            <w:pPr>
              <w:jc w:val="right"/>
              <w:rPr>
                <w:sz w:val="16"/>
                <w:szCs w:val="16"/>
              </w:rPr>
            </w:pPr>
            <w:r w:rsidRPr="007E0E50">
              <w:rPr>
                <w:sz w:val="16"/>
                <w:szCs w:val="16"/>
              </w:rPr>
              <w:t>97.532</w:t>
            </w:r>
          </w:p>
        </w:tc>
        <w:tc>
          <w:tcPr>
            <w:tcW w:w="521" w:type="pct"/>
            <w:tcBorders>
              <w:top w:val="nil"/>
              <w:left w:val="nil"/>
              <w:bottom w:val="single" w:sz="4" w:space="0" w:color="auto"/>
              <w:right w:val="single" w:sz="4" w:space="0" w:color="auto"/>
            </w:tcBorders>
            <w:shd w:val="clear" w:color="auto" w:fill="auto"/>
            <w:vAlign w:val="bottom"/>
            <w:hideMark/>
          </w:tcPr>
          <w:p w:rsidR="00FA1C48" w:rsidRPr="007E0E50" w:rsidRDefault="00FA1C48">
            <w:pPr>
              <w:jc w:val="right"/>
              <w:rPr>
                <w:sz w:val="16"/>
                <w:szCs w:val="16"/>
              </w:rPr>
            </w:pPr>
            <w:r w:rsidRPr="007E0E50">
              <w:rPr>
                <w:sz w:val="16"/>
                <w:szCs w:val="16"/>
              </w:rPr>
              <w:t>60.000</w:t>
            </w:r>
          </w:p>
        </w:tc>
        <w:tc>
          <w:tcPr>
            <w:tcW w:w="523" w:type="pct"/>
            <w:tcBorders>
              <w:top w:val="nil"/>
              <w:left w:val="nil"/>
              <w:bottom w:val="single" w:sz="4" w:space="0" w:color="auto"/>
              <w:right w:val="single" w:sz="4" w:space="0" w:color="auto"/>
            </w:tcBorders>
            <w:shd w:val="clear" w:color="auto" w:fill="auto"/>
            <w:vAlign w:val="bottom"/>
            <w:hideMark/>
          </w:tcPr>
          <w:p w:rsidR="00FA1C48" w:rsidRPr="007E0E50" w:rsidRDefault="00FA1C48">
            <w:pPr>
              <w:jc w:val="right"/>
              <w:rPr>
                <w:sz w:val="16"/>
                <w:szCs w:val="16"/>
              </w:rPr>
            </w:pPr>
            <w:r w:rsidRPr="007E0E50">
              <w:rPr>
                <w:sz w:val="16"/>
                <w:szCs w:val="16"/>
              </w:rPr>
              <w:t>50.000</w:t>
            </w:r>
          </w:p>
        </w:tc>
        <w:tc>
          <w:tcPr>
            <w:tcW w:w="433" w:type="pct"/>
            <w:tcBorders>
              <w:top w:val="nil"/>
              <w:left w:val="nil"/>
              <w:bottom w:val="single" w:sz="4" w:space="0" w:color="auto"/>
              <w:right w:val="single" w:sz="4" w:space="0" w:color="auto"/>
            </w:tcBorders>
            <w:shd w:val="clear" w:color="auto" w:fill="auto"/>
            <w:vAlign w:val="bottom"/>
            <w:hideMark/>
          </w:tcPr>
          <w:p w:rsidR="00FA1C48" w:rsidRPr="007E0E50" w:rsidRDefault="00FA1C48">
            <w:pPr>
              <w:jc w:val="right"/>
              <w:rPr>
                <w:sz w:val="16"/>
                <w:szCs w:val="16"/>
              </w:rPr>
            </w:pPr>
            <w:r w:rsidRPr="007E0E50">
              <w:rPr>
                <w:sz w:val="16"/>
                <w:szCs w:val="16"/>
              </w:rPr>
              <w:t>83</w:t>
            </w:r>
          </w:p>
        </w:tc>
        <w:tc>
          <w:tcPr>
            <w:tcW w:w="613" w:type="pct"/>
            <w:tcBorders>
              <w:top w:val="nil"/>
              <w:left w:val="nil"/>
              <w:bottom w:val="single" w:sz="4" w:space="0" w:color="auto"/>
              <w:right w:val="single" w:sz="8" w:space="0" w:color="auto"/>
            </w:tcBorders>
            <w:shd w:val="clear" w:color="auto" w:fill="auto"/>
            <w:vAlign w:val="bottom"/>
            <w:hideMark/>
          </w:tcPr>
          <w:p w:rsidR="00FA1C48" w:rsidRPr="007E0E50" w:rsidRDefault="00FA1C48">
            <w:pPr>
              <w:jc w:val="right"/>
              <w:rPr>
                <w:sz w:val="16"/>
                <w:szCs w:val="16"/>
              </w:rPr>
            </w:pPr>
            <w:r w:rsidRPr="007E0E50">
              <w:rPr>
                <w:sz w:val="16"/>
                <w:szCs w:val="16"/>
              </w:rPr>
              <w:t>51</w:t>
            </w:r>
          </w:p>
        </w:tc>
      </w:tr>
      <w:tr w:rsidR="00FA1C48" w:rsidRPr="007E0E50" w:rsidTr="007E0E50">
        <w:trPr>
          <w:trHeight w:val="255"/>
        </w:trPr>
        <w:tc>
          <w:tcPr>
            <w:tcW w:w="417" w:type="pct"/>
            <w:tcBorders>
              <w:top w:val="nil"/>
              <w:left w:val="single" w:sz="8" w:space="0" w:color="auto"/>
              <w:bottom w:val="single" w:sz="4" w:space="0" w:color="auto"/>
              <w:right w:val="single" w:sz="4" w:space="0" w:color="auto"/>
            </w:tcBorders>
            <w:shd w:val="clear" w:color="000000" w:fill="FFFFFF"/>
            <w:vAlign w:val="bottom"/>
            <w:hideMark/>
          </w:tcPr>
          <w:p w:rsidR="00FA1C48" w:rsidRPr="007E0E50" w:rsidRDefault="00FA1C48">
            <w:pPr>
              <w:jc w:val="center"/>
              <w:rPr>
                <w:sz w:val="16"/>
                <w:szCs w:val="16"/>
              </w:rPr>
            </w:pPr>
            <w:r w:rsidRPr="007E0E50">
              <w:rPr>
                <w:sz w:val="16"/>
                <w:szCs w:val="16"/>
              </w:rPr>
              <w:t>12</w:t>
            </w:r>
          </w:p>
        </w:tc>
        <w:tc>
          <w:tcPr>
            <w:tcW w:w="1942" w:type="pct"/>
            <w:tcBorders>
              <w:top w:val="nil"/>
              <w:left w:val="nil"/>
              <w:bottom w:val="single" w:sz="4" w:space="0" w:color="auto"/>
              <w:right w:val="single" w:sz="4" w:space="0" w:color="auto"/>
            </w:tcBorders>
            <w:shd w:val="clear" w:color="000000" w:fill="FFFFFF"/>
            <w:vAlign w:val="bottom"/>
            <w:hideMark/>
          </w:tcPr>
          <w:p w:rsidR="00FA1C48" w:rsidRPr="007E0E50" w:rsidRDefault="00FA1C48">
            <w:pPr>
              <w:rPr>
                <w:sz w:val="16"/>
                <w:szCs w:val="16"/>
              </w:rPr>
            </w:pPr>
            <w:r w:rsidRPr="007E0E50">
              <w:rPr>
                <w:sz w:val="16"/>
                <w:szCs w:val="16"/>
              </w:rPr>
              <w:t>KRATKOROČNE TERJATVE DO KUPCEV</w:t>
            </w:r>
          </w:p>
        </w:tc>
        <w:tc>
          <w:tcPr>
            <w:tcW w:w="551" w:type="pct"/>
            <w:tcBorders>
              <w:top w:val="nil"/>
              <w:left w:val="nil"/>
              <w:bottom w:val="single" w:sz="4" w:space="0" w:color="auto"/>
              <w:right w:val="single" w:sz="4" w:space="0" w:color="auto"/>
            </w:tcBorders>
            <w:shd w:val="clear" w:color="auto" w:fill="auto"/>
            <w:vAlign w:val="bottom"/>
            <w:hideMark/>
          </w:tcPr>
          <w:p w:rsidR="00FA1C48" w:rsidRPr="007E0E50" w:rsidRDefault="00FA1C48">
            <w:pPr>
              <w:jc w:val="right"/>
              <w:rPr>
                <w:sz w:val="16"/>
                <w:szCs w:val="16"/>
              </w:rPr>
            </w:pPr>
            <w:r w:rsidRPr="007E0E50">
              <w:rPr>
                <w:sz w:val="16"/>
                <w:szCs w:val="16"/>
              </w:rPr>
              <w:t>17.599</w:t>
            </w:r>
          </w:p>
        </w:tc>
        <w:tc>
          <w:tcPr>
            <w:tcW w:w="521" w:type="pct"/>
            <w:tcBorders>
              <w:top w:val="nil"/>
              <w:left w:val="nil"/>
              <w:bottom w:val="single" w:sz="4" w:space="0" w:color="auto"/>
              <w:right w:val="single" w:sz="4" w:space="0" w:color="auto"/>
            </w:tcBorders>
            <w:shd w:val="clear" w:color="auto" w:fill="auto"/>
            <w:vAlign w:val="bottom"/>
            <w:hideMark/>
          </w:tcPr>
          <w:p w:rsidR="00FA1C48" w:rsidRPr="007E0E50" w:rsidRDefault="00FA1C48">
            <w:pPr>
              <w:jc w:val="right"/>
              <w:rPr>
                <w:sz w:val="16"/>
                <w:szCs w:val="16"/>
              </w:rPr>
            </w:pPr>
            <w:r w:rsidRPr="007E0E50">
              <w:rPr>
                <w:sz w:val="16"/>
                <w:szCs w:val="16"/>
              </w:rPr>
              <w:t>7.500</w:t>
            </w:r>
          </w:p>
        </w:tc>
        <w:tc>
          <w:tcPr>
            <w:tcW w:w="523" w:type="pct"/>
            <w:tcBorders>
              <w:top w:val="nil"/>
              <w:left w:val="nil"/>
              <w:bottom w:val="single" w:sz="4" w:space="0" w:color="auto"/>
              <w:right w:val="single" w:sz="4" w:space="0" w:color="auto"/>
            </w:tcBorders>
            <w:shd w:val="clear" w:color="auto" w:fill="auto"/>
            <w:vAlign w:val="bottom"/>
            <w:hideMark/>
          </w:tcPr>
          <w:p w:rsidR="00FA1C48" w:rsidRPr="007E0E50" w:rsidRDefault="00FA1C48">
            <w:pPr>
              <w:jc w:val="right"/>
              <w:rPr>
                <w:sz w:val="16"/>
                <w:szCs w:val="16"/>
              </w:rPr>
            </w:pPr>
            <w:r w:rsidRPr="007E0E50">
              <w:rPr>
                <w:sz w:val="16"/>
                <w:szCs w:val="16"/>
              </w:rPr>
              <w:t>50.000</w:t>
            </w:r>
          </w:p>
        </w:tc>
        <w:tc>
          <w:tcPr>
            <w:tcW w:w="433" w:type="pct"/>
            <w:tcBorders>
              <w:top w:val="nil"/>
              <w:left w:val="nil"/>
              <w:bottom w:val="single" w:sz="4" w:space="0" w:color="auto"/>
              <w:right w:val="single" w:sz="4" w:space="0" w:color="auto"/>
            </w:tcBorders>
            <w:shd w:val="clear" w:color="auto" w:fill="auto"/>
            <w:vAlign w:val="bottom"/>
            <w:hideMark/>
          </w:tcPr>
          <w:p w:rsidR="00FA1C48" w:rsidRPr="007E0E50" w:rsidRDefault="00FA1C48">
            <w:pPr>
              <w:jc w:val="right"/>
              <w:rPr>
                <w:sz w:val="16"/>
                <w:szCs w:val="16"/>
              </w:rPr>
            </w:pPr>
            <w:r w:rsidRPr="007E0E50">
              <w:rPr>
                <w:sz w:val="16"/>
                <w:szCs w:val="16"/>
              </w:rPr>
              <w:t>667</w:t>
            </w:r>
          </w:p>
        </w:tc>
        <w:tc>
          <w:tcPr>
            <w:tcW w:w="613" w:type="pct"/>
            <w:tcBorders>
              <w:top w:val="nil"/>
              <w:left w:val="nil"/>
              <w:bottom w:val="single" w:sz="4" w:space="0" w:color="auto"/>
              <w:right w:val="single" w:sz="8" w:space="0" w:color="auto"/>
            </w:tcBorders>
            <w:shd w:val="clear" w:color="auto" w:fill="auto"/>
            <w:vAlign w:val="bottom"/>
            <w:hideMark/>
          </w:tcPr>
          <w:p w:rsidR="00FA1C48" w:rsidRPr="007E0E50" w:rsidRDefault="00FA1C48">
            <w:pPr>
              <w:jc w:val="right"/>
              <w:rPr>
                <w:sz w:val="16"/>
                <w:szCs w:val="16"/>
              </w:rPr>
            </w:pPr>
            <w:r w:rsidRPr="007E0E50">
              <w:rPr>
                <w:sz w:val="16"/>
                <w:szCs w:val="16"/>
              </w:rPr>
              <w:t>284</w:t>
            </w:r>
          </w:p>
        </w:tc>
      </w:tr>
      <w:tr w:rsidR="00FA1C48" w:rsidRPr="007E0E50" w:rsidTr="007E0E50">
        <w:trPr>
          <w:trHeight w:val="255"/>
        </w:trPr>
        <w:tc>
          <w:tcPr>
            <w:tcW w:w="417" w:type="pct"/>
            <w:tcBorders>
              <w:top w:val="nil"/>
              <w:left w:val="single" w:sz="8" w:space="0" w:color="auto"/>
              <w:bottom w:val="single" w:sz="4" w:space="0" w:color="auto"/>
              <w:right w:val="single" w:sz="4" w:space="0" w:color="auto"/>
            </w:tcBorders>
            <w:shd w:val="clear" w:color="000000" w:fill="FFFFFF"/>
            <w:vAlign w:val="bottom"/>
            <w:hideMark/>
          </w:tcPr>
          <w:p w:rsidR="00FA1C48" w:rsidRPr="007E0E50" w:rsidRDefault="00FA1C48">
            <w:pPr>
              <w:jc w:val="center"/>
              <w:rPr>
                <w:sz w:val="18"/>
                <w:szCs w:val="18"/>
              </w:rPr>
            </w:pPr>
            <w:r w:rsidRPr="007E0E50">
              <w:rPr>
                <w:sz w:val="18"/>
                <w:szCs w:val="18"/>
              </w:rPr>
              <w:t>13</w:t>
            </w:r>
          </w:p>
        </w:tc>
        <w:tc>
          <w:tcPr>
            <w:tcW w:w="1942" w:type="pct"/>
            <w:tcBorders>
              <w:top w:val="nil"/>
              <w:left w:val="nil"/>
              <w:bottom w:val="single" w:sz="4" w:space="0" w:color="auto"/>
              <w:right w:val="single" w:sz="4" w:space="0" w:color="auto"/>
            </w:tcBorders>
            <w:shd w:val="clear" w:color="000000" w:fill="FFFFFF"/>
            <w:vAlign w:val="bottom"/>
            <w:hideMark/>
          </w:tcPr>
          <w:p w:rsidR="00FA1C48" w:rsidRPr="007E0E50" w:rsidRDefault="00FA1C48">
            <w:pPr>
              <w:rPr>
                <w:sz w:val="16"/>
                <w:szCs w:val="16"/>
              </w:rPr>
            </w:pPr>
            <w:r w:rsidRPr="007E0E50">
              <w:rPr>
                <w:sz w:val="16"/>
                <w:szCs w:val="16"/>
              </w:rPr>
              <w:t>DANI PREDUJMI IN VARŠČINE</w:t>
            </w:r>
          </w:p>
        </w:tc>
        <w:tc>
          <w:tcPr>
            <w:tcW w:w="551"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521"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523"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433"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613" w:type="pct"/>
            <w:tcBorders>
              <w:top w:val="nil"/>
              <w:left w:val="nil"/>
              <w:bottom w:val="single" w:sz="4" w:space="0" w:color="auto"/>
              <w:right w:val="single" w:sz="8" w:space="0" w:color="auto"/>
            </w:tcBorders>
            <w:shd w:val="clear" w:color="auto" w:fill="auto"/>
            <w:vAlign w:val="bottom"/>
            <w:hideMark/>
          </w:tcPr>
          <w:p w:rsidR="00FA1C48" w:rsidRPr="007E0E50" w:rsidRDefault="00FA1C48">
            <w:pPr>
              <w:rPr>
                <w:sz w:val="16"/>
                <w:szCs w:val="16"/>
              </w:rPr>
            </w:pPr>
            <w:r w:rsidRPr="007E0E50">
              <w:rPr>
                <w:sz w:val="16"/>
                <w:szCs w:val="16"/>
              </w:rPr>
              <w:t> </w:t>
            </w:r>
          </w:p>
        </w:tc>
      </w:tr>
      <w:tr w:rsidR="00FA1C48" w:rsidRPr="007E0E50" w:rsidTr="007E0E50">
        <w:trPr>
          <w:trHeight w:val="450"/>
        </w:trPr>
        <w:tc>
          <w:tcPr>
            <w:tcW w:w="417" w:type="pct"/>
            <w:tcBorders>
              <w:top w:val="nil"/>
              <w:left w:val="single" w:sz="8" w:space="0" w:color="auto"/>
              <w:bottom w:val="single" w:sz="4" w:space="0" w:color="auto"/>
              <w:right w:val="single" w:sz="4" w:space="0" w:color="auto"/>
            </w:tcBorders>
            <w:shd w:val="clear" w:color="000000" w:fill="FFFFFF"/>
            <w:vAlign w:val="bottom"/>
            <w:hideMark/>
          </w:tcPr>
          <w:p w:rsidR="00FA1C48" w:rsidRPr="007E0E50" w:rsidRDefault="00FA1C48">
            <w:pPr>
              <w:jc w:val="center"/>
              <w:rPr>
                <w:sz w:val="16"/>
                <w:szCs w:val="16"/>
              </w:rPr>
            </w:pPr>
            <w:r w:rsidRPr="007E0E50">
              <w:rPr>
                <w:sz w:val="16"/>
                <w:szCs w:val="16"/>
              </w:rPr>
              <w:t>14</w:t>
            </w:r>
          </w:p>
        </w:tc>
        <w:tc>
          <w:tcPr>
            <w:tcW w:w="1942" w:type="pct"/>
            <w:tcBorders>
              <w:top w:val="nil"/>
              <w:left w:val="nil"/>
              <w:bottom w:val="single" w:sz="4" w:space="0" w:color="auto"/>
              <w:right w:val="single" w:sz="4" w:space="0" w:color="auto"/>
            </w:tcBorders>
            <w:shd w:val="clear" w:color="000000" w:fill="FFFFFF"/>
            <w:vAlign w:val="bottom"/>
            <w:hideMark/>
          </w:tcPr>
          <w:p w:rsidR="00FA1C48" w:rsidRPr="007E0E50" w:rsidRDefault="00FA1C48">
            <w:pPr>
              <w:rPr>
                <w:sz w:val="16"/>
                <w:szCs w:val="16"/>
              </w:rPr>
            </w:pPr>
            <w:r w:rsidRPr="007E0E50">
              <w:rPr>
                <w:sz w:val="16"/>
                <w:szCs w:val="16"/>
              </w:rPr>
              <w:t>TERJATVE DO UPORABNIKOV ENOTNEGA KONTNEGA NAČRTA</w:t>
            </w:r>
          </w:p>
        </w:tc>
        <w:tc>
          <w:tcPr>
            <w:tcW w:w="551" w:type="pct"/>
            <w:tcBorders>
              <w:top w:val="nil"/>
              <w:left w:val="nil"/>
              <w:bottom w:val="single" w:sz="4" w:space="0" w:color="auto"/>
              <w:right w:val="single" w:sz="4" w:space="0" w:color="auto"/>
            </w:tcBorders>
            <w:shd w:val="clear" w:color="auto" w:fill="auto"/>
            <w:vAlign w:val="bottom"/>
            <w:hideMark/>
          </w:tcPr>
          <w:p w:rsidR="00FA1C48" w:rsidRPr="007E0E50" w:rsidRDefault="00FA1C48">
            <w:pPr>
              <w:jc w:val="right"/>
              <w:rPr>
                <w:sz w:val="16"/>
                <w:szCs w:val="16"/>
              </w:rPr>
            </w:pPr>
            <w:r w:rsidRPr="007E0E50">
              <w:rPr>
                <w:sz w:val="16"/>
                <w:szCs w:val="16"/>
              </w:rPr>
              <w:t>13.284</w:t>
            </w:r>
          </w:p>
        </w:tc>
        <w:tc>
          <w:tcPr>
            <w:tcW w:w="521" w:type="pct"/>
            <w:tcBorders>
              <w:top w:val="nil"/>
              <w:left w:val="nil"/>
              <w:bottom w:val="single" w:sz="4" w:space="0" w:color="auto"/>
              <w:right w:val="single" w:sz="4" w:space="0" w:color="auto"/>
            </w:tcBorders>
            <w:shd w:val="clear" w:color="auto" w:fill="auto"/>
            <w:vAlign w:val="bottom"/>
            <w:hideMark/>
          </w:tcPr>
          <w:p w:rsidR="00FA1C48" w:rsidRPr="007E0E50" w:rsidRDefault="00FA1C48">
            <w:pPr>
              <w:jc w:val="right"/>
              <w:rPr>
                <w:sz w:val="16"/>
                <w:szCs w:val="16"/>
              </w:rPr>
            </w:pPr>
            <w:r w:rsidRPr="007E0E50">
              <w:rPr>
                <w:sz w:val="16"/>
                <w:szCs w:val="16"/>
              </w:rPr>
              <w:t>12.000</w:t>
            </w:r>
          </w:p>
        </w:tc>
        <w:tc>
          <w:tcPr>
            <w:tcW w:w="523" w:type="pct"/>
            <w:tcBorders>
              <w:top w:val="nil"/>
              <w:left w:val="nil"/>
              <w:bottom w:val="single" w:sz="4" w:space="0" w:color="auto"/>
              <w:right w:val="single" w:sz="4" w:space="0" w:color="auto"/>
            </w:tcBorders>
            <w:shd w:val="clear" w:color="auto" w:fill="auto"/>
            <w:vAlign w:val="bottom"/>
            <w:hideMark/>
          </w:tcPr>
          <w:p w:rsidR="00FA1C48" w:rsidRPr="007E0E50" w:rsidRDefault="00FA1C48">
            <w:pPr>
              <w:jc w:val="right"/>
              <w:rPr>
                <w:sz w:val="16"/>
                <w:szCs w:val="16"/>
              </w:rPr>
            </w:pPr>
            <w:r w:rsidRPr="007E0E50">
              <w:rPr>
                <w:sz w:val="16"/>
                <w:szCs w:val="16"/>
              </w:rPr>
              <w:t>16.000</w:t>
            </w:r>
          </w:p>
        </w:tc>
        <w:tc>
          <w:tcPr>
            <w:tcW w:w="433" w:type="pct"/>
            <w:tcBorders>
              <w:top w:val="nil"/>
              <w:left w:val="nil"/>
              <w:bottom w:val="single" w:sz="4" w:space="0" w:color="auto"/>
              <w:right w:val="single" w:sz="4" w:space="0" w:color="auto"/>
            </w:tcBorders>
            <w:shd w:val="clear" w:color="auto" w:fill="auto"/>
            <w:vAlign w:val="bottom"/>
            <w:hideMark/>
          </w:tcPr>
          <w:p w:rsidR="00FA1C48" w:rsidRPr="007E0E50" w:rsidRDefault="00FA1C48">
            <w:pPr>
              <w:jc w:val="right"/>
              <w:rPr>
                <w:sz w:val="16"/>
                <w:szCs w:val="16"/>
              </w:rPr>
            </w:pPr>
            <w:r w:rsidRPr="007E0E50">
              <w:rPr>
                <w:sz w:val="16"/>
                <w:szCs w:val="16"/>
              </w:rPr>
              <w:t>133</w:t>
            </w:r>
          </w:p>
        </w:tc>
        <w:tc>
          <w:tcPr>
            <w:tcW w:w="613" w:type="pct"/>
            <w:tcBorders>
              <w:top w:val="nil"/>
              <w:left w:val="nil"/>
              <w:bottom w:val="single" w:sz="4" w:space="0" w:color="auto"/>
              <w:right w:val="single" w:sz="8" w:space="0" w:color="auto"/>
            </w:tcBorders>
            <w:shd w:val="clear" w:color="auto" w:fill="auto"/>
            <w:vAlign w:val="bottom"/>
            <w:hideMark/>
          </w:tcPr>
          <w:p w:rsidR="00FA1C48" w:rsidRPr="007E0E50" w:rsidRDefault="00FA1C48">
            <w:pPr>
              <w:jc w:val="right"/>
              <w:rPr>
                <w:sz w:val="16"/>
                <w:szCs w:val="16"/>
              </w:rPr>
            </w:pPr>
            <w:r w:rsidRPr="007E0E50">
              <w:rPr>
                <w:sz w:val="16"/>
                <w:szCs w:val="16"/>
              </w:rPr>
              <w:t>120</w:t>
            </w:r>
          </w:p>
        </w:tc>
      </w:tr>
      <w:tr w:rsidR="00FA1C48" w:rsidRPr="007E0E50" w:rsidTr="007E0E50">
        <w:trPr>
          <w:trHeight w:val="255"/>
        </w:trPr>
        <w:tc>
          <w:tcPr>
            <w:tcW w:w="417" w:type="pct"/>
            <w:tcBorders>
              <w:top w:val="nil"/>
              <w:left w:val="single" w:sz="8" w:space="0" w:color="auto"/>
              <w:bottom w:val="single" w:sz="4" w:space="0" w:color="auto"/>
              <w:right w:val="single" w:sz="4" w:space="0" w:color="auto"/>
            </w:tcBorders>
            <w:shd w:val="clear" w:color="000000" w:fill="FFFFFF"/>
            <w:vAlign w:val="bottom"/>
            <w:hideMark/>
          </w:tcPr>
          <w:p w:rsidR="00FA1C48" w:rsidRPr="007E0E50" w:rsidRDefault="00FA1C48">
            <w:pPr>
              <w:jc w:val="center"/>
              <w:rPr>
                <w:sz w:val="16"/>
                <w:szCs w:val="16"/>
              </w:rPr>
            </w:pPr>
            <w:r w:rsidRPr="007E0E50">
              <w:rPr>
                <w:sz w:val="16"/>
                <w:szCs w:val="16"/>
              </w:rPr>
              <w:t>15</w:t>
            </w:r>
          </w:p>
        </w:tc>
        <w:tc>
          <w:tcPr>
            <w:tcW w:w="1942" w:type="pct"/>
            <w:tcBorders>
              <w:top w:val="nil"/>
              <w:left w:val="nil"/>
              <w:bottom w:val="single" w:sz="4" w:space="0" w:color="auto"/>
              <w:right w:val="single" w:sz="4" w:space="0" w:color="auto"/>
            </w:tcBorders>
            <w:shd w:val="clear" w:color="000000" w:fill="FFFFFF"/>
            <w:vAlign w:val="bottom"/>
            <w:hideMark/>
          </w:tcPr>
          <w:p w:rsidR="00FA1C48" w:rsidRPr="007E0E50" w:rsidRDefault="00FA1C48">
            <w:pPr>
              <w:rPr>
                <w:sz w:val="16"/>
                <w:szCs w:val="16"/>
              </w:rPr>
            </w:pPr>
            <w:r w:rsidRPr="007E0E50">
              <w:rPr>
                <w:sz w:val="16"/>
                <w:szCs w:val="16"/>
              </w:rPr>
              <w:t>KRATKOROČNE FINANČNE NALOŽBE</w:t>
            </w:r>
          </w:p>
        </w:tc>
        <w:tc>
          <w:tcPr>
            <w:tcW w:w="551"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521"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523"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433"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613" w:type="pct"/>
            <w:tcBorders>
              <w:top w:val="nil"/>
              <w:left w:val="nil"/>
              <w:bottom w:val="single" w:sz="4" w:space="0" w:color="auto"/>
              <w:right w:val="single" w:sz="8" w:space="0" w:color="auto"/>
            </w:tcBorders>
            <w:shd w:val="clear" w:color="auto" w:fill="auto"/>
            <w:vAlign w:val="bottom"/>
            <w:hideMark/>
          </w:tcPr>
          <w:p w:rsidR="00FA1C48" w:rsidRPr="007E0E50" w:rsidRDefault="00FA1C48">
            <w:pPr>
              <w:rPr>
                <w:sz w:val="16"/>
                <w:szCs w:val="16"/>
              </w:rPr>
            </w:pPr>
            <w:r w:rsidRPr="007E0E50">
              <w:rPr>
                <w:sz w:val="16"/>
                <w:szCs w:val="16"/>
              </w:rPr>
              <w:t> </w:t>
            </w:r>
          </w:p>
        </w:tc>
      </w:tr>
      <w:tr w:rsidR="00FA1C48" w:rsidRPr="007E0E50" w:rsidTr="007E0E50">
        <w:trPr>
          <w:trHeight w:val="255"/>
        </w:trPr>
        <w:tc>
          <w:tcPr>
            <w:tcW w:w="417" w:type="pct"/>
            <w:tcBorders>
              <w:top w:val="nil"/>
              <w:left w:val="single" w:sz="8" w:space="0" w:color="auto"/>
              <w:bottom w:val="single" w:sz="4" w:space="0" w:color="auto"/>
              <w:right w:val="single" w:sz="4" w:space="0" w:color="auto"/>
            </w:tcBorders>
            <w:shd w:val="clear" w:color="000000" w:fill="FFFFFF"/>
            <w:vAlign w:val="bottom"/>
            <w:hideMark/>
          </w:tcPr>
          <w:p w:rsidR="00FA1C48" w:rsidRPr="007E0E50" w:rsidRDefault="00FA1C48">
            <w:pPr>
              <w:jc w:val="center"/>
              <w:rPr>
                <w:sz w:val="16"/>
                <w:szCs w:val="16"/>
              </w:rPr>
            </w:pPr>
            <w:r w:rsidRPr="007E0E50">
              <w:rPr>
                <w:sz w:val="16"/>
                <w:szCs w:val="16"/>
              </w:rPr>
              <w:t>16</w:t>
            </w:r>
          </w:p>
        </w:tc>
        <w:tc>
          <w:tcPr>
            <w:tcW w:w="1942" w:type="pct"/>
            <w:tcBorders>
              <w:top w:val="nil"/>
              <w:left w:val="nil"/>
              <w:bottom w:val="single" w:sz="4" w:space="0" w:color="auto"/>
              <w:right w:val="single" w:sz="4" w:space="0" w:color="auto"/>
            </w:tcBorders>
            <w:shd w:val="clear" w:color="000000" w:fill="FFFFFF"/>
            <w:vAlign w:val="bottom"/>
            <w:hideMark/>
          </w:tcPr>
          <w:p w:rsidR="00FA1C48" w:rsidRPr="007E0E50" w:rsidRDefault="00FA1C48">
            <w:pPr>
              <w:rPr>
                <w:sz w:val="16"/>
                <w:szCs w:val="16"/>
              </w:rPr>
            </w:pPr>
            <w:r w:rsidRPr="007E0E50">
              <w:rPr>
                <w:sz w:val="16"/>
                <w:szCs w:val="16"/>
              </w:rPr>
              <w:t>KRATKOROČNE TERJATVE IZ FINANCIRANJA</w:t>
            </w:r>
          </w:p>
        </w:tc>
        <w:tc>
          <w:tcPr>
            <w:tcW w:w="551"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521"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523"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433"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613" w:type="pct"/>
            <w:tcBorders>
              <w:top w:val="nil"/>
              <w:left w:val="nil"/>
              <w:bottom w:val="single" w:sz="4" w:space="0" w:color="auto"/>
              <w:right w:val="single" w:sz="8" w:space="0" w:color="auto"/>
            </w:tcBorders>
            <w:shd w:val="clear" w:color="auto" w:fill="auto"/>
            <w:vAlign w:val="bottom"/>
            <w:hideMark/>
          </w:tcPr>
          <w:p w:rsidR="00FA1C48" w:rsidRPr="007E0E50" w:rsidRDefault="00FA1C48">
            <w:pPr>
              <w:rPr>
                <w:sz w:val="16"/>
                <w:szCs w:val="16"/>
              </w:rPr>
            </w:pPr>
            <w:r w:rsidRPr="007E0E50">
              <w:rPr>
                <w:sz w:val="16"/>
                <w:szCs w:val="16"/>
              </w:rPr>
              <w:t> </w:t>
            </w:r>
          </w:p>
        </w:tc>
      </w:tr>
      <w:tr w:rsidR="00FA1C48" w:rsidRPr="007E0E50" w:rsidTr="007E0E50">
        <w:trPr>
          <w:trHeight w:val="255"/>
        </w:trPr>
        <w:tc>
          <w:tcPr>
            <w:tcW w:w="417" w:type="pct"/>
            <w:tcBorders>
              <w:top w:val="nil"/>
              <w:left w:val="single" w:sz="8" w:space="0" w:color="auto"/>
              <w:bottom w:val="single" w:sz="4" w:space="0" w:color="auto"/>
              <w:right w:val="single" w:sz="4" w:space="0" w:color="auto"/>
            </w:tcBorders>
            <w:shd w:val="clear" w:color="000000" w:fill="FFFFFF"/>
            <w:vAlign w:val="bottom"/>
            <w:hideMark/>
          </w:tcPr>
          <w:p w:rsidR="00FA1C48" w:rsidRPr="007E0E50" w:rsidRDefault="00FA1C48">
            <w:pPr>
              <w:jc w:val="center"/>
              <w:rPr>
                <w:sz w:val="16"/>
                <w:szCs w:val="16"/>
              </w:rPr>
            </w:pPr>
            <w:r w:rsidRPr="007E0E50">
              <w:rPr>
                <w:sz w:val="16"/>
                <w:szCs w:val="16"/>
              </w:rPr>
              <w:t>17</w:t>
            </w:r>
          </w:p>
        </w:tc>
        <w:tc>
          <w:tcPr>
            <w:tcW w:w="1942" w:type="pct"/>
            <w:tcBorders>
              <w:top w:val="nil"/>
              <w:left w:val="nil"/>
              <w:bottom w:val="single" w:sz="4" w:space="0" w:color="auto"/>
              <w:right w:val="single" w:sz="4" w:space="0" w:color="auto"/>
            </w:tcBorders>
            <w:shd w:val="clear" w:color="000000" w:fill="FFFFFF"/>
            <w:vAlign w:val="bottom"/>
            <w:hideMark/>
          </w:tcPr>
          <w:p w:rsidR="00FA1C48" w:rsidRPr="007E0E50" w:rsidRDefault="00FA1C48">
            <w:pPr>
              <w:rPr>
                <w:sz w:val="16"/>
                <w:szCs w:val="16"/>
              </w:rPr>
            </w:pPr>
            <w:r w:rsidRPr="007E0E50">
              <w:rPr>
                <w:sz w:val="16"/>
                <w:szCs w:val="16"/>
              </w:rPr>
              <w:t>DRUGE KRATKOROČNE TERJATVE</w:t>
            </w:r>
          </w:p>
        </w:tc>
        <w:tc>
          <w:tcPr>
            <w:tcW w:w="551" w:type="pct"/>
            <w:tcBorders>
              <w:top w:val="nil"/>
              <w:left w:val="nil"/>
              <w:bottom w:val="single" w:sz="4" w:space="0" w:color="auto"/>
              <w:right w:val="single" w:sz="4" w:space="0" w:color="auto"/>
            </w:tcBorders>
            <w:shd w:val="clear" w:color="auto" w:fill="auto"/>
            <w:vAlign w:val="bottom"/>
            <w:hideMark/>
          </w:tcPr>
          <w:p w:rsidR="00FA1C48" w:rsidRPr="007E0E50" w:rsidRDefault="00FA1C48">
            <w:pPr>
              <w:jc w:val="right"/>
              <w:rPr>
                <w:sz w:val="16"/>
                <w:szCs w:val="16"/>
              </w:rPr>
            </w:pPr>
            <w:r w:rsidRPr="007E0E50">
              <w:rPr>
                <w:sz w:val="16"/>
                <w:szCs w:val="16"/>
              </w:rPr>
              <w:t>51</w:t>
            </w:r>
          </w:p>
        </w:tc>
        <w:tc>
          <w:tcPr>
            <w:tcW w:w="521"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523"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433"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613" w:type="pct"/>
            <w:tcBorders>
              <w:top w:val="nil"/>
              <w:left w:val="nil"/>
              <w:bottom w:val="single" w:sz="4" w:space="0" w:color="auto"/>
              <w:right w:val="single" w:sz="8" w:space="0" w:color="auto"/>
            </w:tcBorders>
            <w:shd w:val="clear" w:color="auto" w:fill="auto"/>
            <w:vAlign w:val="bottom"/>
            <w:hideMark/>
          </w:tcPr>
          <w:p w:rsidR="00FA1C48" w:rsidRPr="007E0E50" w:rsidRDefault="00FA1C48">
            <w:pPr>
              <w:rPr>
                <w:sz w:val="16"/>
                <w:szCs w:val="16"/>
              </w:rPr>
            </w:pPr>
            <w:r w:rsidRPr="007E0E50">
              <w:rPr>
                <w:sz w:val="16"/>
                <w:szCs w:val="16"/>
              </w:rPr>
              <w:t> </w:t>
            </w:r>
          </w:p>
        </w:tc>
      </w:tr>
      <w:tr w:rsidR="00FA1C48" w:rsidRPr="007E0E50" w:rsidTr="007E0E50">
        <w:trPr>
          <w:trHeight w:val="255"/>
        </w:trPr>
        <w:tc>
          <w:tcPr>
            <w:tcW w:w="417" w:type="pct"/>
            <w:tcBorders>
              <w:top w:val="nil"/>
              <w:left w:val="single" w:sz="8" w:space="0" w:color="auto"/>
              <w:bottom w:val="single" w:sz="4" w:space="0" w:color="auto"/>
              <w:right w:val="single" w:sz="4" w:space="0" w:color="auto"/>
            </w:tcBorders>
            <w:shd w:val="clear" w:color="000000" w:fill="FFFFFF"/>
            <w:vAlign w:val="bottom"/>
            <w:hideMark/>
          </w:tcPr>
          <w:p w:rsidR="00FA1C48" w:rsidRPr="007E0E50" w:rsidRDefault="00FA1C48">
            <w:pPr>
              <w:jc w:val="center"/>
              <w:rPr>
                <w:sz w:val="16"/>
                <w:szCs w:val="16"/>
              </w:rPr>
            </w:pPr>
            <w:r w:rsidRPr="007E0E50">
              <w:rPr>
                <w:sz w:val="16"/>
                <w:szCs w:val="16"/>
              </w:rPr>
              <w:t>18</w:t>
            </w:r>
          </w:p>
        </w:tc>
        <w:tc>
          <w:tcPr>
            <w:tcW w:w="1942" w:type="pct"/>
            <w:tcBorders>
              <w:top w:val="nil"/>
              <w:left w:val="nil"/>
              <w:bottom w:val="single" w:sz="4" w:space="0" w:color="auto"/>
              <w:right w:val="single" w:sz="4" w:space="0" w:color="auto"/>
            </w:tcBorders>
            <w:shd w:val="clear" w:color="000000" w:fill="FFFFFF"/>
            <w:vAlign w:val="bottom"/>
            <w:hideMark/>
          </w:tcPr>
          <w:p w:rsidR="00FA1C48" w:rsidRPr="007E0E50" w:rsidRDefault="00FA1C48">
            <w:pPr>
              <w:rPr>
                <w:sz w:val="16"/>
                <w:szCs w:val="16"/>
              </w:rPr>
            </w:pPr>
            <w:r w:rsidRPr="007E0E50">
              <w:rPr>
                <w:sz w:val="16"/>
                <w:szCs w:val="16"/>
              </w:rPr>
              <w:t>NEPLAČANI ODHODKI</w:t>
            </w:r>
          </w:p>
        </w:tc>
        <w:tc>
          <w:tcPr>
            <w:tcW w:w="551"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521"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523"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433"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613" w:type="pct"/>
            <w:tcBorders>
              <w:top w:val="nil"/>
              <w:left w:val="nil"/>
              <w:bottom w:val="single" w:sz="4" w:space="0" w:color="auto"/>
              <w:right w:val="single" w:sz="8" w:space="0" w:color="auto"/>
            </w:tcBorders>
            <w:shd w:val="clear" w:color="auto" w:fill="auto"/>
            <w:vAlign w:val="bottom"/>
            <w:hideMark/>
          </w:tcPr>
          <w:p w:rsidR="00FA1C48" w:rsidRPr="007E0E50" w:rsidRDefault="00FA1C48">
            <w:pPr>
              <w:rPr>
                <w:sz w:val="16"/>
                <w:szCs w:val="16"/>
              </w:rPr>
            </w:pPr>
            <w:r w:rsidRPr="007E0E50">
              <w:rPr>
                <w:sz w:val="16"/>
                <w:szCs w:val="16"/>
              </w:rPr>
              <w:t> </w:t>
            </w:r>
          </w:p>
        </w:tc>
      </w:tr>
      <w:tr w:rsidR="00FA1C48" w:rsidRPr="007E0E50" w:rsidTr="007E0E50">
        <w:trPr>
          <w:trHeight w:val="255"/>
        </w:trPr>
        <w:tc>
          <w:tcPr>
            <w:tcW w:w="417" w:type="pct"/>
            <w:tcBorders>
              <w:top w:val="nil"/>
              <w:left w:val="single" w:sz="8" w:space="0" w:color="auto"/>
              <w:bottom w:val="single" w:sz="4" w:space="0" w:color="auto"/>
              <w:right w:val="single" w:sz="4" w:space="0" w:color="auto"/>
            </w:tcBorders>
            <w:shd w:val="clear" w:color="000000" w:fill="FFFFFF"/>
            <w:vAlign w:val="bottom"/>
            <w:hideMark/>
          </w:tcPr>
          <w:p w:rsidR="00FA1C48" w:rsidRPr="007E0E50" w:rsidRDefault="00FA1C48">
            <w:pPr>
              <w:jc w:val="center"/>
              <w:rPr>
                <w:sz w:val="16"/>
                <w:szCs w:val="16"/>
              </w:rPr>
            </w:pPr>
            <w:r w:rsidRPr="007E0E50">
              <w:rPr>
                <w:sz w:val="16"/>
                <w:szCs w:val="16"/>
              </w:rPr>
              <w:t>19</w:t>
            </w:r>
          </w:p>
        </w:tc>
        <w:tc>
          <w:tcPr>
            <w:tcW w:w="1942" w:type="pct"/>
            <w:tcBorders>
              <w:top w:val="nil"/>
              <w:left w:val="nil"/>
              <w:bottom w:val="single" w:sz="4" w:space="0" w:color="auto"/>
              <w:right w:val="single" w:sz="4" w:space="0" w:color="auto"/>
            </w:tcBorders>
            <w:shd w:val="clear" w:color="000000" w:fill="FFFFFF"/>
            <w:vAlign w:val="bottom"/>
            <w:hideMark/>
          </w:tcPr>
          <w:p w:rsidR="00FA1C48" w:rsidRPr="007E0E50" w:rsidRDefault="00FA1C48">
            <w:pPr>
              <w:rPr>
                <w:sz w:val="16"/>
                <w:szCs w:val="16"/>
              </w:rPr>
            </w:pPr>
            <w:r w:rsidRPr="007E0E50">
              <w:rPr>
                <w:sz w:val="16"/>
                <w:szCs w:val="16"/>
              </w:rPr>
              <w:t>AKTIVNE ČASOVNE RAZMEJITVE</w:t>
            </w:r>
          </w:p>
        </w:tc>
        <w:tc>
          <w:tcPr>
            <w:tcW w:w="551" w:type="pct"/>
            <w:tcBorders>
              <w:top w:val="nil"/>
              <w:left w:val="nil"/>
              <w:bottom w:val="single" w:sz="4" w:space="0" w:color="auto"/>
              <w:right w:val="single" w:sz="4" w:space="0" w:color="auto"/>
            </w:tcBorders>
            <w:shd w:val="clear" w:color="auto" w:fill="auto"/>
            <w:vAlign w:val="bottom"/>
            <w:hideMark/>
          </w:tcPr>
          <w:p w:rsidR="00FA1C48" w:rsidRPr="007E0E50" w:rsidRDefault="00FA1C48">
            <w:pPr>
              <w:jc w:val="right"/>
              <w:rPr>
                <w:sz w:val="16"/>
                <w:szCs w:val="16"/>
              </w:rPr>
            </w:pPr>
            <w:r w:rsidRPr="007E0E50">
              <w:rPr>
                <w:sz w:val="16"/>
                <w:szCs w:val="16"/>
              </w:rPr>
              <w:t>6.918</w:t>
            </w:r>
          </w:p>
        </w:tc>
        <w:tc>
          <w:tcPr>
            <w:tcW w:w="521" w:type="pct"/>
            <w:tcBorders>
              <w:top w:val="nil"/>
              <w:left w:val="nil"/>
              <w:bottom w:val="single" w:sz="4" w:space="0" w:color="auto"/>
              <w:right w:val="single" w:sz="4" w:space="0" w:color="auto"/>
            </w:tcBorders>
            <w:shd w:val="clear" w:color="auto" w:fill="auto"/>
            <w:vAlign w:val="bottom"/>
            <w:hideMark/>
          </w:tcPr>
          <w:p w:rsidR="00FA1C48" w:rsidRPr="007E0E50" w:rsidRDefault="00FA1C48">
            <w:pPr>
              <w:jc w:val="right"/>
              <w:rPr>
                <w:sz w:val="16"/>
                <w:szCs w:val="16"/>
              </w:rPr>
            </w:pPr>
            <w:r w:rsidRPr="007E0E50">
              <w:rPr>
                <w:sz w:val="16"/>
                <w:szCs w:val="16"/>
              </w:rPr>
              <w:t>5.000</w:t>
            </w:r>
          </w:p>
        </w:tc>
        <w:tc>
          <w:tcPr>
            <w:tcW w:w="523" w:type="pct"/>
            <w:tcBorders>
              <w:top w:val="nil"/>
              <w:left w:val="nil"/>
              <w:bottom w:val="single" w:sz="4" w:space="0" w:color="auto"/>
              <w:right w:val="single" w:sz="4" w:space="0" w:color="auto"/>
            </w:tcBorders>
            <w:shd w:val="clear" w:color="auto" w:fill="auto"/>
            <w:vAlign w:val="bottom"/>
            <w:hideMark/>
          </w:tcPr>
          <w:p w:rsidR="00FA1C48" w:rsidRPr="007E0E50" w:rsidRDefault="00FA1C48">
            <w:pPr>
              <w:jc w:val="right"/>
              <w:rPr>
                <w:sz w:val="16"/>
                <w:szCs w:val="16"/>
              </w:rPr>
            </w:pPr>
            <w:r w:rsidRPr="007E0E50">
              <w:rPr>
                <w:sz w:val="16"/>
                <w:szCs w:val="16"/>
              </w:rPr>
              <w:t>7.000</w:t>
            </w:r>
          </w:p>
        </w:tc>
        <w:tc>
          <w:tcPr>
            <w:tcW w:w="433" w:type="pct"/>
            <w:tcBorders>
              <w:top w:val="nil"/>
              <w:left w:val="nil"/>
              <w:bottom w:val="single" w:sz="4" w:space="0" w:color="auto"/>
              <w:right w:val="single" w:sz="4" w:space="0" w:color="auto"/>
            </w:tcBorders>
            <w:shd w:val="clear" w:color="auto" w:fill="auto"/>
            <w:vAlign w:val="bottom"/>
            <w:hideMark/>
          </w:tcPr>
          <w:p w:rsidR="00FA1C48" w:rsidRPr="007E0E50" w:rsidRDefault="00FA1C48">
            <w:pPr>
              <w:jc w:val="right"/>
              <w:rPr>
                <w:sz w:val="16"/>
                <w:szCs w:val="16"/>
              </w:rPr>
            </w:pPr>
            <w:r w:rsidRPr="007E0E50">
              <w:rPr>
                <w:sz w:val="16"/>
                <w:szCs w:val="16"/>
              </w:rPr>
              <w:t>140</w:t>
            </w:r>
          </w:p>
        </w:tc>
        <w:tc>
          <w:tcPr>
            <w:tcW w:w="613" w:type="pct"/>
            <w:tcBorders>
              <w:top w:val="nil"/>
              <w:left w:val="nil"/>
              <w:bottom w:val="single" w:sz="4" w:space="0" w:color="auto"/>
              <w:right w:val="single" w:sz="8" w:space="0" w:color="auto"/>
            </w:tcBorders>
            <w:shd w:val="clear" w:color="auto" w:fill="auto"/>
            <w:vAlign w:val="bottom"/>
            <w:hideMark/>
          </w:tcPr>
          <w:p w:rsidR="00FA1C48" w:rsidRPr="007E0E50" w:rsidRDefault="00FA1C48">
            <w:pPr>
              <w:jc w:val="right"/>
              <w:rPr>
                <w:sz w:val="16"/>
                <w:szCs w:val="16"/>
              </w:rPr>
            </w:pPr>
            <w:r w:rsidRPr="007E0E50">
              <w:rPr>
                <w:sz w:val="16"/>
                <w:szCs w:val="16"/>
              </w:rPr>
              <w:t>101</w:t>
            </w:r>
          </w:p>
        </w:tc>
      </w:tr>
      <w:tr w:rsidR="00FA1C48" w:rsidRPr="007E0E50" w:rsidTr="007E0E50">
        <w:trPr>
          <w:trHeight w:val="255"/>
        </w:trPr>
        <w:tc>
          <w:tcPr>
            <w:tcW w:w="417" w:type="pct"/>
            <w:tcBorders>
              <w:top w:val="nil"/>
              <w:left w:val="single" w:sz="8" w:space="0" w:color="auto"/>
              <w:bottom w:val="single" w:sz="4" w:space="0" w:color="auto"/>
              <w:right w:val="single" w:sz="4" w:space="0" w:color="auto"/>
            </w:tcBorders>
            <w:shd w:val="clear" w:color="000000" w:fill="FFFFFF"/>
            <w:vAlign w:val="bottom"/>
            <w:hideMark/>
          </w:tcPr>
          <w:p w:rsidR="00FA1C48" w:rsidRPr="007E0E50" w:rsidRDefault="00FA1C48">
            <w:pPr>
              <w:jc w:val="center"/>
              <w:rPr>
                <w:sz w:val="16"/>
                <w:szCs w:val="16"/>
              </w:rPr>
            </w:pPr>
            <w:r w:rsidRPr="007E0E50">
              <w:rPr>
                <w:sz w:val="16"/>
                <w:szCs w:val="16"/>
              </w:rPr>
              <w:t>3</w:t>
            </w:r>
          </w:p>
        </w:tc>
        <w:tc>
          <w:tcPr>
            <w:tcW w:w="1942" w:type="pct"/>
            <w:tcBorders>
              <w:top w:val="nil"/>
              <w:left w:val="nil"/>
              <w:bottom w:val="single" w:sz="4" w:space="0" w:color="auto"/>
              <w:right w:val="single" w:sz="4" w:space="0" w:color="auto"/>
            </w:tcBorders>
            <w:shd w:val="clear" w:color="000000" w:fill="FFFFFF"/>
            <w:vAlign w:val="bottom"/>
            <w:hideMark/>
          </w:tcPr>
          <w:p w:rsidR="00FA1C48" w:rsidRPr="007E0E50" w:rsidRDefault="00FA1C48">
            <w:pPr>
              <w:rPr>
                <w:b/>
                <w:bCs/>
                <w:sz w:val="16"/>
                <w:szCs w:val="16"/>
              </w:rPr>
            </w:pPr>
            <w:r w:rsidRPr="007E0E50">
              <w:rPr>
                <w:b/>
                <w:bCs/>
                <w:sz w:val="16"/>
                <w:szCs w:val="16"/>
              </w:rPr>
              <w:t>C) ZALOGE</w:t>
            </w:r>
          </w:p>
        </w:tc>
        <w:tc>
          <w:tcPr>
            <w:tcW w:w="551" w:type="pct"/>
            <w:tcBorders>
              <w:top w:val="nil"/>
              <w:left w:val="nil"/>
              <w:bottom w:val="single" w:sz="4" w:space="0" w:color="auto"/>
              <w:right w:val="single" w:sz="4" w:space="0" w:color="auto"/>
            </w:tcBorders>
            <w:shd w:val="clear" w:color="auto" w:fill="auto"/>
            <w:vAlign w:val="bottom"/>
            <w:hideMark/>
          </w:tcPr>
          <w:p w:rsidR="00FA1C48" w:rsidRPr="007E0E50" w:rsidRDefault="00FA1C48">
            <w:pPr>
              <w:jc w:val="right"/>
              <w:rPr>
                <w:b/>
                <w:bCs/>
                <w:sz w:val="16"/>
                <w:szCs w:val="16"/>
              </w:rPr>
            </w:pPr>
            <w:r w:rsidRPr="007E0E50">
              <w:rPr>
                <w:b/>
                <w:bCs/>
                <w:sz w:val="16"/>
                <w:szCs w:val="16"/>
              </w:rPr>
              <w:t>2.263</w:t>
            </w:r>
          </w:p>
        </w:tc>
        <w:tc>
          <w:tcPr>
            <w:tcW w:w="521" w:type="pct"/>
            <w:tcBorders>
              <w:top w:val="nil"/>
              <w:left w:val="nil"/>
              <w:bottom w:val="single" w:sz="4" w:space="0" w:color="auto"/>
              <w:right w:val="single" w:sz="4" w:space="0" w:color="auto"/>
            </w:tcBorders>
            <w:shd w:val="clear" w:color="auto" w:fill="auto"/>
            <w:vAlign w:val="bottom"/>
            <w:hideMark/>
          </w:tcPr>
          <w:p w:rsidR="00FA1C48" w:rsidRPr="007E0E50" w:rsidRDefault="00FA1C48">
            <w:pPr>
              <w:jc w:val="right"/>
              <w:rPr>
                <w:b/>
                <w:bCs/>
                <w:sz w:val="16"/>
                <w:szCs w:val="16"/>
              </w:rPr>
            </w:pPr>
            <w:r w:rsidRPr="007E0E50">
              <w:rPr>
                <w:b/>
                <w:bCs/>
                <w:sz w:val="16"/>
                <w:szCs w:val="16"/>
              </w:rPr>
              <w:t>0</w:t>
            </w:r>
          </w:p>
        </w:tc>
        <w:tc>
          <w:tcPr>
            <w:tcW w:w="523" w:type="pct"/>
            <w:tcBorders>
              <w:top w:val="nil"/>
              <w:left w:val="nil"/>
              <w:bottom w:val="single" w:sz="4" w:space="0" w:color="auto"/>
              <w:right w:val="single" w:sz="4" w:space="0" w:color="auto"/>
            </w:tcBorders>
            <w:shd w:val="clear" w:color="auto" w:fill="auto"/>
            <w:vAlign w:val="bottom"/>
            <w:hideMark/>
          </w:tcPr>
          <w:p w:rsidR="00FA1C48" w:rsidRPr="007E0E50" w:rsidRDefault="00FA1C48">
            <w:pPr>
              <w:jc w:val="right"/>
              <w:rPr>
                <w:b/>
                <w:bCs/>
                <w:sz w:val="16"/>
                <w:szCs w:val="16"/>
              </w:rPr>
            </w:pPr>
            <w:r w:rsidRPr="007E0E50">
              <w:rPr>
                <w:b/>
                <w:bCs/>
                <w:sz w:val="16"/>
                <w:szCs w:val="16"/>
              </w:rPr>
              <w:t>0</w:t>
            </w:r>
          </w:p>
        </w:tc>
        <w:tc>
          <w:tcPr>
            <w:tcW w:w="433"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613" w:type="pct"/>
            <w:tcBorders>
              <w:top w:val="nil"/>
              <w:left w:val="nil"/>
              <w:bottom w:val="single" w:sz="4" w:space="0" w:color="auto"/>
              <w:right w:val="single" w:sz="8" w:space="0" w:color="auto"/>
            </w:tcBorders>
            <w:shd w:val="clear" w:color="auto" w:fill="auto"/>
            <w:vAlign w:val="bottom"/>
            <w:hideMark/>
          </w:tcPr>
          <w:p w:rsidR="00FA1C48" w:rsidRPr="007E0E50" w:rsidRDefault="00FA1C48">
            <w:pPr>
              <w:rPr>
                <w:sz w:val="16"/>
                <w:szCs w:val="16"/>
              </w:rPr>
            </w:pPr>
            <w:r w:rsidRPr="007E0E50">
              <w:rPr>
                <w:sz w:val="16"/>
                <w:szCs w:val="16"/>
              </w:rPr>
              <w:t> </w:t>
            </w:r>
          </w:p>
        </w:tc>
      </w:tr>
      <w:tr w:rsidR="00FA1C48" w:rsidRPr="007E0E50" w:rsidTr="007E0E50">
        <w:trPr>
          <w:trHeight w:val="255"/>
        </w:trPr>
        <w:tc>
          <w:tcPr>
            <w:tcW w:w="417" w:type="pct"/>
            <w:tcBorders>
              <w:top w:val="nil"/>
              <w:left w:val="single" w:sz="8" w:space="0" w:color="auto"/>
              <w:bottom w:val="single" w:sz="4" w:space="0" w:color="auto"/>
              <w:right w:val="single" w:sz="4" w:space="0" w:color="auto"/>
            </w:tcBorders>
            <w:shd w:val="clear" w:color="000000" w:fill="FFFFFF"/>
            <w:vAlign w:val="bottom"/>
            <w:hideMark/>
          </w:tcPr>
          <w:p w:rsidR="00FA1C48" w:rsidRPr="007E0E50" w:rsidRDefault="00FA1C48">
            <w:pPr>
              <w:jc w:val="center"/>
              <w:rPr>
                <w:sz w:val="16"/>
                <w:szCs w:val="16"/>
              </w:rPr>
            </w:pPr>
            <w:r w:rsidRPr="007E0E50">
              <w:rPr>
                <w:sz w:val="16"/>
                <w:szCs w:val="16"/>
              </w:rPr>
              <w:t>30</w:t>
            </w:r>
          </w:p>
        </w:tc>
        <w:tc>
          <w:tcPr>
            <w:tcW w:w="1942" w:type="pct"/>
            <w:tcBorders>
              <w:top w:val="nil"/>
              <w:left w:val="nil"/>
              <w:bottom w:val="single" w:sz="4" w:space="0" w:color="auto"/>
              <w:right w:val="single" w:sz="4" w:space="0" w:color="auto"/>
            </w:tcBorders>
            <w:shd w:val="clear" w:color="000000" w:fill="FFFFFF"/>
            <w:vAlign w:val="bottom"/>
            <w:hideMark/>
          </w:tcPr>
          <w:p w:rsidR="00FA1C48" w:rsidRPr="007E0E50" w:rsidRDefault="00FA1C48">
            <w:pPr>
              <w:rPr>
                <w:sz w:val="16"/>
                <w:szCs w:val="16"/>
              </w:rPr>
            </w:pPr>
            <w:r w:rsidRPr="007E0E50">
              <w:rPr>
                <w:sz w:val="16"/>
                <w:szCs w:val="16"/>
              </w:rPr>
              <w:t>OBRAČUN NABAVE MATERIALA</w:t>
            </w:r>
          </w:p>
        </w:tc>
        <w:tc>
          <w:tcPr>
            <w:tcW w:w="551"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521"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523"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433"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613" w:type="pct"/>
            <w:tcBorders>
              <w:top w:val="nil"/>
              <w:left w:val="nil"/>
              <w:bottom w:val="single" w:sz="4" w:space="0" w:color="auto"/>
              <w:right w:val="single" w:sz="8" w:space="0" w:color="auto"/>
            </w:tcBorders>
            <w:shd w:val="clear" w:color="auto" w:fill="auto"/>
            <w:vAlign w:val="bottom"/>
            <w:hideMark/>
          </w:tcPr>
          <w:p w:rsidR="00FA1C48" w:rsidRPr="007E0E50" w:rsidRDefault="00FA1C48">
            <w:pPr>
              <w:rPr>
                <w:sz w:val="16"/>
                <w:szCs w:val="16"/>
              </w:rPr>
            </w:pPr>
            <w:r w:rsidRPr="007E0E50">
              <w:rPr>
                <w:sz w:val="16"/>
                <w:szCs w:val="16"/>
              </w:rPr>
              <w:t> </w:t>
            </w:r>
          </w:p>
        </w:tc>
      </w:tr>
      <w:tr w:rsidR="00FA1C48" w:rsidRPr="007E0E50" w:rsidTr="007E0E50">
        <w:trPr>
          <w:trHeight w:val="255"/>
        </w:trPr>
        <w:tc>
          <w:tcPr>
            <w:tcW w:w="417" w:type="pct"/>
            <w:tcBorders>
              <w:top w:val="nil"/>
              <w:left w:val="single" w:sz="8" w:space="0" w:color="auto"/>
              <w:bottom w:val="single" w:sz="4" w:space="0" w:color="auto"/>
              <w:right w:val="single" w:sz="4" w:space="0" w:color="auto"/>
            </w:tcBorders>
            <w:shd w:val="clear" w:color="000000" w:fill="FFFFFF"/>
            <w:vAlign w:val="bottom"/>
            <w:hideMark/>
          </w:tcPr>
          <w:p w:rsidR="00FA1C48" w:rsidRPr="007E0E50" w:rsidRDefault="00FA1C48">
            <w:pPr>
              <w:jc w:val="center"/>
              <w:rPr>
                <w:sz w:val="16"/>
                <w:szCs w:val="16"/>
              </w:rPr>
            </w:pPr>
            <w:r w:rsidRPr="007E0E50">
              <w:rPr>
                <w:sz w:val="16"/>
                <w:szCs w:val="16"/>
              </w:rPr>
              <w:t>31</w:t>
            </w:r>
          </w:p>
        </w:tc>
        <w:tc>
          <w:tcPr>
            <w:tcW w:w="1942" w:type="pct"/>
            <w:tcBorders>
              <w:top w:val="nil"/>
              <w:left w:val="nil"/>
              <w:bottom w:val="single" w:sz="4" w:space="0" w:color="auto"/>
              <w:right w:val="single" w:sz="4" w:space="0" w:color="auto"/>
            </w:tcBorders>
            <w:shd w:val="clear" w:color="000000" w:fill="FFFFFF"/>
            <w:vAlign w:val="bottom"/>
            <w:hideMark/>
          </w:tcPr>
          <w:p w:rsidR="00FA1C48" w:rsidRPr="007E0E50" w:rsidRDefault="00FA1C48">
            <w:pPr>
              <w:rPr>
                <w:sz w:val="16"/>
                <w:szCs w:val="16"/>
              </w:rPr>
            </w:pPr>
            <w:r w:rsidRPr="007E0E50">
              <w:rPr>
                <w:sz w:val="16"/>
                <w:szCs w:val="16"/>
              </w:rPr>
              <w:t>ZALOGE MATERIALA</w:t>
            </w:r>
          </w:p>
        </w:tc>
        <w:tc>
          <w:tcPr>
            <w:tcW w:w="551" w:type="pct"/>
            <w:tcBorders>
              <w:top w:val="nil"/>
              <w:left w:val="nil"/>
              <w:bottom w:val="single" w:sz="4" w:space="0" w:color="auto"/>
              <w:right w:val="single" w:sz="4" w:space="0" w:color="auto"/>
            </w:tcBorders>
            <w:shd w:val="clear" w:color="auto" w:fill="auto"/>
            <w:vAlign w:val="bottom"/>
            <w:hideMark/>
          </w:tcPr>
          <w:p w:rsidR="00FA1C48" w:rsidRPr="007E0E50" w:rsidRDefault="00FA1C48">
            <w:pPr>
              <w:jc w:val="right"/>
              <w:rPr>
                <w:sz w:val="16"/>
                <w:szCs w:val="16"/>
              </w:rPr>
            </w:pPr>
            <w:r w:rsidRPr="007E0E50">
              <w:rPr>
                <w:sz w:val="16"/>
                <w:szCs w:val="16"/>
              </w:rPr>
              <w:t>2.263</w:t>
            </w:r>
          </w:p>
        </w:tc>
        <w:tc>
          <w:tcPr>
            <w:tcW w:w="521"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523"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433"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613" w:type="pct"/>
            <w:tcBorders>
              <w:top w:val="nil"/>
              <w:left w:val="nil"/>
              <w:bottom w:val="single" w:sz="4" w:space="0" w:color="auto"/>
              <w:right w:val="single" w:sz="8" w:space="0" w:color="auto"/>
            </w:tcBorders>
            <w:shd w:val="clear" w:color="auto" w:fill="auto"/>
            <w:vAlign w:val="bottom"/>
            <w:hideMark/>
          </w:tcPr>
          <w:p w:rsidR="00FA1C48" w:rsidRPr="007E0E50" w:rsidRDefault="00FA1C48">
            <w:pPr>
              <w:rPr>
                <w:sz w:val="16"/>
                <w:szCs w:val="16"/>
              </w:rPr>
            </w:pPr>
            <w:r w:rsidRPr="007E0E50">
              <w:rPr>
                <w:sz w:val="16"/>
                <w:szCs w:val="16"/>
              </w:rPr>
              <w:t> </w:t>
            </w:r>
          </w:p>
        </w:tc>
      </w:tr>
      <w:tr w:rsidR="00FA1C48" w:rsidRPr="007E0E50" w:rsidTr="007E0E50">
        <w:trPr>
          <w:trHeight w:val="255"/>
        </w:trPr>
        <w:tc>
          <w:tcPr>
            <w:tcW w:w="417" w:type="pct"/>
            <w:tcBorders>
              <w:top w:val="nil"/>
              <w:left w:val="single" w:sz="8" w:space="0" w:color="auto"/>
              <w:bottom w:val="single" w:sz="4" w:space="0" w:color="auto"/>
              <w:right w:val="single" w:sz="4" w:space="0" w:color="auto"/>
            </w:tcBorders>
            <w:shd w:val="clear" w:color="000000" w:fill="FFFFFF"/>
            <w:vAlign w:val="bottom"/>
            <w:hideMark/>
          </w:tcPr>
          <w:p w:rsidR="00FA1C48" w:rsidRPr="007E0E50" w:rsidRDefault="00FA1C48">
            <w:pPr>
              <w:jc w:val="center"/>
              <w:rPr>
                <w:sz w:val="16"/>
                <w:szCs w:val="16"/>
              </w:rPr>
            </w:pPr>
            <w:r w:rsidRPr="007E0E50">
              <w:rPr>
                <w:sz w:val="16"/>
                <w:szCs w:val="16"/>
              </w:rPr>
              <w:t>32</w:t>
            </w:r>
          </w:p>
        </w:tc>
        <w:tc>
          <w:tcPr>
            <w:tcW w:w="1942" w:type="pct"/>
            <w:tcBorders>
              <w:top w:val="nil"/>
              <w:left w:val="nil"/>
              <w:bottom w:val="single" w:sz="4" w:space="0" w:color="auto"/>
              <w:right w:val="single" w:sz="4" w:space="0" w:color="auto"/>
            </w:tcBorders>
            <w:shd w:val="clear" w:color="000000" w:fill="FFFFFF"/>
            <w:vAlign w:val="bottom"/>
            <w:hideMark/>
          </w:tcPr>
          <w:p w:rsidR="00FA1C48" w:rsidRPr="007E0E50" w:rsidRDefault="00FA1C48">
            <w:pPr>
              <w:rPr>
                <w:sz w:val="16"/>
                <w:szCs w:val="16"/>
              </w:rPr>
            </w:pPr>
            <w:r w:rsidRPr="007E0E50">
              <w:rPr>
                <w:sz w:val="16"/>
                <w:szCs w:val="16"/>
              </w:rPr>
              <w:t>ZALOGE DROBNEGA MATERIALA</w:t>
            </w:r>
          </w:p>
        </w:tc>
        <w:tc>
          <w:tcPr>
            <w:tcW w:w="551"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521"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523"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433"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613" w:type="pct"/>
            <w:tcBorders>
              <w:top w:val="nil"/>
              <w:left w:val="nil"/>
              <w:bottom w:val="single" w:sz="4" w:space="0" w:color="auto"/>
              <w:right w:val="single" w:sz="8" w:space="0" w:color="auto"/>
            </w:tcBorders>
            <w:shd w:val="clear" w:color="auto" w:fill="auto"/>
            <w:vAlign w:val="bottom"/>
            <w:hideMark/>
          </w:tcPr>
          <w:p w:rsidR="00FA1C48" w:rsidRPr="007E0E50" w:rsidRDefault="00FA1C48">
            <w:pPr>
              <w:rPr>
                <w:sz w:val="16"/>
                <w:szCs w:val="16"/>
              </w:rPr>
            </w:pPr>
            <w:r w:rsidRPr="007E0E50">
              <w:rPr>
                <w:sz w:val="16"/>
                <w:szCs w:val="16"/>
              </w:rPr>
              <w:t> </w:t>
            </w:r>
          </w:p>
        </w:tc>
      </w:tr>
      <w:tr w:rsidR="00FA1C48" w:rsidRPr="007E0E50" w:rsidTr="007E0E50">
        <w:trPr>
          <w:trHeight w:val="255"/>
        </w:trPr>
        <w:tc>
          <w:tcPr>
            <w:tcW w:w="417" w:type="pct"/>
            <w:tcBorders>
              <w:top w:val="nil"/>
              <w:left w:val="single" w:sz="8" w:space="0" w:color="auto"/>
              <w:bottom w:val="single" w:sz="4" w:space="0" w:color="auto"/>
              <w:right w:val="single" w:sz="4" w:space="0" w:color="auto"/>
            </w:tcBorders>
            <w:shd w:val="clear" w:color="000000" w:fill="FFFFFF"/>
            <w:vAlign w:val="bottom"/>
            <w:hideMark/>
          </w:tcPr>
          <w:p w:rsidR="00FA1C48" w:rsidRPr="007E0E50" w:rsidRDefault="00FA1C48">
            <w:pPr>
              <w:jc w:val="center"/>
              <w:rPr>
                <w:sz w:val="16"/>
                <w:szCs w:val="16"/>
              </w:rPr>
            </w:pPr>
            <w:r w:rsidRPr="007E0E50">
              <w:rPr>
                <w:sz w:val="16"/>
                <w:szCs w:val="16"/>
              </w:rPr>
              <w:t>33</w:t>
            </w:r>
          </w:p>
        </w:tc>
        <w:tc>
          <w:tcPr>
            <w:tcW w:w="1942" w:type="pct"/>
            <w:tcBorders>
              <w:top w:val="nil"/>
              <w:left w:val="nil"/>
              <w:bottom w:val="single" w:sz="4" w:space="0" w:color="auto"/>
              <w:right w:val="single" w:sz="4" w:space="0" w:color="auto"/>
            </w:tcBorders>
            <w:shd w:val="clear" w:color="000000" w:fill="FFFFFF"/>
            <w:vAlign w:val="bottom"/>
            <w:hideMark/>
          </w:tcPr>
          <w:p w:rsidR="00FA1C48" w:rsidRPr="007E0E50" w:rsidRDefault="00FA1C48">
            <w:pPr>
              <w:rPr>
                <w:sz w:val="16"/>
                <w:szCs w:val="16"/>
              </w:rPr>
            </w:pPr>
            <w:r w:rsidRPr="007E0E50">
              <w:rPr>
                <w:sz w:val="16"/>
                <w:szCs w:val="16"/>
              </w:rPr>
              <w:t xml:space="preserve">NEDOKONČANA PROIZVODNJA IN STORITVE </w:t>
            </w:r>
          </w:p>
        </w:tc>
        <w:tc>
          <w:tcPr>
            <w:tcW w:w="551"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521"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523"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433"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613" w:type="pct"/>
            <w:tcBorders>
              <w:top w:val="nil"/>
              <w:left w:val="nil"/>
              <w:bottom w:val="single" w:sz="4" w:space="0" w:color="auto"/>
              <w:right w:val="single" w:sz="8" w:space="0" w:color="auto"/>
            </w:tcBorders>
            <w:shd w:val="clear" w:color="auto" w:fill="auto"/>
            <w:vAlign w:val="bottom"/>
            <w:hideMark/>
          </w:tcPr>
          <w:p w:rsidR="00FA1C48" w:rsidRPr="007E0E50" w:rsidRDefault="00FA1C48">
            <w:pPr>
              <w:rPr>
                <w:sz w:val="16"/>
                <w:szCs w:val="16"/>
              </w:rPr>
            </w:pPr>
            <w:r w:rsidRPr="007E0E50">
              <w:rPr>
                <w:sz w:val="16"/>
                <w:szCs w:val="16"/>
              </w:rPr>
              <w:t> </w:t>
            </w:r>
          </w:p>
        </w:tc>
      </w:tr>
      <w:tr w:rsidR="00FA1C48" w:rsidRPr="007E0E50" w:rsidTr="007E0E50">
        <w:trPr>
          <w:trHeight w:val="255"/>
        </w:trPr>
        <w:tc>
          <w:tcPr>
            <w:tcW w:w="417" w:type="pct"/>
            <w:tcBorders>
              <w:top w:val="nil"/>
              <w:left w:val="single" w:sz="8" w:space="0" w:color="auto"/>
              <w:bottom w:val="single" w:sz="4" w:space="0" w:color="auto"/>
              <w:right w:val="single" w:sz="4" w:space="0" w:color="auto"/>
            </w:tcBorders>
            <w:shd w:val="clear" w:color="000000" w:fill="FFFFFF"/>
            <w:vAlign w:val="bottom"/>
            <w:hideMark/>
          </w:tcPr>
          <w:p w:rsidR="00FA1C48" w:rsidRPr="007E0E50" w:rsidRDefault="00FA1C48">
            <w:pPr>
              <w:jc w:val="center"/>
              <w:rPr>
                <w:sz w:val="16"/>
                <w:szCs w:val="16"/>
              </w:rPr>
            </w:pPr>
            <w:r w:rsidRPr="007E0E50">
              <w:rPr>
                <w:sz w:val="16"/>
                <w:szCs w:val="16"/>
              </w:rPr>
              <w:t>34</w:t>
            </w:r>
          </w:p>
        </w:tc>
        <w:tc>
          <w:tcPr>
            <w:tcW w:w="1942" w:type="pct"/>
            <w:tcBorders>
              <w:top w:val="nil"/>
              <w:left w:val="nil"/>
              <w:bottom w:val="single" w:sz="4" w:space="0" w:color="auto"/>
              <w:right w:val="single" w:sz="4" w:space="0" w:color="auto"/>
            </w:tcBorders>
            <w:shd w:val="clear" w:color="000000" w:fill="FFFFFF"/>
            <w:vAlign w:val="bottom"/>
            <w:hideMark/>
          </w:tcPr>
          <w:p w:rsidR="00FA1C48" w:rsidRPr="007E0E50" w:rsidRDefault="00FA1C48">
            <w:pPr>
              <w:rPr>
                <w:sz w:val="16"/>
                <w:szCs w:val="16"/>
              </w:rPr>
            </w:pPr>
            <w:r w:rsidRPr="007E0E50">
              <w:rPr>
                <w:sz w:val="16"/>
                <w:szCs w:val="16"/>
              </w:rPr>
              <w:t>PROIZVODI</w:t>
            </w:r>
          </w:p>
        </w:tc>
        <w:tc>
          <w:tcPr>
            <w:tcW w:w="551"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521"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523"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433"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613" w:type="pct"/>
            <w:tcBorders>
              <w:top w:val="nil"/>
              <w:left w:val="nil"/>
              <w:bottom w:val="single" w:sz="4" w:space="0" w:color="auto"/>
              <w:right w:val="single" w:sz="8" w:space="0" w:color="auto"/>
            </w:tcBorders>
            <w:shd w:val="clear" w:color="auto" w:fill="auto"/>
            <w:vAlign w:val="bottom"/>
            <w:hideMark/>
          </w:tcPr>
          <w:p w:rsidR="00FA1C48" w:rsidRPr="007E0E50" w:rsidRDefault="00FA1C48">
            <w:pPr>
              <w:rPr>
                <w:sz w:val="16"/>
                <w:szCs w:val="16"/>
              </w:rPr>
            </w:pPr>
            <w:r w:rsidRPr="007E0E50">
              <w:rPr>
                <w:sz w:val="16"/>
                <w:szCs w:val="16"/>
              </w:rPr>
              <w:t> </w:t>
            </w:r>
          </w:p>
        </w:tc>
      </w:tr>
      <w:tr w:rsidR="00FA1C48" w:rsidRPr="007E0E50" w:rsidTr="007E0E50">
        <w:trPr>
          <w:trHeight w:val="255"/>
        </w:trPr>
        <w:tc>
          <w:tcPr>
            <w:tcW w:w="417" w:type="pct"/>
            <w:tcBorders>
              <w:top w:val="nil"/>
              <w:left w:val="single" w:sz="8" w:space="0" w:color="auto"/>
              <w:bottom w:val="single" w:sz="4" w:space="0" w:color="auto"/>
              <w:right w:val="single" w:sz="4" w:space="0" w:color="auto"/>
            </w:tcBorders>
            <w:shd w:val="clear" w:color="000000" w:fill="FFFFFF"/>
            <w:vAlign w:val="bottom"/>
            <w:hideMark/>
          </w:tcPr>
          <w:p w:rsidR="00FA1C48" w:rsidRPr="007E0E50" w:rsidRDefault="00FA1C48">
            <w:pPr>
              <w:jc w:val="center"/>
              <w:rPr>
                <w:sz w:val="16"/>
                <w:szCs w:val="16"/>
              </w:rPr>
            </w:pPr>
            <w:r w:rsidRPr="007E0E50">
              <w:rPr>
                <w:sz w:val="16"/>
                <w:szCs w:val="16"/>
              </w:rPr>
              <w:t>35</w:t>
            </w:r>
          </w:p>
        </w:tc>
        <w:tc>
          <w:tcPr>
            <w:tcW w:w="1942" w:type="pct"/>
            <w:tcBorders>
              <w:top w:val="nil"/>
              <w:left w:val="nil"/>
              <w:bottom w:val="single" w:sz="4" w:space="0" w:color="auto"/>
              <w:right w:val="single" w:sz="4" w:space="0" w:color="auto"/>
            </w:tcBorders>
            <w:shd w:val="clear" w:color="000000" w:fill="FFFFFF"/>
            <w:vAlign w:val="bottom"/>
            <w:hideMark/>
          </w:tcPr>
          <w:p w:rsidR="00FA1C48" w:rsidRPr="007E0E50" w:rsidRDefault="00FA1C48">
            <w:pPr>
              <w:rPr>
                <w:sz w:val="16"/>
                <w:szCs w:val="16"/>
              </w:rPr>
            </w:pPr>
            <w:r w:rsidRPr="007E0E50">
              <w:rPr>
                <w:sz w:val="16"/>
                <w:szCs w:val="16"/>
              </w:rPr>
              <w:t>OBRAČUN NABAVE BLAGA</w:t>
            </w:r>
          </w:p>
        </w:tc>
        <w:tc>
          <w:tcPr>
            <w:tcW w:w="551"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521"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523"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433"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613" w:type="pct"/>
            <w:tcBorders>
              <w:top w:val="nil"/>
              <w:left w:val="nil"/>
              <w:bottom w:val="single" w:sz="4" w:space="0" w:color="auto"/>
              <w:right w:val="single" w:sz="8" w:space="0" w:color="auto"/>
            </w:tcBorders>
            <w:shd w:val="clear" w:color="auto" w:fill="auto"/>
            <w:vAlign w:val="bottom"/>
            <w:hideMark/>
          </w:tcPr>
          <w:p w:rsidR="00FA1C48" w:rsidRPr="007E0E50" w:rsidRDefault="00FA1C48">
            <w:pPr>
              <w:rPr>
                <w:sz w:val="16"/>
                <w:szCs w:val="16"/>
              </w:rPr>
            </w:pPr>
            <w:r w:rsidRPr="007E0E50">
              <w:rPr>
                <w:sz w:val="16"/>
                <w:szCs w:val="16"/>
              </w:rPr>
              <w:t> </w:t>
            </w:r>
          </w:p>
        </w:tc>
      </w:tr>
      <w:tr w:rsidR="00FA1C48" w:rsidRPr="007E0E50" w:rsidTr="007E0E50">
        <w:trPr>
          <w:trHeight w:val="255"/>
        </w:trPr>
        <w:tc>
          <w:tcPr>
            <w:tcW w:w="417" w:type="pct"/>
            <w:tcBorders>
              <w:top w:val="nil"/>
              <w:left w:val="single" w:sz="8" w:space="0" w:color="auto"/>
              <w:bottom w:val="single" w:sz="4" w:space="0" w:color="auto"/>
              <w:right w:val="single" w:sz="4" w:space="0" w:color="auto"/>
            </w:tcBorders>
            <w:shd w:val="clear" w:color="000000" w:fill="FFFFFF"/>
            <w:vAlign w:val="bottom"/>
            <w:hideMark/>
          </w:tcPr>
          <w:p w:rsidR="00FA1C48" w:rsidRPr="007E0E50" w:rsidRDefault="00FA1C48">
            <w:pPr>
              <w:jc w:val="center"/>
              <w:rPr>
                <w:sz w:val="16"/>
                <w:szCs w:val="16"/>
              </w:rPr>
            </w:pPr>
            <w:r w:rsidRPr="007E0E50">
              <w:rPr>
                <w:sz w:val="16"/>
                <w:szCs w:val="16"/>
              </w:rPr>
              <w:t>36</w:t>
            </w:r>
          </w:p>
        </w:tc>
        <w:tc>
          <w:tcPr>
            <w:tcW w:w="1942" w:type="pct"/>
            <w:tcBorders>
              <w:top w:val="nil"/>
              <w:left w:val="nil"/>
              <w:bottom w:val="single" w:sz="4" w:space="0" w:color="auto"/>
              <w:right w:val="single" w:sz="4" w:space="0" w:color="auto"/>
            </w:tcBorders>
            <w:shd w:val="clear" w:color="000000" w:fill="FFFFFF"/>
            <w:vAlign w:val="bottom"/>
            <w:hideMark/>
          </w:tcPr>
          <w:p w:rsidR="00FA1C48" w:rsidRPr="007E0E50" w:rsidRDefault="00FA1C48">
            <w:pPr>
              <w:rPr>
                <w:sz w:val="16"/>
                <w:szCs w:val="16"/>
              </w:rPr>
            </w:pPr>
            <w:r w:rsidRPr="007E0E50">
              <w:rPr>
                <w:sz w:val="16"/>
                <w:szCs w:val="16"/>
              </w:rPr>
              <w:t>ZALOGE BLAGA</w:t>
            </w:r>
          </w:p>
        </w:tc>
        <w:tc>
          <w:tcPr>
            <w:tcW w:w="551"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521"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523"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433"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613" w:type="pct"/>
            <w:tcBorders>
              <w:top w:val="nil"/>
              <w:left w:val="nil"/>
              <w:bottom w:val="single" w:sz="4" w:space="0" w:color="auto"/>
              <w:right w:val="single" w:sz="8" w:space="0" w:color="auto"/>
            </w:tcBorders>
            <w:shd w:val="clear" w:color="auto" w:fill="auto"/>
            <w:vAlign w:val="bottom"/>
            <w:hideMark/>
          </w:tcPr>
          <w:p w:rsidR="00FA1C48" w:rsidRPr="007E0E50" w:rsidRDefault="00FA1C48">
            <w:pPr>
              <w:rPr>
                <w:sz w:val="16"/>
                <w:szCs w:val="16"/>
              </w:rPr>
            </w:pPr>
            <w:r w:rsidRPr="007E0E50">
              <w:rPr>
                <w:sz w:val="16"/>
                <w:szCs w:val="16"/>
              </w:rPr>
              <w:t> </w:t>
            </w:r>
          </w:p>
        </w:tc>
      </w:tr>
      <w:tr w:rsidR="00FA1C48" w:rsidRPr="007E0E50" w:rsidTr="007E0E50">
        <w:trPr>
          <w:trHeight w:val="255"/>
        </w:trPr>
        <w:tc>
          <w:tcPr>
            <w:tcW w:w="417" w:type="pct"/>
            <w:tcBorders>
              <w:top w:val="nil"/>
              <w:left w:val="single" w:sz="8" w:space="0" w:color="auto"/>
              <w:bottom w:val="single" w:sz="4" w:space="0" w:color="auto"/>
              <w:right w:val="single" w:sz="4" w:space="0" w:color="auto"/>
            </w:tcBorders>
            <w:shd w:val="clear" w:color="000000" w:fill="FFFFFF"/>
            <w:vAlign w:val="bottom"/>
            <w:hideMark/>
          </w:tcPr>
          <w:p w:rsidR="00FA1C48" w:rsidRPr="007E0E50" w:rsidRDefault="00FA1C48">
            <w:pPr>
              <w:jc w:val="center"/>
              <w:rPr>
                <w:sz w:val="16"/>
                <w:szCs w:val="16"/>
              </w:rPr>
            </w:pPr>
            <w:r w:rsidRPr="007E0E50">
              <w:rPr>
                <w:sz w:val="16"/>
                <w:szCs w:val="16"/>
              </w:rPr>
              <w:t>37</w:t>
            </w:r>
          </w:p>
        </w:tc>
        <w:tc>
          <w:tcPr>
            <w:tcW w:w="1942" w:type="pct"/>
            <w:tcBorders>
              <w:top w:val="nil"/>
              <w:left w:val="nil"/>
              <w:bottom w:val="single" w:sz="4" w:space="0" w:color="auto"/>
              <w:right w:val="single" w:sz="4" w:space="0" w:color="auto"/>
            </w:tcBorders>
            <w:shd w:val="clear" w:color="000000" w:fill="FFFFFF"/>
            <w:vAlign w:val="bottom"/>
            <w:hideMark/>
          </w:tcPr>
          <w:p w:rsidR="00FA1C48" w:rsidRPr="007E0E50" w:rsidRDefault="00FA1C48">
            <w:pPr>
              <w:rPr>
                <w:sz w:val="16"/>
                <w:szCs w:val="16"/>
              </w:rPr>
            </w:pPr>
            <w:r w:rsidRPr="007E0E50">
              <w:rPr>
                <w:sz w:val="16"/>
                <w:szCs w:val="16"/>
              </w:rPr>
              <w:t xml:space="preserve">DRUGE ZALOGE </w:t>
            </w:r>
          </w:p>
        </w:tc>
        <w:tc>
          <w:tcPr>
            <w:tcW w:w="551"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521"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523"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433"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613" w:type="pct"/>
            <w:tcBorders>
              <w:top w:val="nil"/>
              <w:left w:val="nil"/>
              <w:bottom w:val="single" w:sz="4" w:space="0" w:color="auto"/>
              <w:right w:val="single" w:sz="8" w:space="0" w:color="auto"/>
            </w:tcBorders>
            <w:shd w:val="clear" w:color="auto" w:fill="auto"/>
            <w:vAlign w:val="bottom"/>
            <w:hideMark/>
          </w:tcPr>
          <w:p w:rsidR="00FA1C48" w:rsidRPr="007E0E50" w:rsidRDefault="00FA1C48">
            <w:pPr>
              <w:rPr>
                <w:sz w:val="16"/>
                <w:szCs w:val="16"/>
              </w:rPr>
            </w:pPr>
            <w:r w:rsidRPr="007E0E50">
              <w:rPr>
                <w:sz w:val="16"/>
                <w:szCs w:val="16"/>
              </w:rPr>
              <w:t> </w:t>
            </w:r>
          </w:p>
        </w:tc>
      </w:tr>
      <w:tr w:rsidR="00FA1C48" w:rsidRPr="007E0E50" w:rsidTr="007E0E50">
        <w:trPr>
          <w:trHeight w:val="255"/>
        </w:trPr>
        <w:tc>
          <w:tcPr>
            <w:tcW w:w="417" w:type="pct"/>
            <w:tcBorders>
              <w:top w:val="nil"/>
              <w:left w:val="single" w:sz="8" w:space="0" w:color="auto"/>
              <w:bottom w:val="single" w:sz="4" w:space="0" w:color="auto"/>
              <w:right w:val="single" w:sz="4" w:space="0" w:color="auto"/>
            </w:tcBorders>
            <w:shd w:val="clear" w:color="000000" w:fill="FFFFFF"/>
            <w:vAlign w:val="bottom"/>
            <w:hideMark/>
          </w:tcPr>
          <w:p w:rsidR="00FA1C48" w:rsidRPr="007E0E50" w:rsidRDefault="00FA1C48">
            <w:pPr>
              <w:jc w:val="center"/>
              <w:rPr>
                <w:sz w:val="16"/>
                <w:szCs w:val="16"/>
              </w:rPr>
            </w:pPr>
            <w:r w:rsidRPr="007E0E50">
              <w:rPr>
                <w:sz w:val="16"/>
                <w:szCs w:val="16"/>
              </w:rPr>
              <w:t> </w:t>
            </w:r>
          </w:p>
        </w:tc>
        <w:tc>
          <w:tcPr>
            <w:tcW w:w="1942" w:type="pct"/>
            <w:tcBorders>
              <w:top w:val="nil"/>
              <w:left w:val="nil"/>
              <w:bottom w:val="single" w:sz="4" w:space="0" w:color="auto"/>
              <w:right w:val="single" w:sz="4" w:space="0" w:color="auto"/>
            </w:tcBorders>
            <w:shd w:val="clear" w:color="000000" w:fill="FFFFFF"/>
            <w:vAlign w:val="bottom"/>
            <w:hideMark/>
          </w:tcPr>
          <w:p w:rsidR="00FA1C48" w:rsidRPr="007E0E50" w:rsidRDefault="00FA1C48">
            <w:pPr>
              <w:rPr>
                <w:b/>
                <w:bCs/>
                <w:sz w:val="16"/>
                <w:szCs w:val="16"/>
              </w:rPr>
            </w:pPr>
            <w:r w:rsidRPr="007E0E50">
              <w:rPr>
                <w:b/>
                <w:bCs/>
                <w:sz w:val="16"/>
                <w:szCs w:val="16"/>
              </w:rPr>
              <w:t>I. AKTIVA SKUPAJ</w:t>
            </w:r>
          </w:p>
        </w:tc>
        <w:tc>
          <w:tcPr>
            <w:tcW w:w="551" w:type="pct"/>
            <w:tcBorders>
              <w:top w:val="nil"/>
              <w:left w:val="nil"/>
              <w:bottom w:val="single" w:sz="4" w:space="0" w:color="auto"/>
              <w:right w:val="single" w:sz="4" w:space="0" w:color="auto"/>
            </w:tcBorders>
            <w:shd w:val="clear" w:color="auto" w:fill="auto"/>
            <w:vAlign w:val="bottom"/>
            <w:hideMark/>
          </w:tcPr>
          <w:p w:rsidR="00FA1C48" w:rsidRPr="007E0E50" w:rsidRDefault="00FA1C48">
            <w:pPr>
              <w:jc w:val="right"/>
              <w:rPr>
                <w:b/>
                <w:bCs/>
                <w:sz w:val="16"/>
                <w:szCs w:val="16"/>
              </w:rPr>
            </w:pPr>
            <w:r w:rsidRPr="007E0E50">
              <w:rPr>
                <w:b/>
                <w:bCs/>
                <w:sz w:val="16"/>
                <w:szCs w:val="16"/>
              </w:rPr>
              <w:t>623.336</w:t>
            </w:r>
          </w:p>
        </w:tc>
        <w:tc>
          <w:tcPr>
            <w:tcW w:w="521" w:type="pct"/>
            <w:tcBorders>
              <w:top w:val="nil"/>
              <w:left w:val="nil"/>
              <w:bottom w:val="single" w:sz="4" w:space="0" w:color="auto"/>
              <w:right w:val="single" w:sz="4" w:space="0" w:color="auto"/>
            </w:tcBorders>
            <w:shd w:val="clear" w:color="auto" w:fill="auto"/>
            <w:vAlign w:val="bottom"/>
            <w:hideMark/>
          </w:tcPr>
          <w:p w:rsidR="00FA1C48" w:rsidRPr="007E0E50" w:rsidRDefault="00FA1C48">
            <w:pPr>
              <w:jc w:val="right"/>
              <w:rPr>
                <w:b/>
                <w:bCs/>
                <w:sz w:val="16"/>
                <w:szCs w:val="16"/>
              </w:rPr>
            </w:pPr>
            <w:r w:rsidRPr="007E0E50">
              <w:rPr>
                <w:b/>
                <w:bCs/>
                <w:sz w:val="16"/>
                <w:szCs w:val="16"/>
              </w:rPr>
              <w:t>751.396</w:t>
            </w:r>
          </w:p>
        </w:tc>
        <w:tc>
          <w:tcPr>
            <w:tcW w:w="523" w:type="pct"/>
            <w:tcBorders>
              <w:top w:val="nil"/>
              <w:left w:val="nil"/>
              <w:bottom w:val="single" w:sz="4" w:space="0" w:color="auto"/>
              <w:right w:val="single" w:sz="4" w:space="0" w:color="auto"/>
            </w:tcBorders>
            <w:shd w:val="clear" w:color="auto" w:fill="auto"/>
            <w:vAlign w:val="bottom"/>
            <w:hideMark/>
          </w:tcPr>
          <w:p w:rsidR="00FA1C48" w:rsidRPr="007E0E50" w:rsidRDefault="00FA1C48">
            <w:pPr>
              <w:jc w:val="right"/>
              <w:rPr>
                <w:b/>
                <w:bCs/>
                <w:sz w:val="16"/>
                <w:szCs w:val="16"/>
              </w:rPr>
            </w:pPr>
            <w:r w:rsidRPr="007E0E50">
              <w:rPr>
                <w:b/>
                <w:bCs/>
                <w:sz w:val="16"/>
                <w:szCs w:val="16"/>
              </w:rPr>
              <w:t>1.184.254</w:t>
            </w:r>
          </w:p>
        </w:tc>
        <w:tc>
          <w:tcPr>
            <w:tcW w:w="433" w:type="pct"/>
            <w:tcBorders>
              <w:top w:val="nil"/>
              <w:left w:val="nil"/>
              <w:bottom w:val="single" w:sz="4" w:space="0" w:color="auto"/>
              <w:right w:val="single" w:sz="4" w:space="0" w:color="auto"/>
            </w:tcBorders>
            <w:shd w:val="clear" w:color="auto" w:fill="auto"/>
            <w:vAlign w:val="bottom"/>
            <w:hideMark/>
          </w:tcPr>
          <w:p w:rsidR="00FA1C48" w:rsidRPr="007E0E50" w:rsidRDefault="00FA1C48">
            <w:pPr>
              <w:jc w:val="right"/>
              <w:rPr>
                <w:b/>
                <w:bCs/>
                <w:sz w:val="16"/>
                <w:szCs w:val="16"/>
              </w:rPr>
            </w:pPr>
            <w:r w:rsidRPr="007E0E50">
              <w:rPr>
                <w:b/>
                <w:bCs/>
                <w:sz w:val="16"/>
                <w:szCs w:val="16"/>
              </w:rPr>
              <w:t>158</w:t>
            </w:r>
          </w:p>
        </w:tc>
        <w:tc>
          <w:tcPr>
            <w:tcW w:w="613" w:type="pct"/>
            <w:tcBorders>
              <w:top w:val="nil"/>
              <w:left w:val="nil"/>
              <w:bottom w:val="single" w:sz="4" w:space="0" w:color="auto"/>
              <w:right w:val="single" w:sz="8" w:space="0" w:color="auto"/>
            </w:tcBorders>
            <w:shd w:val="clear" w:color="auto" w:fill="auto"/>
            <w:vAlign w:val="bottom"/>
            <w:hideMark/>
          </w:tcPr>
          <w:p w:rsidR="00FA1C48" w:rsidRPr="007E0E50" w:rsidRDefault="00FA1C48">
            <w:pPr>
              <w:jc w:val="right"/>
              <w:rPr>
                <w:b/>
                <w:bCs/>
                <w:sz w:val="16"/>
                <w:szCs w:val="16"/>
              </w:rPr>
            </w:pPr>
            <w:r w:rsidRPr="007E0E50">
              <w:rPr>
                <w:b/>
                <w:bCs/>
                <w:sz w:val="16"/>
                <w:szCs w:val="16"/>
              </w:rPr>
              <w:t>190</w:t>
            </w:r>
          </w:p>
        </w:tc>
      </w:tr>
      <w:tr w:rsidR="00FA1C48" w:rsidRPr="007E0E50" w:rsidTr="007E0E50">
        <w:trPr>
          <w:trHeight w:val="255"/>
        </w:trPr>
        <w:tc>
          <w:tcPr>
            <w:tcW w:w="417" w:type="pct"/>
            <w:tcBorders>
              <w:top w:val="nil"/>
              <w:left w:val="single" w:sz="8" w:space="0" w:color="auto"/>
              <w:bottom w:val="single" w:sz="4" w:space="0" w:color="auto"/>
              <w:right w:val="single" w:sz="4" w:space="0" w:color="auto"/>
            </w:tcBorders>
            <w:shd w:val="clear" w:color="000000" w:fill="FFFFFF"/>
            <w:vAlign w:val="bottom"/>
            <w:hideMark/>
          </w:tcPr>
          <w:p w:rsidR="00FA1C48" w:rsidRPr="007E0E50" w:rsidRDefault="00FA1C48">
            <w:pPr>
              <w:jc w:val="center"/>
              <w:rPr>
                <w:sz w:val="16"/>
                <w:szCs w:val="16"/>
              </w:rPr>
            </w:pPr>
            <w:r w:rsidRPr="007E0E50">
              <w:rPr>
                <w:sz w:val="16"/>
                <w:szCs w:val="16"/>
              </w:rPr>
              <w:lastRenderedPageBreak/>
              <w:t>99</w:t>
            </w:r>
          </w:p>
        </w:tc>
        <w:tc>
          <w:tcPr>
            <w:tcW w:w="1942" w:type="pct"/>
            <w:tcBorders>
              <w:top w:val="nil"/>
              <w:left w:val="nil"/>
              <w:bottom w:val="single" w:sz="4" w:space="0" w:color="auto"/>
              <w:right w:val="single" w:sz="4" w:space="0" w:color="auto"/>
            </w:tcBorders>
            <w:shd w:val="clear" w:color="000000" w:fill="FFFFFF"/>
            <w:vAlign w:val="bottom"/>
            <w:hideMark/>
          </w:tcPr>
          <w:p w:rsidR="00FA1C48" w:rsidRPr="007E0E50" w:rsidRDefault="00FA1C48">
            <w:pPr>
              <w:rPr>
                <w:sz w:val="16"/>
                <w:szCs w:val="16"/>
              </w:rPr>
            </w:pPr>
            <w:r w:rsidRPr="007E0E50">
              <w:rPr>
                <w:sz w:val="16"/>
                <w:szCs w:val="16"/>
              </w:rPr>
              <w:t>AKTIVNI KONTI IZVENBILANČNE EVIDENCE</w:t>
            </w:r>
          </w:p>
        </w:tc>
        <w:tc>
          <w:tcPr>
            <w:tcW w:w="551"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521"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523"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433"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613" w:type="pct"/>
            <w:tcBorders>
              <w:top w:val="nil"/>
              <w:left w:val="nil"/>
              <w:bottom w:val="single" w:sz="4" w:space="0" w:color="auto"/>
              <w:right w:val="single" w:sz="8" w:space="0" w:color="auto"/>
            </w:tcBorders>
            <w:shd w:val="clear" w:color="auto" w:fill="auto"/>
            <w:vAlign w:val="bottom"/>
            <w:hideMark/>
          </w:tcPr>
          <w:p w:rsidR="00FA1C48" w:rsidRPr="007E0E50" w:rsidRDefault="00FA1C48">
            <w:pPr>
              <w:rPr>
                <w:sz w:val="16"/>
                <w:szCs w:val="16"/>
              </w:rPr>
            </w:pPr>
            <w:r w:rsidRPr="007E0E50">
              <w:rPr>
                <w:sz w:val="16"/>
                <w:szCs w:val="16"/>
              </w:rPr>
              <w:t> </w:t>
            </w:r>
          </w:p>
        </w:tc>
      </w:tr>
      <w:tr w:rsidR="00FA1C48" w:rsidRPr="007E0E50" w:rsidTr="007E0E50">
        <w:trPr>
          <w:trHeight w:val="255"/>
        </w:trPr>
        <w:tc>
          <w:tcPr>
            <w:tcW w:w="417" w:type="pct"/>
            <w:tcBorders>
              <w:top w:val="nil"/>
              <w:left w:val="single" w:sz="8" w:space="0" w:color="auto"/>
              <w:bottom w:val="single" w:sz="4" w:space="0" w:color="auto"/>
              <w:right w:val="single" w:sz="4" w:space="0" w:color="auto"/>
            </w:tcBorders>
            <w:shd w:val="clear" w:color="000000" w:fill="FFFFFF"/>
            <w:vAlign w:val="bottom"/>
            <w:hideMark/>
          </w:tcPr>
          <w:p w:rsidR="00FA1C48" w:rsidRPr="007E0E50" w:rsidRDefault="00FA1C48">
            <w:pPr>
              <w:jc w:val="center"/>
              <w:rPr>
                <w:sz w:val="16"/>
                <w:szCs w:val="16"/>
              </w:rPr>
            </w:pPr>
            <w:r w:rsidRPr="007E0E50">
              <w:rPr>
                <w:sz w:val="16"/>
                <w:szCs w:val="16"/>
              </w:rPr>
              <w:t> </w:t>
            </w:r>
          </w:p>
        </w:tc>
        <w:tc>
          <w:tcPr>
            <w:tcW w:w="1942" w:type="pct"/>
            <w:tcBorders>
              <w:top w:val="nil"/>
              <w:left w:val="nil"/>
              <w:bottom w:val="single" w:sz="4" w:space="0" w:color="auto"/>
              <w:right w:val="single" w:sz="4" w:space="0" w:color="auto"/>
            </w:tcBorders>
            <w:shd w:val="clear" w:color="000000" w:fill="FFFFFF"/>
            <w:vAlign w:val="bottom"/>
            <w:hideMark/>
          </w:tcPr>
          <w:p w:rsidR="00FA1C48" w:rsidRPr="007E0E50" w:rsidRDefault="00FA1C48">
            <w:pPr>
              <w:rPr>
                <w:b/>
                <w:bCs/>
                <w:sz w:val="18"/>
                <w:szCs w:val="18"/>
              </w:rPr>
            </w:pPr>
            <w:r w:rsidRPr="007E0E50">
              <w:rPr>
                <w:b/>
                <w:bCs/>
                <w:sz w:val="18"/>
                <w:szCs w:val="18"/>
              </w:rPr>
              <w:t>OBVEZNOSTI DO VIROV SREDSTEV</w:t>
            </w:r>
          </w:p>
        </w:tc>
        <w:tc>
          <w:tcPr>
            <w:tcW w:w="551"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521"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523"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433"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613" w:type="pct"/>
            <w:tcBorders>
              <w:top w:val="nil"/>
              <w:left w:val="nil"/>
              <w:bottom w:val="single" w:sz="4" w:space="0" w:color="auto"/>
              <w:right w:val="single" w:sz="8" w:space="0" w:color="auto"/>
            </w:tcBorders>
            <w:shd w:val="clear" w:color="auto" w:fill="auto"/>
            <w:vAlign w:val="bottom"/>
            <w:hideMark/>
          </w:tcPr>
          <w:p w:rsidR="00FA1C48" w:rsidRPr="007E0E50" w:rsidRDefault="00FA1C48">
            <w:pPr>
              <w:rPr>
                <w:sz w:val="16"/>
                <w:szCs w:val="16"/>
              </w:rPr>
            </w:pPr>
            <w:r w:rsidRPr="007E0E50">
              <w:rPr>
                <w:sz w:val="16"/>
                <w:szCs w:val="16"/>
              </w:rPr>
              <w:t> </w:t>
            </w:r>
          </w:p>
        </w:tc>
      </w:tr>
      <w:tr w:rsidR="00FA1C48" w:rsidRPr="007E0E50" w:rsidTr="007E0E50">
        <w:trPr>
          <w:trHeight w:val="450"/>
        </w:trPr>
        <w:tc>
          <w:tcPr>
            <w:tcW w:w="417" w:type="pct"/>
            <w:tcBorders>
              <w:top w:val="nil"/>
              <w:left w:val="single" w:sz="8" w:space="0" w:color="auto"/>
              <w:bottom w:val="single" w:sz="4" w:space="0" w:color="auto"/>
              <w:right w:val="single" w:sz="4" w:space="0" w:color="auto"/>
            </w:tcBorders>
            <w:shd w:val="clear" w:color="000000" w:fill="FFFFFF"/>
            <w:vAlign w:val="bottom"/>
            <w:hideMark/>
          </w:tcPr>
          <w:p w:rsidR="00FA1C48" w:rsidRPr="007E0E50" w:rsidRDefault="00FA1C48">
            <w:pPr>
              <w:jc w:val="center"/>
              <w:rPr>
                <w:sz w:val="16"/>
                <w:szCs w:val="16"/>
              </w:rPr>
            </w:pPr>
            <w:r w:rsidRPr="007E0E50">
              <w:rPr>
                <w:sz w:val="16"/>
                <w:szCs w:val="16"/>
              </w:rPr>
              <w:t> </w:t>
            </w:r>
          </w:p>
        </w:tc>
        <w:tc>
          <w:tcPr>
            <w:tcW w:w="1942" w:type="pct"/>
            <w:tcBorders>
              <w:top w:val="nil"/>
              <w:left w:val="nil"/>
              <w:bottom w:val="single" w:sz="4" w:space="0" w:color="auto"/>
              <w:right w:val="single" w:sz="4" w:space="0" w:color="auto"/>
            </w:tcBorders>
            <w:shd w:val="clear" w:color="000000" w:fill="FFFFFF"/>
            <w:vAlign w:val="bottom"/>
            <w:hideMark/>
          </w:tcPr>
          <w:p w:rsidR="00FA1C48" w:rsidRPr="007E0E50" w:rsidRDefault="00FA1C48">
            <w:pPr>
              <w:rPr>
                <w:b/>
                <w:bCs/>
                <w:sz w:val="16"/>
                <w:szCs w:val="16"/>
              </w:rPr>
            </w:pPr>
            <w:r w:rsidRPr="007E0E50">
              <w:rPr>
                <w:b/>
                <w:bCs/>
                <w:sz w:val="16"/>
                <w:szCs w:val="16"/>
              </w:rPr>
              <w:t>D) KRATKOROČNE OBVEZNOSTI IN PASIVNE ČASOVNE RAZMEJITVE</w:t>
            </w:r>
          </w:p>
        </w:tc>
        <w:tc>
          <w:tcPr>
            <w:tcW w:w="551" w:type="pct"/>
            <w:tcBorders>
              <w:top w:val="nil"/>
              <w:left w:val="nil"/>
              <w:bottom w:val="single" w:sz="4" w:space="0" w:color="auto"/>
              <w:right w:val="single" w:sz="4" w:space="0" w:color="auto"/>
            </w:tcBorders>
            <w:shd w:val="clear" w:color="auto" w:fill="auto"/>
            <w:vAlign w:val="bottom"/>
            <w:hideMark/>
          </w:tcPr>
          <w:p w:rsidR="00FA1C48" w:rsidRPr="007E0E50" w:rsidRDefault="00FA1C48">
            <w:pPr>
              <w:jc w:val="right"/>
              <w:rPr>
                <w:b/>
                <w:bCs/>
                <w:sz w:val="16"/>
                <w:szCs w:val="16"/>
              </w:rPr>
            </w:pPr>
            <w:r w:rsidRPr="007E0E50">
              <w:rPr>
                <w:b/>
                <w:bCs/>
                <w:sz w:val="16"/>
                <w:szCs w:val="16"/>
              </w:rPr>
              <w:t>69.435</w:t>
            </w:r>
          </w:p>
        </w:tc>
        <w:tc>
          <w:tcPr>
            <w:tcW w:w="521" w:type="pct"/>
            <w:tcBorders>
              <w:top w:val="nil"/>
              <w:left w:val="nil"/>
              <w:bottom w:val="single" w:sz="4" w:space="0" w:color="auto"/>
              <w:right w:val="single" w:sz="4" w:space="0" w:color="auto"/>
            </w:tcBorders>
            <w:shd w:val="clear" w:color="auto" w:fill="auto"/>
            <w:vAlign w:val="bottom"/>
            <w:hideMark/>
          </w:tcPr>
          <w:p w:rsidR="00FA1C48" w:rsidRPr="007E0E50" w:rsidRDefault="00FA1C48">
            <w:pPr>
              <w:jc w:val="right"/>
              <w:rPr>
                <w:b/>
                <w:bCs/>
                <w:sz w:val="16"/>
                <w:szCs w:val="16"/>
              </w:rPr>
            </w:pPr>
            <w:r w:rsidRPr="007E0E50">
              <w:rPr>
                <w:b/>
                <w:bCs/>
                <w:sz w:val="16"/>
                <w:szCs w:val="16"/>
              </w:rPr>
              <w:t>64.763</w:t>
            </w:r>
          </w:p>
        </w:tc>
        <w:tc>
          <w:tcPr>
            <w:tcW w:w="523" w:type="pct"/>
            <w:tcBorders>
              <w:top w:val="nil"/>
              <w:left w:val="nil"/>
              <w:bottom w:val="single" w:sz="4" w:space="0" w:color="auto"/>
              <w:right w:val="single" w:sz="4" w:space="0" w:color="auto"/>
            </w:tcBorders>
            <w:shd w:val="clear" w:color="auto" w:fill="auto"/>
            <w:vAlign w:val="bottom"/>
            <w:hideMark/>
          </w:tcPr>
          <w:p w:rsidR="00FA1C48" w:rsidRPr="007E0E50" w:rsidRDefault="00FA1C48">
            <w:pPr>
              <w:jc w:val="right"/>
              <w:rPr>
                <w:b/>
                <w:bCs/>
                <w:sz w:val="16"/>
                <w:szCs w:val="16"/>
              </w:rPr>
            </w:pPr>
            <w:r w:rsidRPr="007E0E50">
              <w:rPr>
                <w:b/>
                <w:bCs/>
                <w:sz w:val="16"/>
                <w:szCs w:val="16"/>
              </w:rPr>
              <w:t>85.985</w:t>
            </w:r>
          </w:p>
        </w:tc>
        <w:tc>
          <w:tcPr>
            <w:tcW w:w="433" w:type="pct"/>
            <w:tcBorders>
              <w:top w:val="nil"/>
              <w:left w:val="nil"/>
              <w:bottom w:val="single" w:sz="4" w:space="0" w:color="auto"/>
              <w:right w:val="single" w:sz="4" w:space="0" w:color="auto"/>
            </w:tcBorders>
            <w:shd w:val="clear" w:color="auto" w:fill="auto"/>
            <w:vAlign w:val="bottom"/>
            <w:hideMark/>
          </w:tcPr>
          <w:p w:rsidR="00FA1C48" w:rsidRPr="007E0E50" w:rsidRDefault="00FA1C48">
            <w:pPr>
              <w:jc w:val="right"/>
              <w:rPr>
                <w:b/>
                <w:bCs/>
                <w:sz w:val="16"/>
                <w:szCs w:val="16"/>
              </w:rPr>
            </w:pPr>
            <w:r w:rsidRPr="007E0E50">
              <w:rPr>
                <w:b/>
                <w:bCs/>
                <w:sz w:val="16"/>
                <w:szCs w:val="16"/>
              </w:rPr>
              <w:t>133</w:t>
            </w:r>
          </w:p>
        </w:tc>
        <w:tc>
          <w:tcPr>
            <w:tcW w:w="613" w:type="pct"/>
            <w:tcBorders>
              <w:top w:val="nil"/>
              <w:left w:val="nil"/>
              <w:bottom w:val="single" w:sz="4" w:space="0" w:color="auto"/>
              <w:right w:val="single" w:sz="8" w:space="0" w:color="auto"/>
            </w:tcBorders>
            <w:shd w:val="clear" w:color="auto" w:fill="auto"/>
            <w:vAlign w:val="bottom"/>
            <w:hideMark/>
          </w:tcPr>
          <w:p w:rsidR="00FA1C48" w:rsidRPr="007E0E50" w:rsidRDefault="00FA1C48">
            <w:pPr>
              <w:jc w:val="right"/>
              <w:rPr>
                <w:b/>
                <w:bCs/>
                <w:sz w:val="16"/>
                <w:szCs w:val="16"/>
              </w:rPr>
            </w:pPr>
            <w:r w:rsidRPr="007E0E50">
              <w:rPr>
                <w:b/>
                <w:bCs/>
                <w:sz w:val="16"/>
                <w:szCs w:val="16"/>
              </w:rPr>
              <w:t>124</w:t>
            </w:r>
          </w:p>
        </w:tc>
      </w:tr>
      <w:tr w:rsidR="00FA1C48" w:rsidRPr="007E0E50" w:rsidTr="007E0E50">
        <w:trPr>
          <w:trHeight w:val="450"/>
        </w:trPr>
        <w:tc>
          <w:tcPr>
            <w:tcW w:w="417" w:type="pct"/>
            <w:tcBorders>
              <w:top w:val="nil"/>
              <w:left w:val="single" w:sz="8" w:space="0" w:color="auto"/>
              <w:bottom w:val="single" w:sz="4" w:space="0" w:color="auto"/>
              <w:right w:val="single" w:sz="4" w:space="0" w:color="auto"/>
            </w:tcBorders>
            <w:shd w:val="clear" w:color="000000" w:fill="FFFFFF"/>
            <w:vAlign w:val="bottom"/>
            <w:hideMark/>
          </w:tcPr>
          <w:p w:rsidR="00FA1C48" w:rsidRPr="007E0E50" w:rsidRDefault="00FA1C48">
            <w:pPr>
              <w:jc w:val="center"/>
              <w:rPr>
                <w:sz w:val="16"/>
                <w:szCs w:val="16"/>
              </w:rPr>
            </w:pPr>
            <w:r w:rsidRPr="007E0E50">
              <w:rPr>
                <w:sz w:val="16"/>
                <w:szCs w:val="16"/>
              </w:rPr>
              <w:t>20</w:t>
            </w:r>
          </w:p>
        </w:tc>
        <w:tc>
          <w:tcPr>
            <w:tcW w:w="1942" w:type="pct"/>
            <w:tcBorders>
              <w:top w:val="nil"/>
              <w:left w:val="nil"/>
              <w:bottom w:val="single" w:sz="4" w:space="0" w:color="auto"/>
              <w:right w:val="single" w:sz="4" w:space="0" w:color="auto"/>
            </w:tcBorders>
            <w:shd w:val="clear" w:color="000000" w:fill="FFFFFF"/>
            <w:vAlign w:val="bottom"/>
            <w:hideMark/>
          </w:tcPr>
          <w:p w:rsidR="00FA1C48" w:rsidRPr="007E0E50" w:rsidRDefault="00FA1C48">
            <w:pPr>
              <w:rPr>
                <w:sz w:val="16"/>
                <w:szCs w:val="16"/>
              </w:rPr>
            </w:pPr>
            <w:r w:rsidRPr="007E0E50">
              <w:rPr>
                <w:sz w:val="16"/>
                <w:szCs w:val="16"/>
              </w:rPr>
              <w:t>KRATKOROČNE OBVEZNOSTI ZA PREJETE PREDUJME IN VARŠČINE</w:t>
            </w:r>
          </w:p>
        </w:tc>
        <w:tc>
          <w:tcPr>
            <w:tcW w:w="551"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521"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523"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433"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613" w:type="pct"/>
            <w:tcBorders>
              <w:top w:val="nil"/>
              <w:left w:val="nil"/>
              <w:bottom w:val="single" w:sz="4" w:space="0" w:color="auto"/>
              <w:right w:val="single" w:sz="8" w:space="0" w:color="auto"/>
            </w:tcBorders>
            <w:shd w:val="clear" w:color="auto" w:fill="auto"/>
            <w:vAlign w:val="bottom"/>
            <w:hideMark/>
          </w:tcPr>
          <w:p w:rsidR="00FA1C48" w:rsidRPr="007E0E50" w:rsidRDefault="00FA1C48">
            <w:pPr>
              <w:rPr>
                <w:sz w:val="16"/>
                <w:szCs w:val="16"/>
              </w:rPr>
            </w:pPr>
            <w:r w:rsidRPr="007E0E50">
              <w:rPr>
                <w:sz w:val="16"/>
                <w:szCs w:val="16"/>
              </w:rPr>
              <w:t> </w:t>
            </w:r>
          </w:p>
        </w:tc>
      </w:tr>
      <w:tr w:rsidR="00FA1C48" w:rsidRPr="007E0E50" w:rsidTr="007E0E50">
        <w:trPr>
          <w:trHeight w:val="255"/>
        </w:trPr>
        <w:tc>
          <w:tcPr>
            <w:tcW w:w="417" w:type="pct"/>
            <w:tcBorders>
              <w:top w:val="nil"/>
              <w:left w:val="single" w:sz="8" w:space="0" w:color="auto"/>
              <w:bottom w:val="single" w:sz="4" w:space="0" w:color="auto"/>
              <w:right w:val="single" w:sz="4" w:space="0" w:color="auto"/>
            </w:tcBorders>
            <w:shd w:val="clear" w:color="000000" w:fill="FFFFFF"/>
            <w:vAlign w:val="bottom"/>
            <w:hideMark/>
          </w:tcPr>
          <w:p w:rsidR="00FA1C48" w:rsidRPr="007E0E50" w:rsidRDefault="00FA1C48">
            <w:pPr>
              <w:jc w:val="center"/>
              <w:rPr>
                <w:sz w:val="16"/>
                <w:szCs w:val="16"/>
              </w:rPr>
            </w:pPr>
            <w:r w:rsidRPr="007E0E50">
              <w:rPr>
                <w:sz w:val="16"/>
                <w:szCs w:val="16"/>
              </w:rPr>
              <w:t>21</w:t>
            </w:r>
          </w:p>
        </w:tc>
        <w:tc>
          <w:tcPr>
            <w:tcW w:w="1942" w:type="pct"/>
            <w:tcBorders>
              <w:top w:val="nil"/>
              <w:left w:val="nil"/>
              <w:bottom w:val="single" w:sz="4" w:space="0" w:color="auto"/>
              <w:right w:val="single" w:sz="4" w:space="0" w:color="auto"/>
            </w:tcBorders>
            <w:shd w:val="clear" w:color="000000" w:fill="FFFFFF"/>
            <w:vAlign w:val="bottom"/>
            <w:hideMark/>
          </w:tcPr>
          <w:p w:rsidR="00FA1C48" w:rsidRPr="007E0E50" w:rsidRDefault="00FA1C48">
            <w:pPr>
              <w:rPr>
                <w:sz w:val="16"/>
                <w:szCs w:val="16"/>
              </w:rPr>
            </w:pPr>
            <w:r w:rsidRPr="007E0E50">
              <w:rPr>
                <w:sz w:val="16"/>
                <w:szCs w:val="16"/>
              </w:rPr>
              <w:t>KRATKOROČNE OBVEZNOSTI DO ZAPOSLENIH</w:t>
            </w:r>
          </w:p>
        </w:tc>
        <w:tc>
          <w:tcPr>
            <w:tcW w:w="551" w:type="pct"/>
            <w:tcBorders>
              <w:top w:val="nil"/>
              <w:left w:val="nil"/>
              <w:bottom w:val="single" w:sz="4" w:space="0" w:color="auto"/>
              <w:right w:val="single" w:sz="4" w:space="0" w:color="auto"/>
            </w:tcBorders>
            <w:shd w:val="clear" w:color="auto" w:fill="auto"/>
            <w:vAlign w:val="bottom"/>
            <w:hideMark/>
          </w:tcPr>
          <w:p w:rsidR="00FA1C48" w:rsidRPr="007E0E50" w:rsidRDefault="00FA1C48">
            <w:pPr>
              <w:jc w:val="right"/>
              <w:rPr>
                <w:sz w:val="16"/>
                <w:szCs w:val="16"/>
              </w:rPr>
            </w:pPr>
            <w:r w:rsidRPr="007E0E50">
              <w:rPr>
                <w:sz w:val="16"/>
                <w:szCs w:val="16"/>
              </w:rPr>
              <w:t>13.017</w:t>
            </w:r>
          </w:p>
        </w:tc>
        <w:tc>
          <w:tcPr>
            <w:tcW w:w="521" w:type="pct"/>
            <w:tcBorders>
              <w:top w:val="nil"/>
              <w:left w:val="nil"/>
              <w:bottom w:val="single" w:sz="4" w:space="0" w:color="auto"/>
              <w:right w:val="single" w:sz="4" w:space="0" w:color="auto"/>
            </w:tcBorders>
            <w:shd w:val="clear" w:color="auto" w:fill="auto"/>
            <w:vAlign w:val="bottom"/>
            <w:hideMark/>
          </w:tcPr>
          <w:p w:rsidR="00FA1C48" w:rsidRPr="007E0E50" w:rsidRDefault="00FA1C48">
            <w:pPr>
              <w:jc w:val="right"/>
              <w:rPr>
                <w:sz w:val="16"/>
                <w:szCs w:val="16"/>
              </w:rPr>
            </w:pPr>
            <w:r w:rsidRPr="007E0E50">
              <w:rPr>
                <w:sz w:val="16"/>
                <w:szCs w:val="16"/>
              </w:rPr>
              <w:t>12.300</w:t>
            </w:r>
          </w:p>
        </w:tc>
        <w:tc>
          <w:tcPr>
            <w:tcW w:w="523" w:type="pct"/>
            <w:tcBorders>
              <w:top w:val="nil"/>
              <w:left w:val="nil"/>
              <w:bottom w:val="single" w:sz="4" w:space="0" w:color="auto"/>
              <w:right w:val="single" w:sz="4" w:space="0" w:color="auto"/>
            </w:tcBorders>
            <w:shd w:val="clear" w:color="auto" w:fill="auto"/>
            <w:vAlign w:val="bottom"/>
            <w:hideMark/>
          </w:tcPr>
          <w:p w:rsidR="00FA1C48" w:rsidRPr="007E0E50" w:rsidRDefault="00FA1C48">
            <w:pPr>
              <w:jc w:val="right"/>
              <w:rPr>
                <w:sz w:val="16"/>
                <w:szCs w:val="16"/>
              </w:rPr>
            </w:pPr>
            <w:r w:rsidRPr="007E0E50">
              <w:rPr>
                <w:sz w:val="16"/>
                <w:szCs w:val="16"/>
              </w:rPr>
              <w:t>13.985</w:t>
            </w:r>
          </w:p>
        </w:tc>
        <w:tc>
          <w:tcPr>
            <w:tcW w:w="433" w:type="pct"/>
            <w:tcBorders>
              <w:top w:val="nil"/>
              <w:left w:val="nil"/>
              <w:bottom w:val="single" w:sz="4" w:space="0" w:color="auto"/>
              <w:right w:val="single" w:sz="4" w:space="0" w:color="auto"/>
            </w:tcBorders>
            <w:shd w:val="clear" w:color="auto" w:fill="auto"/>
            <w:vAlign w:val="bottom"/>
            <w:hideMark/>
          </w:tcPr>
          <w:p w:rsidR="00FA1C48" w:rsidRPr="007E0E50" w:rsidRDefault="00FA1C48">
            <w:pPr>
              <w:jc w:val="right"/>
              <w:rPr>
                <w:sz w:val="16"/>
                <w:szCs w:val="16"/>
              </w:rPr>
            </w:pPr>
            <w:r w:rsidRPr="007E0E50">
              <w:rPr>
                <w:sz w:val="16"/>
                <w:szCs w:val="16"/>
              </w:rPr>
              <w:t>114</w:t>
            </w:r>
          </w:p>
        </w:tc>
        <w:tc>
          <w:tcPr>
            <w:tcW w:w="613" w:type="pct"/>
            <w:tcBorders>
              <w:top w:val="nil"/>
              <w:left w:val="nil"/>
              <w:bottom w:val="single" w:sz="4" w:space="0" w:color="auto"/>
              <w:right w:val="single" w:sz="8" w:space="0" w:color="auto"/>
            </w:tcBorders>
            <w:shd w:val="clear" w:color="auto" w:fill="auto"/>
            <w:vAlign w:val="bottom"/>
            <w:hideMark/>
          </w:tcPr>
          <w:p w:rsidR="00FA1C48" w:rsidRPr="007E0E50" w:rsidRDefault="00FA1C48">
            <w:pPr>
              <w:jc w:val="right"/>
              <w:rPr>
                <w:sz w:val="16"/>
                <w:szCs w:val="16"/>
              </w:rPr>
            </w:pPr>
            <w:r w:rsidRPr="007E0E50">
              <w:rPr>
                <w:sz w:val="16"/>
                <w:szCs w:val="16"/>
              </w:rPr>
              <w:t>107</w:t>
            </w:r>
          </w:p>
        </w:tc>
      </w:tr>
      <w:tr w:rsidR="00FA1C48" w:rsidRPr="007E0E50" w:rsidTr="007E0E50">
        <w:trPr>
          <w:trHeight w:val="255"/>
        </w:trPr>
        <w:tc>
          <w:tcPr>
            <w:tcW w:w="417" w:type="pct"/>
            <w:tcBorders>
              <w:top w:val="nil"/>
              <w:left w:val="single" w:sz="8" w:space="0" w:color="auto"/>
              <w:bottom w:val="single" w:sz="4" w:space="0" w:color="auto"/>
              <w:right w:val="single" w:sz="4" w:space="0" w:color="auto"/>
            </w:tcBorders>
            <w:shd w:val="clear" w:color="000000" w:fill="FFFFFF"/>
            <w:vAlign w:val="bottom"/>
            <w:hideMark/>
          </w:tcPr>
          <w:p w:rsidR="00FA1C48" w:rsidRPr="007E0E50" w:rsidRDefault="00FA1C48">
            <w:pPr>
              <w:jc w:val="center"/>
              <w:rPr>
                <w:sz w:val="16"/>
                <w:szCs w:val="16"/>
              </w:rPr>
            </w:pPr>
            <w:r w:rsidRPr="007E0E50">
              <w:rPr>
                <w:sz w:val="16"/>
                <w:szCs w:val="16"/>
              </w:rPr>
              <w:t>22</w:t>
            </w:r>
          </w:p>
        </w:tc>
        <w:tc>
          <w:tcPr>
            <w:tcW w:w="1942" w:type="pct"/>
            <w:tcBorders>
              <w:top w:val="nil"/>
              <w:left w:val="nil"/>
              <w:bottom w:val="single" w:sz="4" w:space="0" w:color="auto"/>
              <w:right w:val="single" w:sz="4" w:space="0" w:color="auto"/>
            </w:tcBorders>
            <w:shd w:val="clear" w:color="000000" w:fill="FFFFFF"/>
            <w:vAlign w:val="bottom"/>
            <w:hideMark/>
          </w:tcPr>
          <w:p w:rsidR="00FA1C48" w:rsidRPr="007E0E50" w:rsidRDefault="00FA1C48">
            <w:pPr>
              <w:rPr>
                <w:sz w:val="16"/>
                <w:szCs w:val="16"/>
              </w:rPr>
            </w:pPr>
            <w:r w:rsidRPr="007E0E50">
              <w:rPr>
                <w:sz w:val="16"/>
                <w:szCs w:val="16"/>
              </w:rPr>
              <w:t>KRATKOROČNE OBVEZNOSTI DO DOBAVITELJEV</w:t>
            </w:r>
          </w:p>
        </w:tc>
        <w:tc>
          <w:tcPr>
            <w:tcW w:w="551" w:type="pct"/>
            <w:tcBorders>
              <w:top w:val="nil"/>
              <w:left w:val="nil"/>
              <w:bottom w:val="single" w:sz="4" w:space="0" w:color="auto"/>
              <w:right w:val="single" w:sz="4" w:space="0" w:color="auto"/>
            </w:tcBorders>
            <w:shd w:val="clear" w:color="auto" w:fill="auto"/>
            <w:vAlign w:val="bottom"/>
            <w:hideMark/>
          </w:tcPr>
          <w:p w:rsidR="00FA1C48" w:rsidRPr="007E0E50" w:rsidRDefault="00FA1C48">
            <w:pPr>
              <w:jc w:val="right"/>
              <w:rPr>
                <w:sz w:val="16"/>
                <w:szCs w:val="16"/>
              </w:rPr>
            </w:pPr>
            <w:r w:rsidRPr="007E0E50">
              <w:rPr>
                <w:sz w:val="16"/>
                <w:szCs w:val="16"/>
              </w:rPr>
              <w:t>2.344</w:t>
            </w:r>
          </w:p>
        </w:tc>
        <w:tc>
          <w:tcPr>
            <w:tcW w:w="521" w:type="pct"/>
            <w:tcBorders>
              <w:top w:val="nil"/>
              <w:left w:val="nil"/>
              <w:bottom w:val="single" w:sz="4" w:space="0" w:color="auto"/>
              <w:right w:val="single" w:sz="4" w:space="0" w:color="auto"/>
            </w:tcBorders>
            <w:shd w:val="clear" w:color="auto" w:fill="auto"/>
            <w:vAlign w:val="bottom"/>
            <w:hideMark/>
          </w:tcPr>
          <w:p w:rsidR="00FA1C48" w:rsidRPr="007E0E50" w:rsidRDefault="00FA1C48">
            <w:pPr>
              <w:jc w:val="right"/>
              <w:rPr>
                <w:sz w:val="16"/>
                <w:szCs w:val="16"/>
              </w:rPr>
            </w:pPr>
            <w:r w:rsidRPr="007E0E50">
              <w:rPr>
                <w:sz w:val="16"/>
                <w:szCs w:val="16"/>
              </w:rPr>
              <w:t>18.763</w:t>
            </w:r>
          </w:p>
        </w:tc>
        <w:tc>
          <w:tcPr>
            <w:tcW w:w="523" w:type="pct"/>
            <w:tcBorders>
              <w:top w:val="nil"/>
              <w:left w:val="nil"/>
              <w:bottom w:val="single" w:sz="4" w:space="0" w:color="auto"/>
              <w:right w:val="single" w:sz="4" w:space="0" w:color="auto"/>
            </w:tcBorders>
            <w:shd w:val="clear" w:color="auto" w:fill="auto"/>
            <w:vAlign w:val="bottom"/>
            <w:hideMark/>
          </w:tcPr>
          <w:p w:rsidR="00FA1C48" w:rsidRPr="007E0E50" w:rsidRDefault="00FA1C48">
            <w:pPr>
              <w:jc w:val="right"/>
              <w:rPr>
                <w:sz w:val="16"/>
                <w:szCs w:val="16"/>
              </w:rPr>
            </w:pPr>
            <w:r w:rsidRPr="007E0E50">
              <w:rPr>
                <w:sz w:val="16"/>
                <w:szCs w:val="16"/>
              </w:rPr>
              <w:t>20.000</w:t>
            </w:r>
          </w:p>
        </w:tc>
        <w:tc>
          <w:tcPr>
            <w:tcW w:w="433" w:type="pct"/>
            <w:tcBorders>
              <w:top w:val="nil"/>
              <w:left w:val="nil"/>
              <w:bottom w:val="single" w:sz="4" w:space="0" w:color="auto"/>
              <w:right w:val="single" w:sz="4" w:space="0" w:color="auto"/>
            </w:tcBorders>
            <w:shd w:val="clear" w:color="auto" w:fill="auto"/>
            <w:vAlign w:val="bottom"/>
            <w:hideMark/>
          </w:tcPr>
          <w:p w:rsidR="00FA1C48" w:rsidRPr="007E0E50" w:rsidRDefault="00FA1C48">
            <w:pPr>
              <w:jc w:val="right"/>
              <w:rPr>
                <w:sz w:val="16"/>
                <w:szCs w:val="16"/>
              </w:rPr>
            </w:pPr>
            <w:r w:rsidRPr="007E0E50">
              <w:rPr>
                <w:sz w:val="16"/>
                <w:szCs w:val="16"/>
              </w:rPr>
              <w:t>107</w:t>
            </w:r>
          </w:p>
        </w:tc>
        <w:tc>
          <w:tcPr>
            <w:tcW w:w="613" w:type="pct"/>
            <w:tcBorders>
              <w:top w:val="nil"/>
              <w:left w:val="nil"/>
              <w:bottom w:val="single" w:sz="4" w:space="0" w:color="auto"/>
              <w:right w:val="single" w:sz="8" w:space="0" w:color="auto"/>
            </w:tcBorders>
            <w:shd w:val="clear" w:color="auto" w:fill="auto"/>
            <w:vAlign w:val="bottom"/>
            <w:hideMark/>
          </w:tcPr>
          <w:p w:rsidR="00FA1C48" w:rsidRPr="007E0E50" w:rsidRDefault="00FA1C48">
            <w:pPr>
              <w:jc w:val="right"/>
              <w:rPr>
                <w:sz w:val="16"/>
                <w:szCs w:val="16"/>
              </w:rPr>
            </w:pPr>
            <w:r w:rsidRPr="007E0E50">
              <w:rPr>
                <w:sz w:val="16"/>
                <w:szCs w:val="16"/>
              </w:rPr>
              <w:t>853</w:t>
            </w:r>
          </w:p>
        </w:tc>
      </w:tr>
      <w:tr w:rsidR="00FA1C48" w:rsidRPr="007E0E50" w:rsidTr="007E0E50">
        <w:trPr>
          <w:trHeight w:val="255"/>
        </w:trPr>
        <w:tc>
          <w:tcPr>
            <w:tcW w:w="417" w:type="pct"/>
            <w:tcBorders>
              <w:top w:val="nil"/>
              <w:left w:val="single" w:sz="8" w:space="0" w:color="auto"/>
              <w:bottom w:val="single" w:sz="4" w:space="0" w:color="auto"/>
              <w:right w:val="single" w:sz="4" w:space="0" w:color="auto"/>
            </w:tcBorders>
            <w:shd w:val="clear" w:color="000000" w:fill="FFFFFF"/>
            <w:vAlign w:val="bottom"/>
            <w:hideMark/>
          </w:tcPr>
          <w:p w:rsidR="00FA1C48" w:rsidRPr="007E0E50" w:rsidRDefault="00FA1C48">
            <w:pPr>
              <w:jc w:val="center"/>
              <w:rPr>
                <w:sz w:val="16"/>
                <w:szCs w:val="16"/>
              </w:rPr>
            </w:pPr>
            <w:r w:rsidRPr="007E0E50">
              <w:rPr>
                <w:sz w:val="16"/>
                <w:szCs w:val="16"/>
              </w:rPr>
              <w:t>23</w:t>
            </w:r>
          </w:p>
        </w:tc>
        <w:tc>
          <w:tcPr>
            <w:tcW w:w="1942" w:type="pct"/>
            <w:tcBorders>
              <w:top w:val="nil"/>
              <w:left w:val="nil"/>
              <w:bottom w:val="single" w:sz="4" w:space="0" w:color="auto"/>
              <w:right w:val="single" w:sz="4" w:space="0" w:color="auto"/>
            </w:tcBorders>
            <w:shd w:val="clear" w:color="000000" w:fill="FFFFFF"/>
            <w:vAlign w:val="bottom"/>
            <w:hideMark/>
          </w:tcPr>
          <w:p w:rsidR="00FA1C48" w:rsidRPr="007E0E50" w:rsidRDefault="00FA1C48">
            <w:pPr>
              <w:rPr>
                <w:sz w:val="16"/>
                <w:szCs w:val="16"/>
              </w:rPr>
            </w:pPr>
            <w:r w:rsidRPr="007E0E50">
              <w:rPr>
                <w:sz w:val="16"/>
                <w:szCs w:val="16"/>
              </w:rPr>
              <w:t>DRUGE KRATKOROČNE OBVEZNOSTI IZ POSLOVANJA</w:t>
            </w:r>
          </w:p>
        </w:tc>
        <w:tc>
          <w:tcPr>
            <w:tcW w:w="551" w:type="pct"/>
            <w:tcBorders>
              <w:top w:val="nil"/>
              <w:left w:val="nil"/>
              <w:bottom w:val="single" w:sz="4" w:space="0" w:color="auto"/>
              <w:right w:val="single" w:sz="4" w:space="0" w:color="auto"/>
            </w:tcBorders>
            <w:shd w:val="clear" w:color="auto" w:fill="auto"/>
            <w:vAlign w:val="bottom"/>
            <w:hideMark/>
          </w:tcPr>
          <w:p w:rsidR="00FA1C48" w:rsidRPr="007E0E50" w:rsidRDefault="00FA1C48">
            <w:pPr>
              <w:jc w:val="right"/>
              <w:rPr>
                <w:sz w:val="16"/>
                <w:szCs w:val="16"/>
              </w:rPr>
            </w:pPr>
            <w:r w:rsidRPr="007E0E50">
              <w:rPr>
                <w:sz w:val="16"/>
                <w:szCs w:val="16"/>
              </w:rPr>
              <w:t>9.079</w:t>
            </w:r>
          </w:p>
        </w:tc>
        <w:tc>
          <w:tcPr>
            <w:tcW w:w="521" w:type="pct"/>
            <w:tcBorders>
              <w:top w:val="nil"/>
              <w:left w:val="nil"/>
              <w:bottom w:val="single" w:sz="4" w:space="0" w:color="auto"/>
              <w:right w:val="single" w:sz="4" w:space="0" w:color="auto"/>
            </w:tcBorders>
            <w:shd w:val="clear" w:color="auto" w:fill="auto"/>
            <w:vAlign w:val="bottom"/>
            <w:hideMark/>
          </w:tcPr>
          <w:p w:rsidR="00FA1C48" w:rsidRPr="007E0E50" w:rsidRDefault="00FA1C48">
            <w:pPr>
              <w:jc w:val="right"/>
              <w:rPr>
                <w:sz w:val="16"/>
                <w:szCs w:val="16"/>
              </w:rPr>
            </w:pPr>
            <w:r w:rsidRPr="007E0E50">
              <w:rPr>
                <w:sz w:val="16"/>
                <w:szCs w:val="16"/>
              </w:rPr>
              <w:t>1.500</w:t>
            </w:r>
          </w:p>
        </w:tc>
        <w:tc>
          <w:tcPr>
            <w:tcW w:w="523" w:type="pct"/>
            <w:tcBorders>
              <w:top w:val="nil"/>
              <w:left w:val="nil"/>
              <w:bottom w:val="single" w:sz="4" w:space="0" w:color="auto"/>
              <w:right w:val="single" w:sz="4" w:space="0" w:color="auto"/>
            </w:tcBorders>
            <w:shd w:val="clear" w:color="auto" w:fill="auto"/>
            <w:vAlign w:val="bottom"/>
            <w:hideMark/>
          </w:tcPr>
          <w:p w:rsidR="00FA1C48" w:rsidRPr="007E0E50" w:rsidRDefault="00FA1C48">
            <w:pPr>
              <w:jc w:val="right"/>
              <w:rPr>
                <w:sz w:val="16"/>
                <w:szCs w:val="16"/>
              </w:rPr>
            </w:pPr>
            <w:r w:rsidRPr="007E0E50">
              <w:rPr>
                <w:sz w:val="16"/>
                <w:szCs w:val="16"/>
              </w:rPr>
              <w:t>2.000</w:t>
            </w:r>
          </w:p>
        </w:tc>
        <w:tc>
          <w:tcPr>
            <w:tcW w:w="433" w:type="pct"/>
            <w:tcBorders>
              <w:top w:val="nil"/>
              <w:left w:val="nil"/>
              <w:bottom w:val="single" w:sz="4" w:space="0" w:color="auto"/>
              <w:right w:val="single" w:sz="4" w:space="0" w:color="auto"/>
            </w:tcBorders>
            <w:shd w:val="clear" w:color="auto" w:fill="auto"/>
            <w:vAlign w:val="bottom"/>
            <w:hideMark/>
          </w:tcPr>
          <w:p w:rsidR="00FA1C48" w:rsidRPr="007E0E50" w:rsidRDefault="00FA1C48">
            <w:pPr>
              <w:jc w:val="right"/>
              <w:rPr>
                <w:sz w:val="16"/>
                <w:szCs w:val="16"/>
              </w:rPr>
            </w:pPr>
            <w:r w:rsidRPr="007E0E50">
              <w:rPr>
                <w:sz w:val="16"/>
                <w:szCs w:val="16"/>
              </w:rPr>
              <w:t>133</w:t>
            </w:r>
          </w:p>
        </w:tc>
        <w:tc>
          <w:tcPr>
            <w:tcW w:w="613" w:type="pct"/>
            <w:tcBorders>
              <w:top w:val="nil"/>
              <w:left w:val="nil"/>
              <w:bottom w:val="single" w:sz="4" w:space="0" w:color="auto"/>
              <w:right w:val="single" w:sz="8" w:space="0" w:color="auto"/>
            </w:tcBorders>
            <w:shd w:val="clear" w:color="auto" w:fill="auto"/>
            <w:vAlign w:val="bottom"/>
            <w:hideMark/>
          </w:tcPr>
          <w:p w:rsidR="00FA1C48" w:rsidRPr="007E0E50" w:rsidRDefault="00FA1C48">
            <w:pPr>
              <w:jc w:val="right"/>
              <w:rPr>
                <w:sz w:val="16"/>
                <w:szCs w:val="16"/>
              </w:rPr>
            </w:pPr>
            <w:r w:rsidRPr="007E0E50">
              <w:rPr>
                <w:sz w:val="16"/>
                <w:szCs w:val="16"/>
              </w:rPr>
              <w:t>22</w:t>
            </w:r>
          </w:p>
        </w:tc>
      </w:tr>
      <w:tr w:rsidR="00FA1C48" w:rsidRPr="007E0E50" w:rsidTr="007E0E50">
        <w:trPr>
          <w:trHeight w:val="450"/>
        </w:trPr>
        <w:tc>
          <w:tcPr>
            <w:tcW w:w="417" w:type="pct"/>
            <w:tcBorders>
              <w:top w:val="nil"/>
              <w:left w:val="single" w:sz="8" w:space="0" w:color="auto"/>
              <w:bottom w:val="single" w:sz="4" w:space="0" w:color="auto"/>
              <w:right w:val="single" w:sz="4" w:space="0" w:color="auto"/>
            </w:tcBorders>
            <w:shd w:val="clear" w:color="000000" w:fill="FFFFFF"/>
            <w:vAlign w:val="bottom"/>
            <w:hideMark/>
          </w:tcPr>
          <w:p w:rsidR="00FA1C48" w:rsidRPr="007E0E50" w:rsidRDefault="00FA1C48">
            <w:pPr>
              <w:jc w:val="center"/>
              <w:rPr>
                <w:sz w:val="16"/>
                <w:szCs w:val="16"/>
              </w:rPr>
            </w:pPr>
            <w:r w:rsidRPr="007E0E50">
              <w:rPr>
                <w:sz w:val="16"/>
                <w:szCs w:val="16"/>
              </w:rPr>
              <w:t>24</w:t>
            </w:r>
          </w:p>
        </w:tc>
        <w:tc>
          <w:tcPr>
            <w:tcW w:w="1942" w:type="pct"/>
            <w:tcBorders>
              <w:top w:val="nil"/>
              <w:left w:val="nil"/>
              <w:bottom w:val="single" w:sz="4" w:space="0" w:color="auto"/>
              <w:right w:val="single" w:sz="4" w:space="0" w:color="auto"/>
            </w:tcBorders>
            <w:shd w:val="clear" w:color="000000" w:fill="FFFFFF"/>
            <w:vAlign w:val="bottom"/>
            <w:hideMark/>
          </w:tcPr>
          <w:p w:rsidR="00FA1C48" w:rsidRPr="007E0E50" w:rsidRDefault="00FA1C48">
            <w:pPr>
              <w:rPr>
                <w:sz w:val="16"/>
                <w:szCs w:val="16"/>
              </w:rPr>
            </w:pPr>
            <w:r w:rsidRPr="007E0E50">
              <w:rPr>
                <w:sz w:val="16"/>
                <w:szCs w:val="16"/>
              </w:rPr>
              <w:t>KRATKOROČNE OBVEZNOSTI DO UPORABNIKOV ENOTNEGA KONTNEGA NAČRTA</w:t>
            </w:r>
          </w:p>
        </w:tc>
        <w:tc>
          <w:tcPr>
            <w:tcW w:w="551" w:type="pct"/>
            <w:tcBorders>
              <w:top w:val="nil"/>
              <w:left w:val="nil"/>
              <w:bottom w:val="single" w:sz="4" w:space="0" w:color="auto"/>
              <w:right w:val="single" w:sz="4" w:space="0" w:color="auto"/>
            </w:tcBorders>
            <w:shd w:val="clear" w:color="auto" w:fill="auto"/>
            <w:vAlign w:val="bottom"/>
            <w:hideMark/>
          </w:tcPr>
          <w:p w:rsidR="00FA1C48" w:rsidRPr="007E0E50" w:rsidRDefault="00FA1C48">
            <w:pPr>
              <w:jc w:val="right"/>
              <w:rPr>
                <w:sz w:val="16"/>
                <w:szCs w:val="16"/>
              </w:rPr>
            </w:pPr>
            <w:r w:rsidRPr="007E0E50">
              <w:rPr>
                <w:sz w:val="16"/>
                <w:szCs w:val="16"/>
              </w:rPr>
              <w:t>369</w:t>
            </w:r>
          </w:p>
        </w:tc>
        <w:tc>
          <w:tcPr>
            <w:tcW w:w="521" w:type="pct"/>
            <w:tcBorders>
              <w:top w:val="nil"/>
              <w:left w:val="nil"/>
              <w:bottom w:val="single" w:sz="4" w:space="0" w:color="auto"/>
              <w:right w:val="single" w:sz="4" w:space="0" w:color="auto"/>
            </w:tcBorders>
            <w:shd w:val="clear" w:color="auto" w:fill="auto"/>
            <w:vAlign w:val="bottom"/>
            <w:hideMark/>
          </w:tcPr>
          <w:p w:rsidR="00FA1C48" w:rsidRPr="007E0E50" w:rsidRDefault="00FA1C48">
            <w:pPr>
              <w:jc w:val="right"/>
              <w:rPr>
                <w:sz w:val="16"/>
                <w:szCs w:val="16"/>
              </w:rPr>
            </w:pPr>
            <w:r w:rsidRPr="007E0E50">
              <w:rPr>
                <w:sz w:val="16"/>
                <w:szCs w:val="16"/>
              </w:rPr>
              <w:t>200</w:t>
            </w:r>
          </w:p>
        </w:tc>
        <w:tc>
          <w:tcPr>
            <w:tcW w:w="523"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433" w:type="pct"/>
            <w:tcBorders>
              <w:top w:val="nil"/>
              <w:left w:val="nil"/>
              <w:bottom w:val="single" w:sz="4" w:space="0" w:color="auto"/>
              <w:right w:val="single" w:sz="4" w:space="0" w:color="auto"/>
            </w:tcBorders>
            <w:shd w:val="clear" w:color="auto" w:fill="auto"/>
            <w:vAlign w:val="bottom"/>
            <w:hideMark/>
          </w:tcPr>
          <w:p w:rsidR="00FA1C48" w:rsidRPr="007E0E50" w:rsidRDefault="00FA1C48">
            <w:pPr>
              <w:jc w:val="right"/>
              <w:rPr>
                <w:sz w:val="16"/>
                <w:szCs w:val="16"/>
              </w:rPr>
            </w:pPr>
            <w:r w:rsidRPr="007E0E50">
              <w:rPr>
                <w:sz w:val="16"/>
                <w:szCs w:val="16"/>
              </w:rPr>
              <w:t>0</w:t>
            </w:r>
          </w:p>
        </w:tc>
        <w:tc>
          <w:tcPr>
            <w:tcW w:w="613" w:type="pct"/>
            <w:tcBorders>
              <w:top w:val="nil"/>
              <w:left w:val="nil"/>
              <w:bottom w:val="single" w:sz="4" w:space="0" w:color="auto"/>
              <w:right w:val="single" w:sz="8" w:space="0" w:color="auto"/>
            </w:tcBorders>
            <w:shd w:val="clear" w:color="auto" w:fill="auto"/>
            <w:vAlign w:val="bottom"/>
            <w:hideMark/>
          </w:tcPr>
          <w:p w:rsidR="00FA1C48" w:rsidRPr="007E0E50" w:rsidRDefault="00FA1C48">
            <w:pPr>
              <w:jc w:val="right"/>
              <w:rPr>
                <w:sz w:val="16"/>
                <w:szCs w:val="16"/>
              </w:rPr>
            </w:pPr>
            <w:r w:rsidRPr="007E0E50">
              <w:rPr>
                <w:sz w:val="16"/>
                <w:szCs w:val="16"/>
              </w:rPr>
              <w:t>0</w:t>
            </w:r>
          </w:p>
        </w:tc>
      </w:tr>
      <w:tr w:rsidR="00FA1C48" w:rsidRPr="007E0E50" w:rsidTr="007E0E50">
        <w:trPr>
          <w:trHeight w:val="255"/>
        </w:trPr>
        <w:tc>
          <w:tcPr>
            <w:tcW w:w="417" w:type="pct"/>
            <w:tcBorders>
              <w:top w:val="nil"/>
              <w:left w:val="single" w:sz="8" w:space="0" w:color="auto"/>
              <w:bottom w:val="single" w:sz="4" w:space="0" w:color="auto"/>
              <w:right w:val="single" w:sz="4" w:space="0" w:color="auto"/>
            </w:tcBorders>
            <w:shd w:val="clear" w:color="000000" w:fill="FFFFFF"/>
            <w:vAlign w:val="bottom"/>
            <w:hideMark/>
          </w:tcPr>
          <w:p w:rsidR="00FA1C48" w:rsidRPr="007E0E50" w:rsidRDefault="00FA1C48">
            <w:pPr>
              <w:jc w:val="center"/>
              <w:rPr>
                <w:sz w:val="16"/>
                <w:szCs w:val="16"/>
              </w:rPr>
            </w:pPr>
            <w:r w:rsidRPr="007E0E50">
              <w:rPr>
                <w:sz w:val="16"/>
                <w:szCs w:val="16"/>
              </w:rPr>
              <w:t>25</w:t>
            </w:r>
          </w:p>
        </w:tc>
        <w:tc>
          <w:tcPr>
            <w:tcW w:w="1942" w:type="pct"/>
            <w:tcBorders>
              <w:top w:val="nil"/>
              <w:left w:val="nil"/>
              <w:bottom w:val="single" w:sz="4" w:space="0" w:color="auto"/>
              <w:right w:val="single" w:sz="4" w:space="0" w:color="auto"/>
            </w:tcBorders>
            <w:shd w:val="clear" w:color="000000" w:fill="FFFFFF"/>
            <w:vAlign w:val="bottom"/>
            <w:hideMark/>
          </w:tcPr>
          <w:p w:rsidR="00FA1C48" w:rsidRPr="007E0E50" w:rsidRDefault="00FA1C48">
            <w:pPr>
              <w:rPr>
                <w:sz w:val="16"/>
                <w:szCs w:val="16"/>
              </w:rPr>
            </w:pPr>
            <w:r w:rsidRPr="007E0E50">
              <w:rPr>
                <w:sz w:val="16"/>
                <w:szCs w:val="16"/>
              </w:rPr>
              <w:t xml:space="preserve">KRATKOROČNE OBVEZNOSTI DO FINANCERJEV </w:t>
            </w:r>
          </w:p>
        </w:tc>
        <w:tc>
          <w:tcPr>
            <w:tcW w:w="551"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521"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523"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433"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613" w:type="pct"/>
            <w:tcBorders>
              <w:top w:val="nil"/>
              <w:left w:val="nil"/>
              <w:bottom w:val="single" w:sz="4" w:space="0" w:color="auto"/>
              <w:right w:val="single" w:sz="8" w:space="0" w:color="auto"/>
            </w:tcBorders>
            <w:shd w:val="clear" w:color="auto" w:fill="auto"/>
            <w:vAlign w:val="bottom"/>
            <w:hideMark/>
          </w:tcPr>
          <w:p w:rsidR="00FA1C48" w:rsidRPr="007E0E50" w:rsidRDefault="00FA1C48">
            <w:pPr>
              <w:rPr>
                <w:sz w:val="16"/>
                <w:szCs w:val="16"/>
              </w:rPr>
            </w:pPr>
            <w:r w:rsidRPr="007E0E50">
              <w:rPr>
                <w:sz w:val="16"/>
                <w:szCs w:val="16"/>
              </w:rPr>
              <w:t> </w:t>
            </w:r>
          </w:p>
        </w:tc>
      </w:tr>
      <w:tr w:rsidR="00FA1C48" w:rsidRPr="007E0E50" w:rsidTr="007E0E50">
        <w:trPr>
          <w:trHeight w:val="255"/>
        </w:trPr>
        <w:tc>
          <w:tcPr>
            <w:tcW w:w="417" w:type="pct"/>
            <w:tcBorders>
              <w:top w:val="nil"/>
              <w:left w:val="single" w:sz="8" w:space="0" w:color="auto"/>
              <w:bottom w:val="single" w:sz="4" w:space="0" w:color="auto"/>
              <w:right w:val="single" w:sz="4" w:space="0" w:color="auto"/>
            </w:tcBorders>
            <w:shd w:val="clear" w:color="000000" w:fill="FFFFFF"/>
            <w:vAlign w:val="bottom"/>
            <w:hideMark/>
          </w:tcPr>
          <w:p w:rsidR="00FA1C48" w:rsidRPr="007E0E50" w:rsidRDefault="00FA1C48">
            <w:pPr>
              <w:jc w:val="center"/>
              <w:rPr>
                <w:sz w:val="16"/>
                <w:szCs w:val="16"/>
              </w:rPr>
            </w:pPr>
            <w:r w:rsidRPr="007E0E50">
              <w:rPr>
                <w:sz w:val="16"/>
                <w:szCs w:val="16"/>
              </w:rPr>
              <w:t>26</w:t>
            </w:r>
          </w:p>
        </w:tc>
        <w:tc>
          <w:tcPr>
            <w:tcW w:w="1942" w:type="pct"/>
            <w:tcBorders>
              <w:top w:val="nil"/>
              <w:left w:val="nil"/>
              <w:bottom w:val="single" w:sz="4" w:space="0" w:color="auto"/>
              <w:right w:val="single" w:sz="4" w:space="0" w:color="auto"/>
            </w:tcBorders>
            <w:shd w:val="clear" w:color="000000" w:fill="FFFFFF"/>
            <w:vAlign w:val="bottom"/>
            <w:hideMark/>
          </w:tcPr>
          <w:p w:rsidR="00FA1C48" w:rsidRPr="007E0E50" w:rsidRDefault="00FA1C48">
            <w:pPr>
              <w:rPr>
                <w:sz w:val="16"/>
                <w:szCs w:val="16"/>
              </w:rPr>
            </w:pPr>
            <w:r w:rsidRPr="007E0E50">
              <w:rPr>
                <w:sz w:val="16"/>
                <w:szCs w:val="16"/>
              </w:rPr>
              <w:t xml:space="preserve">KRATKOROČNE OBVEZNOSTI IZ FINANCIRANJA </w:t>
            </w:r>
          </w:p>
        </w:tc>
        <w:tc>
          <w:tcPr>
            <w:tcW w:w="551"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521"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523"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433"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613" w:type="pct"/>
            <w:tcBorders>
              <w:top w:val="nil"/>
              <w:left w:val="nil"/>
              <w:bottom w:val="single" w:sz="4" w:space="0" w:color="auto"/>
              <w:right w:val="single" w:sz="8" w:space="0" w:color="auto"/>
            </w:tcBorders>
            <w:shd w:val="clear" w:color="auto" w:fill="auto"/>
            <w:vAlign w:val="bottom"/>
            <w:hideMark/>
          </w:tcPr>
          <w:p w:rsidR="00FA1C48" w:rsidRPr="007E0E50" w:rsidRDefault="00FA1C48">
            <w:pPr>
              <w:rPr>
                <w:sz w:val="16"/>
                <w:szCs w:val="16"/>
              </w:rPr>
            </w:pPr>
            <w:r w:rsidRPr="007E0E50">
              <w:rPr>
                <w:sz w:val="16"/>
                <w:szCs w:val="16"/>
              </w:rPr>
              <w:t> </w:t>
            </w:r>
          </w:p>
        </w:tc>
      </w:tr>
      <w:tr w:rsidR="00FA1C48" w:rsidRPr="007E0E50" w:rsidTr="007E0E50">
        <w:trPr>
          <w:trHeight w:val="255"/>
        </w:trPr>
        <w:tc>
          <w:tcPr>
            <w:tcW w:w="417" w:type="pct"/>
            <w:tcBorders>
              <w:top w:val="nil"/>
              <w:left w:val="single" w:sz="8" w:space="0" w:color="auto"/>
              <w:bottom w:val="single" w:sz="4" w:space="0" w:color="auto"/>
              <w:right w:val="single" w:sz="4" w:space="0" w:color="auto"/>
            </w:tcBorders>
            <w:shd w:val="clear" w:color="000000" w:fill="FFFFFF"/>
            <w:vAlign w:val="bottom"/>
            <w:hideMark/>
          </w:tcPr>
          <w:p w:rsidR="00FA1C48" w:rsidRPr="007E0E50" w:rsidRDefault="00FA1C48">
            <w:pPr>
              <w:jc w:val="center"/>
              <w:rPr>
                <w:sz w:val="16"/>
                <w:szCs w:val="16"/>
              </w:rPr>
            </w:pPr>
            <w:r w:rsidRPr="007E0E50">
              <w:rPr>
                <w:sz w:val="16"/>
                <w:szCs w:val="16"/>
              </w:rPr>
              <w:t>28</w:t>
            </w:r>
          </w:p>
        </w:tc>
        <w:tc>
          <w:tcPr>
            <w:tcW w:w="1942" w:type="pct"/>
            <w:tcBorders>
              <w:top w:val="nil"/>
              <w:left w:val="nil"/>
              <w:bottom w:val="single" w:sz="4" w:space="0" w:color="auto"/>
              <w:right w:val="single" w:sz="4" w:space="0" w:color="auto"/>
            </w:tcBorders>
            <w:shd w:val="clear" w:color="000000" w:fill="FFFFFF"/>
            <w:vAlign w:val="bottom"/>
            <w:hideMark/>
          </w:tcPr>
          <w:p w:rsidR="00FA1C48" w:rsidRPr="007E0E50" w:rsidRDefault="00FA1C48">
            <w:pPr>
              <w:rPr>
                <w:sz w:val="16"/>
                <w:szCs w:val="16"/>
              </w:rPr>
            </w:pPr>
            <w:r w:rsidRPr="007E0E50">
              <w:rPr>
                <w:sz w:val="16"/>
                <w:szCs w:val="16"/>
              </w:rPr>
              <w:t>NEPLAČANI PRIHODKI</w:t>
            </w:r>
          </w:p>
        </w:tc>
        <w:tc>
          <w:tcPr>
            <w:tcW w:w="551"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521"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523"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433"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613" w:type="pct"/>
            <w:tcBorders>
              <w:top w:val="nil"/>
              <w:left w:val="nil"/>
              <w:bottom w:val="single" w:sz="4" w:space="0" w:color="auto"/>
              <w:right w:val="single" w:sz="8" w:space="0" w:color="auto"/>
            </w:tcBorders>
            <w:shd w:val="clear" w:color="auto" w:fill="auto"/>
            <w:vAlign w:val="bottom"/>
            <w:hideMark/>
          </w:tcPr>
          <w:p w:rsidR="00FA1C48" w:rsidRPr="007E0E50" w:rsidRDefault="00FA1C48">
            <w:pPr>
              <w:rPr>
                <w:sz w:val="16"/>
                <w:szCs w:val="16"/>
              </w:rPr>
            </w:pPr>
            <w:r w:rsidRPr="007E0E50">
              <w:rPr>
                <w:sz w:val="16"/>
                <w:szCs w:val="16"/>
              </w:rPr>
              <w:t> </w:t>
            </w:r>
          </w:p>
        </w:tc>
      </w:tr>
      <w:tr w:rsidR="00FA1C48" w:rsidRPr="007E0E50" w:rsidTr="007E0E50">
        <w:trPr>
          <w:trHeight w:val="255"/>
        </w:trPr>
        <w:tc>
          <w:tcPr>
            <w:tcW w:w="417" w:type="pct"/>
            <w:tcBorders>
              <w:top w:val="nil"/>
              <w:left w:val="single" w:sz="8" w:space="0" w:color="auto"/>
              <w:bottom w:val="single" w:sz="4" w:space="0" w:color="auto"/>
              <w:right w:val="single" w:sz="4" w:space="0" w:color="auto"/>
            </w:tcBorders>
            <w:shd w:val="clear" w:color="000000" w:fill="FFFFFF"/>
            <w:vAlign w:val="bottom"/>
            <w:hideMark/>
          </w:tcPr>
          <w:p w:rsidR="00FA1C48" w:rsidRPr="007E0E50" w:rsidRDefault="00FA1C48">
            <w:pPr>
              <w:jc w:val="center"/>
              <w:rPr>
                <w:sz w:val="16"/>
                <w:szCs w:val="16"/>
              </w:rPr>
            </w:pPr>
            <w:r w:rsidRPr="007E0E50">
              <w:rPr>
                <w:sz w:val="16"/>
                <w:szCs w:val="16"/>
              </w:rPr>
              <w:t>29</w:t>
            </w:r>
          </w:p>
        </w:tc>
        <w:tc>
          <w:tcPr>
            <w:tcW w:w="1942" w:type="pct"/>
            <w:tcBorders>
              <w:top w:val="nil"/>
              <w:left w:val="nil"/>
              <w:bottom w:val="single" w:sz="4" w:space="0" w:color="auto"/>
              <w:right w:val="single" w:sz="4" w:space="0" w:color="auto"/>
            </w:tcBorders>
            <w:shd w:val="clear" w:color="000000" w:fill="FFFFFF"/>
            <w:vAlign w:val="bottom"/>
            <w:hideMark/>
          </w:tcPr>
          <w:p w:rsidR="00FA1C48" w:rsidRPr="007E0E50" w:rsidRDefault="00FA1C48">
            <w:pPr>
              <w:rPr>
                <w:sz w:val="16"/>
                <w:szCs w:val="16"/>
              </w:rPr>
            </w:pPr>
            <w:r w:rsidRPr="007E0E50">
              <w:rPr>
                <w:sz w:val="16"/>
                <w:szCs w:val="16"/>
              </w:rPr>
              <w:t>PASIVNE ČASOVNE RAZMEJITVE</w:t>
            </w:r>
          </w:p>
        </w:tc>
        <w:tc>
          <w:tcPr>
            <w:tcW w:w="551" w:type="pct"/>
            <w:tcBorders>
              <w:top w:val="nil"/>
              <w:left w:val="nil"/>
              <w:bottom w:val="single" w:sz="4" w:space="0" w:color="auto"/>
              <w:right w:val="single" w:sz="4" w:space="0" w:color="auto"/>
            </w:tcBorders>
            <w:shd w:val="clear" w:color="auto" w:fill="auto"/>
            <w:vAlign w:val="bottom"/>
            <w:hideMark/>
          </w:tcPr>
          <w:p w:rsidR="00FA1C48" w:rsidRPr="007E0E50" w:rsidRDefault="00FA1C48">
            <w:pPr>
              <w:jc w:val="right"/>
              <w:rPr>
                <w:sz w:val="16"/>
                <w:szCs w:val="16"/>
              </w:rPr>
            </w:pPr>
            <w:r w:rsidRPr="007E0E50">
              <w:rPr>
                <w:sz w:val="16"/>
                <w:szCs w:val="16"/>
              </w:rPr>
              <w:t>44.626</w:t>
            </w:r>
          </w:p>
        </w:tc>
        <w:tc>
          <w:tcPr>
            <w:tcW w:w="521" w:type="pct"/>
            <w:tcBorders>
              <w:top w:val="nil"/>
              <w:left w:val="nil"/>
              <w:bottom w:val="single" w:sz="4" w:space="0" w:color="auto"/>
              <w:right w:val="single" w:sz="4" w:space="0" w:color="auto"/>
            </w:tcBorders>
            <w:shd w:val="clear" w:color="auto" w:fill="auto"/>
            <w:vAlign w:val="bottom"/>
            <w:hideMark/>
          </w:tcPr>
          <w:p w:rsidR="00FA1C48" w:rsidRPr="007E0E50" w:rsidRDefault="00FA1C48">
            <w:pPr>
              <w:jc w:val="right"/>
              <w:rPr>
                <w:sz w:val="16"/>
                <w:szCs w:val="16"/>
              </w:rPr>
            </w:pPr>
            <w:r w:rsidRPr="007E0E50">
              <w:rPr>
                <w:sz w:val="16"/>
                <w:szCs w:val="16"/>
              </w:rPr>
              <w:t>32.000</w:t>
            </w:r>
          </w:p>
        </w:tc>
        <w:tc>
          <w:tcPr>
            <w:tcW w:w="523" w:type="pct"/>
            <w:tcBorders>
              <w:top w:val="nil"/>
              <w:left w:val="nil"/>
              <w:bottom w:val="single" w:sz="4" w:space="0" w:color="auto"/>
              <w:right w:val="single" w:sz="4" w:space="0" w:color="auto"/>
            </w:tcBorders>
            <w:shd w:val="clear" w:color="auto" w:fill="auto"/>
            <w:vAlign w:val="bottom"/>
            <w:hideMark/>
          </w:tcPr>
          <w:p w:rsidR="00FA1C48" w:rsidRPr="007E0E50" w:rsidRDefault="00FA1C48">
            <w:pPr>
              <w:jc w:val="right"/>
              <w:rPr>
                <w:sz w:val="16"/>
                <w:szCs w:val="16"/>
              </w:rPr>
            </w:pPr>
            <w:r w:rsidRPr="007E0E50">
              <w:rPr>
                <w:sz w:val="16"/>
                <w:szCs w:val="16"/>
              </w:rPr>
              <w:t>50.000</w:t>
            </w:r>
          </w:p>
        </w:tc>
        <w:tc>
          <w:tcPr>
            <w:tcW w:w="433"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613" w:type="pct"/>
            <w:tcBorders>
              <w:top w:val="nil"/>
              <w:left w:val="nil"/>
              <w:bottom w:val="single" w:sz="4" w:space="0" w:color="auto"/>
              <w:right w:val="single" w:sz="8" w:space="0" w:color="auto"/>
            </w:tcBorders>
            <w:shd w:val="clear" w:color="auto" w:fill="auto"/>
            <w:vAlign w:val="bottom"/>
            <w:hideMark/>
          </w:tcPr>
          <w:p w:rsidR="00FA1C48" w:rsidRPr="007E0E50" w:rsidRDefault="00FA1C48">
            <w:pPr>
              <w:jc w:val="right"/>
              <w:rPr>
                <w:sz w:val="16"/>
                <w:szCs w:val="16"/>
              </w:rPr>
            </w:pPr>
            <w:r w:rsidRPr="007E0E50">
              <w:rPr>
                <w:sz w:val="16"/>
                <w:szCs w:val="16"/>
              </w:rPr>
              <w:t>112</w:t>
            </w:r>
          </w:p>
        </w:tc>
      </w:tr>
      <w:tr w:rsidR="00FA1C48" w:rsidRPr="007E0E50" w:rsidTr="007E0E50">
        <w:trPr>
          <w:trHeight w:val="255"/>
        </w:trPr>
        <w:tc>
          <w:tcPr>
            <w:tcW w:w="417" w:type="pct"/>
            <w:tcBorders>
              <w:top w:val="nil"/>
              <w:left w:val="single" w:sz="8" w:space="0" w:color="auto"/>
              <w:bottom w:val="single" w:sz="4" w:space="0" w:color="auto"/>
              <w:right w:val="single" w:sz="4" w:space="0" w:color="auto"/>
            </w:tcBorders>
            <w:shd w:val="clear" w:color="000000" w:fill="FFFFFF"/>
            <w:vAlign w:val="bottom"/>
            <w:hideMark/>
          </w:tcPr>
          <w:p w:rsidR="00FA1C48" w:rsidRPr="007E0E50" w:rsidRDefault="00FA1C48">
            <w:pPr>
              <w:jc w:val="center"/>
              <w:rPr>
                <w:sz w:val="16"/>
                <w:szCs w:val="16"/>
              </w:rPr>
            </w:pPr>
            <w:r w:rsidRPr="007E0E50">
              <w:rPr>
                <w:sz w:val="16"/>
                <w:szCs w:val="16"/>
              </w:rPr>
              <w:t> </w:t>
            </w:r>
          </w:p>
        </w:tc>
        <w:tc>
          <w:tcPr>
            <w:tcW w:w="1942" w:type="pct"/>
            <w:tcBorders>
              <w:top w:val="nil"/>
              <w:left w:val="nil"/>
              <w:bottom w:val="single" w:sz="4" w:space="0" w:color="auto"/>
              <w:right w:val="single" w:sz="4" w:space="0" w:color="auto"/>
            </w:tcBorders>
            <w:shd w:val="clear" w:color="000000" w:fill="FFFFFF"/>
            <w:vAlign w:val="bottom"/>
            <w:hideMark/>
          </w:tcPr>
          <w:p w:rsidR="00FA1C48" w:rsidRPr="007E0E50" w:rsidRDefault="00FA1C48">
            <w:pPr>
              <w:rPr>
                <w:b/>
                <w:bCs/>
                <w:sz w:val="16"/>
                <w:szCs w:val="16"/>
              </w:rPr>
            </w:pPr>
            <w:r w:rsidRPr="007E0E50">
              <w:rPr>
                <w:b/>
                <w:bCs/>
                <w:sz w:val="16"/>
                <w:szCs w:val="16"/>
              </w:rPr>
              <w:t>E) LASTNI VIRI IN DOLGOROČEN OBVEZNOSTI</w:t>
            </w:r>
          </w:p>
        </w:tc>
        <w:tc>
          <w:tcPr>
            <w:tcW w:w="551" w:type="pct"/>
            <w:tcBorders>
              <w:top w:val="nil"/>
              <w:left w:val="nil"/>
              <w:bottom w:val="single" w:sz="4" w:space="0" w:color="auto"/>
              <w:right w:val="single" w:sz="4" w:space="0" w:color="auto"/>
            </w:tcBorders>
            <w:shd w:val="clear" w:color="auto" w:fill="auto"/>
            <w:vAlign w:val="bottom"/>
            <w:hideMark/>
          </w:tcPr>
          <w:p w:rsidR="00FA1C48" w:rsidRPr="007E0E50" w:rsidRDefault="00FA1C48">
            <w:pPr>
              <w:jc w:val="right"/>
              <w:rPr>
                <w:b/>
                <w:bCs/>
                <w:sz w:val="16"/>
                <w:szCs w:val="16"/>
              </w:rPr>
            </w:pPr>
            <w:r w:rsidRPr="007E0E50">
              <w:rPr>
                <w:b/>
                <w:bCs/>
                <w:sz w:val="16"/>
                <w:szCs w:val="16"/>
              </w:rPr>
              <w:t>553.901</w:t>
            </w:r>
          </w:p>
        </w:tc>
        <w:tc>
          <w:tcPr>
            <w:tcW w:w="521" w:type="pct"/>
            <w:tcBorders>
              <w:top w:val="nil"/>
              <w:left w:val="nil"/>
              <w:bottom w:val="single" w:sz="4" w:space="0" w:color="auto"/>
              <w:right w:val="single" w:sz="4" w:space="0" w:color="auto"/>
            </w:tcBorders>
            <w:shd w:val="clear" w:color="auto" w:fill="auto"/>
            <w:vAlign w:val="bottom"/>
            <w:hideMark/>
          </w:tcPr>
          <w:p w:rsidR="00FA1C48" w:rsidRPr="007E0E50" w:rsidRDefault="00FA1C48">
            <w:pPr>
              <w:jc w:val="right"/>
              <w:rPr>
                <w:b/>
                <w:bCs/>
                <w:sz w:val="16"/>
                <w:szCs w:val="16"/>
              </w:rPr>
            </w:pPr>
            <w:r w:rsidRPr="007E0E50">
              <w:rPr>
                <w:b/>
                <w:bCs/>
                <w:sz w:val="16"/>
                <w:szCs w:val="16"/>
              </w:rPr>
              <w:t>686.633</w:t>
            </w:r>
          </w:p>
        </w:tc>
        <w:tc>
          <w:tcPr>
            <w:tcW w:w="523" w:type="pct"/>
            <w:tcBorders>
              <w:top w:val="nil"/>
              <w:left w:val="nil"/>
              <w:bottom w:val="single" w:sz="4" w:space="0" w:color="auto"/>
              <w:right w:val="single" w:sz="4" w:space="0" w:color="auto"/>
            </w:tcBorders>
            <w:shd w:val="clear" w:color="auto" w:fill="auto"/>
            <w:vAlign w:val="bottom"/>
            <w:hideMark/>
          </w:tcPr>
          <w:p w:rsidR="00FA1C48" w:rsidRPr="007E0E50" w:rsidRDefault="00FA1C48">
            <w:pPr>
              <w:jc w:val="right"/>
              <w:rPr>
                <w:b/>
                <w:bCs/>
                <w:sz w:val="16"/>
                <w:szCs w:val="16"/>
              </w:rPr>
            </w:pPr>
            <w:r w:rsidRPr="007E0E50">
              <w:rPr>
                <w:b/>
                <w:bCs/>
                <w:sz w:val="16"/>
                <w:szCs w:val="16"/>
              </w:rPr>
              <w:t>1.098.269</w:t>
            </w:r>
          </w:p>
        </w:tc>
        <w:tc>
          <w:tcPr>
            <w:tcW w:w="433" w:type="pct"/>
            <w:tcBorders>
              <w:top w:val="nil"/>
              <w:left w:val="nil"/>
              <w:bottom w:val="single" w:sz="4" w:space="0" w:color="auto"/>
              <w:right w:val="single" w:sz="4" w:space="0" w:color="auto"/>
            </w:tcBorders>
            <w:shd w:val="clear" w:color="auto" w:fill="auto"/>
            <w:vAlign w:val="bottom"/>
            <w:hideMark/>
          </w:tcPr>
          <w:p w:rsidR="00FA1C48" w:rsidRPr="007E0E50" w:rsidRDefault="00FA1C48">
            <w:pPr>
              <w:jc w:val="right"/>
              <w:rPr>
                <w:b/>
                <w:bCs/>
                <w:sz w:val="16"/>
                <w:szCs w:val="16"/>
              </w:rPr>
            </w:pPr>
            <w:r w:rsidRPr="007E0E50">
              <w:rPr>
                <w:b/>
                <w:bCs/>
                <w:sz w:val="16"/>
                <w:szCs w:val="16"/>
              </w:rPr>
              <w:t>160</w:t>
            </w:r>
          </w:p>
        </w:tc>
        <w:tc>
          <w:tcPr>
            <w:tcW w:w="613" w:type="pct"/>
            <w:tcBorders>
              <w:top w:val="nil"/>
              <w:left w:val="nil"/>
              <w:bottom w:val="single" w:sz="4" w:space="0" w:color="auto"/>
              <w:right w:val="single" w:sz="8" w:space="0" w:color="auto"/>
            </w:tcBorders>
            <w:shd w:val="clear" w:color="auto" w:fill="auto"/>
            <w:vAlign w:val="bottom"/>
            <w:hideMark/>
          </w:tcPr>
          <w:p w:rsidR="00FA1C48" w:rsidRPr="007E0E50" w:rsidRDefault="00FA1C48">
            <w:pPr>
              <w:jc w:val="right"/>
              <w:rPr>
                <w:b/>
                <w:bCs/>
                <w:sz w:val="16"/>
                <w:szCs w:val="16"/>
              </w:rPr>
            </w:pPr>
            <w:r w:rsidRPr="007E0E50">
              <w:rPr>
                <w:b/>
                <w:bCs/>
                <w:sz w:val="16"/>
                <w:szCs w:val="16"/>
              </w:rPr>
              <w:t>198</w:t>
            </w:r>
          </w:p>
        </w:tc>
      </w:tr>
      <w:tr w:rsidR="00FA1C48" w:rsidRPr="007E0E50" w:rsidTr="007E0E50">
        <w:trPr>
          <w:trHeight w:val="255"/>
        </w:trPr>
        <w:tc>
          <w:tcPr>
            <w:tcW w:w="417" w:type="pct"/>
            <w:tcBorders>
              <w:top w:val="nil"/>
              <w:left w:val="single" w:sz="8" w:space="0" w:color="auto"/>
              <w:bottom w:val="single" w:sz="4" w:space="0" w:color="auto"/>
              <w:right w:val="single" w:sz="4" w:space="0" w:color="auto"/>
            </w:tcBorders>
            <w:shd w:val="clear" w:color="000000" w:fill="FFFFFF"/>
            <w:vAlign w:val="bottom"/>
            <w:hideMark/>
          </w:tcPr>
          <w:p w:rsidR="00FA1C48" w:rsidRPr="007E0E50" w:rsidRDefault="00FA1C48">
            <w:pPr>
              <w:jc w:val="center"/>
              <w:rPr>
                <w:sz w:val="16"/>
                <w:szCs w:val="16"/>
              </w:rPr>
            </w:pPr>
            <w:r w:rsidRPr="007E0E50">
              <w:rPr>
                <w:sz w:val="16"/>
                <w:szCs w:val="16"/>
              </w:rPr>
              <w:t>90</w:t>
            </w:r>
          </w:p>
        </w:tc>
        <w:tc>
          <w:tcPr>
            <w:tcW w:w="1942" w:type="pct"/>
            <w:tcBorders>
              <w:top w:val="nil"/>
              <w:left w:val="nil"/>
              <w:bottom w:val="single" w:sz="4" w:space="0" w:color="auto"/>
              <w:right w:val="single" w:sz="4" w:space="0" w:color="auto"/>
            </w:tcBorders>
            <w:shd w:val="clear" w:color="000000" w:fill="FFFFFF"/>
            <w:vAlign w:val="bottom"/>
            <w:hideMark/>
          </w:tcPr>
          <w:p w:rsidR="00FA1C48" w:rsidRPr="007E0E50" w:rsidRDefault="00FA1C48">
            <w:pPr>
              <w:rPr>
                <w:sz w:val="16"/>
                <w:szCs w:val="16"/>
              </w:rPr>
            </w:pPr>
            <w:r w:rsidRPr="007E0E50">
              <w:rPr>
                <w:sz w:val="16"/>
                <w:szCs w:val="16"/>
              </w:rPr>
              <w:t>SPLOŠNI SKLAD</w:t>
            </w:r>
          </w:p>
        </w:tc>
        <w:tc>
          <w:tcPr>
            <w:tcW w:w="551"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521"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523"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433"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613" w:type="pct"/>
            <w:tcBorders>
              <w:top w:val="nil"/>
              <w:left w:val="nil"/>
              <w:bottom w:val="single" w:sz="4" w:space="0" w:color="auto"/>
              <w:right w:val="single" w:sz="8" w:space="0" w:color="auto"/>
            </w:tcBorders>
            <w:shd w:val="clear" w:color="auto" w:fill="auto"/>
            <w:vAlign w:val="bottom"/>
            <w:hideMark/>
          </w:tcPr>
          <w:p w:rsidR="00FA1C48" w:rsidRPr="007E0E50" w:rsidRDefault="00FA1C48">
            <w:pPr>
              <w:rPr>
                <w:sz w:val="16"/>
                <w:szCs w:val="16"/>
              </w:rPr>
            </w:pPr>
            <w:r w:rsidRPr="007E0E50">
              <w:rPr>
                <w:sz w:val="16"/>
                <w:szCs w:val="16"/>
              </w:rPr>
              <w:t> </w:t>
            </w:r>
          </w:p>
        </w:tc>
      </w:tr>
      <w:tr w:rsidR="00FA1C48" w:rsidRPr="007E0E50" w:rsidTr="007E0E50">
        <w:trPr>
          <w:trHeight w:val="255"/>
        </w:trPr>
        <w:tc>
          <w:tcPr>
            <w:tcW w:w="417" w:type="pct"/>
            <w:tcBorders>
              <w:top w:val="nil"/>
              <w:left w:val="single" w:sz="8" w:space="0" w:color="auto"/>
              <w:bottom w:val="single" w:sz="4" w:space="0" w:color="auto"/>
              <w:right w:val="single" w:sz="4" w:space="0" w:color="auto"/>
            </w:tcBorders>
            <w:shd w:val="clear" w:color="000000" w:fill="FFFFFF"/>
            <w:vAlign w:val="bottom"/>
            <w:hideMark/>
          </w:tcPr>
          <w:p w:rsidR="00FA1C48" w:rsidRPr="007E0E50" w:rsidRDefault="00FA1C48">
            <w:pPr>
              <w:jc w:val="center"/>
              <w:rPr>
                <w:sz w:val="16"/>
                <w:szCs w:val="16"/>
              </w:rPr>
            </w:pPr>
            <w:r w:rsidRPr="007E0E50">
              <w:rPr>
                <w:sz w:val="16"/>
                <w:szCs w:val="16"/>
              </w:rPr>
              <w:t>91</w:t>
            </w:r>
          </w:p>
        </w:tc>
        <w:tc>
          <w:tcPr>
            <w:tcW w:w="1942" w:type="pct"/>
            <w:tcBorders>
              <w:top w:val="nil"/>
              <w:left w:val="nil"/>
              <w:bottom w:val="single" w:sz="4" w:space="0" w:color="auto"/>
              <w:right w:val="single" w:sz="4" w:space="0" w:color="auto"/>
            </w:tcBorders>
            <w:shd w:val="clear" w:color="000000" w:fill="FFFFFF"/>
            <w:vAlign w:val="bottom"/>
            <w:hideMark/>
          </w:tcPr>
          <w:p w:rsidR="00FA1C48" w:rsidRPr="007E0E50" w:rsidRDefault="00FA1C48">
            <w:pPr>
              <w:rPr>
                <w:sz w:val="16"/>
                <w:szCs w:val="16"/>
              </w:rPr>
            </w:pPr>
            <w:r w:rsidRPr="007E0E50">
              <w:rPr>
                <w:sz w:val="16"/>
                <w:szCs w:val="16"/>
              </w:rPr>
              <w:t>REZERVNI SKLAD</w:t>
            </w:r>
          </w:p>
        </w:tc>
        <w:tc>
          <w:tcPr>
            <w:tcW w:w="551"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521"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523"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433"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613" w:type="pct"/>
            <w:tcBorders>
              <w:top w:val="nil"/>
              <w:left w:val="nil"/>
              <w:bottom w:val="single" w:sz="4" w:space="0" w:color="auto"/>
              <w:right w:val="single" w:sz="8" w:space="0" w:color="auto"/>
            </w:tcBorders>
            <w:shd w:val="clear" w:color="auto" w:fill="auto"/>
            <w:vAlign w:val="bottom"/>
            <w:hideMark/>
          </w:tcPr>
          <w:p w:rsidR="00FA1C48" w:rsidRPr="007E0E50" w:rsidRDefault="00FA1C48">
            <w:pPr>
              <w:rPr>
                <w:sz w:val="16"/>
                <w:szCs w:val="16"/>
              </w:rPr>
            </w:pPr>
            <w:r w:rsidRPr="007E0E50">
              <w:rPr>
                <w:sz w:val="16"/>
                <w:szCs w:val="16"/>
              </w:rPr>
              <w:t> </w:t>
            </w:r>
          </w:p>
        </w:tc>
      </w:tr>
      <w:tr w:rsidR="00FA1C48" w:rsidRPr="007E0E50" w:rsidTr="007E0E50">
        <w:trPr>
          <w:trHeight w:val="255"/>
        </w:trPr>
        <w:tc>
          <w:tcPr>
            <w:tcW w:w="417" w:type="pct"/>
            <w:tcBorders>
              <w:top w:val="nil"/>
              <w:left w:val="single" w:sz="8" w:space="0" w:color="auto"/>
              <w:bottom w:val="single" w:sz="4" w:space="0" w:color="auto"/>
              <w:right w:val="single" w:sz="4" w:space="0" w:color="auto"/>
            </w:tcBorders>
            <w:shd w:val="clear" w:color="000000" w:fill="FFFFFF"/>
            <w:vAlign w:val="bottom"/>
            <w:hideMark/>
          </w:tcPr>
          <w:p w:rsidR="00FA1C48" w:rsidRPr="007E0E50" w:rsidRDefault="00FA1C48">
            <w:pPr>
              <w:jc w:val="center"/>
              <w:rPr>
                <w:sz w:val="16"/>
                <w:szCs w:val="16"/>
              </w:rPr>
            </w:pPr>
            <w:r w:rsidRPr="007E0E50">
              <w:rPr>
                <w:sz w:val="16"/>
                <w:szCs w:val="16"/>
              </w:rPr>
              <w:t>92</w:t>
            </w:r>
          </w:p>
        </w:tc>
        <w:tc>
          <w:tcPr>
            <w:tcW w:w="1942" w:type="pct"/>
            <w:tcBorders>
              <w:top w:val="nil"/>
              <w:left w:val="nil"/>
              <w:bottom w:val="single" w:sz="4" w:space="0" w:color="auto"/>
              <w:right w:val="single" w:sz="4" w:space="0" w:color="auto"/>
            </w:tcBorders>
            <w:shd w:val="clear" w:color="000000" w:fill="FFFFFF"/>
            <w:vAlign w:val="bottom"/>
            <w:hideMark/>
          </w:tcPr>
          <w:p w:rsidR="00FA1C48" w:rsidRPr="007E0E50" w:rsidRDefault="00FA1C48">
            <w:pPr>
              <w:rPr>
                <w:sz w:val="16"/>
                <w:szCs w:val="16"/>
              </w:rPr>
            </w:pPr>
            <w:r w:rsidRPr="007E0E50">
              <w:rPr>
                <w:sz w:val="16"/>
                <w:szCs w:val="16"/>
              </w:rPr>
              <w:t xml:space="preserve">DOLGOROČNE PASIVNE ČASOVNE RAZMEJITVE </w:t>
            </w:r>
          </w:p>
        </w:tc>
        <w:tc>
          <w:tcPr>
            <w:tcW w:w="551" w:type="pct"/>
            <w:tcBorders>
              <w:top w:val="nil"/>
              <w:left w:val="nil"/>
              <w:bottom w:val="single" w:sz="4" w:space="0" w:color="auto"/>
              <w:right w:val="single" w:sz="4" w:space="0" w:color="auto"/>
            </w:tcBorders>
            <w:shd w:val="clear" w:color="auto" w:fill="auto"/>
            <w:vAlign w:val="bottom"/>
            <w:hideMark/>
          </w:tcPr>
          <w:p w:rsidR="00FA1C48" w:rsidRPr="007E0E50" w:rsidRDefault="00FA1C48">
            <w:pPr>
              <w:jc w:val="right"/>
              <w:rPr>
                <w:sz w:val="16"/>
                <w:szCs w:val="16"/>
              </w:rPr>
            </w:pPr>
            <w:r w:rsidRPr="007E0E50">
              <w:rPr>
                <w:sz w:val="16"/>
                <w:szCs w:val="16"/>
              </w:rPr>
              <w:t>70.790</w:t>
            </w:r>
          </w:p>
        </w:tc>
        <w:tc>
          <w:tcPr>
            <w:tcW w:w="521" w:type="pct"/>
            <w:tcBorders>
              <w:top w:val="nil"/>
              <w:left w:val="nil"/>
              <w:bottom w:val="single" w:sz="4" w:space="0" w:color="auto"/>
              <w:right w:val="single" w:sz="4" w:space="0" w:color="auto"/>
            </w:tcBorders>
            <w:shd w:val="clear" w:color="auto" w:fill="auto"/>
            <w:vAlign w:val="bottom"/>
            <w:hideMark/>
          </w:tcPr>
          <w:p w:rsidR="00FA1C48" w:rsidRPr="007E0E50" w:rsidRDefault="00FA1C48">
            <w:pPr>
              <w:jc w:val="right"/>
              <w:rPr>
                <w:sz w:val="16"/>
                <w:szCs w:val="16"/>
              </w:rPr>
            </w:pPr>
            <w:r w:rsidRPr="007E0E50">
              <w:rPr>
                <w:sz w:val="16"/>
                <w:szCs w:val="16"/>
              </w:rPr>
              <w:t>53.000</w:t>
            </w:r>
          </w:p>
        </w:tc>
        <w:tc>
          <w:tcPr>
            <w:tcW w:w="523" w:type="pct"/>
            <w:tcBorders>
              <w:top w:val="nil"/>
              <w:left w:val="nil"/>
              <w:bottom w:val="single" w:sz="4" w:space="0" w:color="auto"/>
              <w:right w:val="single" w:sz="4" w:space="0" w:color="auto"/>
            </w:tcBorders>
            <w:shd w:val="clear" w:color="auto" w:fill="auto"/>
            <w:vAlign w:val="bottom"/>
            <w:hideMark/>
          </w:tcPr>
          <w:p w:rsidR="00FA1C48" w:rsidRPr="007E0E50" w:rsidRDefault="00FA1C48">
            <w:pPr>
              <w:jc w:val="right"/>
              <w:rPr>
                <w:sz w:val="16"/>
                <w:szCs w:val="16"/>
              </w:rPr>
            </w:pPr>
            <w:r w:rsidRPr="007E0E50">
              <w:rPr>
                <w:sz w:val="16"/>
                <w:szCs w:val="16"/>
              </w:rPr>
              <w:t>71.000</w:t>
            </w:r>
          </w:p>
        </w:tc>
        <w:tc>
          <w:tcPr>
            <w:tcW w:w="433"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613" w:type="pct"/>
            <w:tcBorders>
              <w:top w:val="nil"/>
              <w:left w:val="nil"/>
              <w:bottom w:val="single" w:sz="4" w:space="0" w:color="auto"/>
              <w:right w:val="single" w:sz="8" w:space="0" w:color="auto"/>
            </w:tcBorders>
            <w:shd w:val="clear" w:color="auto" w:fill="auto"/>
            <w:vAlign w:val="bottom"/>
            <w:hideMark/>
          </w:tcPr>
          <w:p w:rsidR="00FA1C48" w:rsidRPr="007E0E50" w:rsidRDefault="00FA1C48">
            <w:pPr>
              <w:rPr>
                <w:sz w:val="16"/>
                <w:szCs w:val="16"/>
              </w:rPr>
            </w:pPr>
            <w:r w:rsidRPr="007E0E50">
              <w:rPr>
                <w:sz w:val="16"/>
                <w:szCs w:val="16"/>
              </w:rPr>
              <w:t> </w:t>
            </w:r>
          </w:p>
        </w:tc>
      </w:tr>
      <w:tr w:rsidR="00FA1C48" w:rsidRPr="007E0E50" w:rsidTr="007E0E50">
        <w:trPr>
          <w:trHeight w:val="255"/>
        </w:trPr>
        <w:tc>
          <w:tcPr>
            <w:tcW w:w="417" w:type="pct"/>
            <w:tcBorders>
              <w:top w:val="nil"/>
              <w:left w:val="single" w:sz="8" w:space="0" w:color="auto"/>
              <w:bottom w:val="single" w:sz="4" w:space="0" w:color="auto"/>
              <w:right w:val="single" w:sz="4" w:space="0" w:color="auto"/>
            </w:tcBorders>
            <w:shd w:val="clear" w:color="000000" w:fill="FFFFFF"/>
            <w:vAlign w:val="bottom"/>
            <w:hideMark/>
          </w:tcPr>
          <w:p w:rsidR="00FA1C48" w:rsidRPr="007E0E50" w:rsidRDefault="00FA1C48">
            <w:pPr>
              <w:jc w:val="center"/>
              <w:rPr>
                <w:sz w:val="16"/>
                <w:szCs w:val="16"/>
              </w:rPr>
            </w:pPr>
            <w:r w:rsidRPr="007E0E50">
              <w:rPr>
                <w:sz w:val="16"/>
                <w:szCs w:val="16"/>
              </w:rPr>
              <w:t>93</w:t>
            </w:r>
          </w:p>
        </w:tc>
        <w:tc>
          <w:tcPr>
            <w:tcW w:w="1942" w:type="pct"/>
            <w:tcBorders>
              <w:top w:val="nil"/>
              <w:left w:val="nil"/>
              <w:bottom w:val="single" w:sz="4" w:space="0" w:color="auto"/>
              <w:right w:val="single" w:sz="4" w:space="0" w:color="auto"/>
            </w:tcBorders>
            <w:shd w:val="clear" w:color="000000" w:fill="FFFFFF"/>
            <w:vAlign w:val="bottom"/>
            <w:hideMark/>
          </w:tcPr>
          <w:p w:rsidR="00FA1C48" w:rsidRPr="007E0E50" w:rsidRDefault="00FA1C48">
            <w:pPr>
              <w:rPr>
                <w:sz w:val="16"/>
                <w:szCs w:val="16"/>
              </w:rPr>
            </w:pPr>
            <w:r w:rsidRPr="007E0E50">
              <w:rPr>
                <w:sz w:val="16"/>
                <w:szCs w:val="16"/>
              </w:rPr>
              <w:t>DOLGOROČNE REZERVACIJE</w:t>
            </w:r>
          </w:p>
        </w:tc>
        <w:tc>
          <w:tcPr>
            <w:tcW w:w="551"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521"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523"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433"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613" w:type="pct"/>
            <w:tcBorders>
              <w:top w:val="nil"/>
              <w:left w:val="nil"/>
              <w:bottom w:val="single" w:sz="4" w:space="0" w:color="auto"/>
              <w:right w:val="single" w:sz="8" w:space="0" w:color="auto"/>
            </w:tcBorders>
            <w:shd w:val="clear" w:color="auto" w:fill="auto"/>
            <w:vAlign w:val="bottom"/>
            <w:hideMark/>
          </w:tcPr>
          <w:p w:rsidR="00FA1C48" w:rsidRPr="007E0E50" w:rsidRDefault="00FA1C48">
            <w:pPr>
              <w:rPr>
                <w:sz w:val="16"/>
                <w:szCs w:val="16"/>
              </w:rPr>
            </w:pPr>
            <w:r w:rsidRPr="007E0E50">
              <w:rPr>
                <w:sz w:val="16"/>
                <w:szCs w:val="16"/>
              </w:rPr>
              <w:t> </w:t>
            </w:r>
          </w:p>
        </w:tc>
      </w:tr>
      <w:tr w:rsidR="00FA1C48" w:rsidRPr="007E0E50" w:rsidTr="007E0E50">
        <w:trPr>
          <w:trHeight w:val="255"/>
        </w:trPr>
        <w:tc>
          <w:tcPr>
            <w:tcW w:w="417" w:type="pct"/>
            <w:tcBorders>
              <w:top w:val="nil"/>
              <w:left w:val="single" w:sz="8" w:space="0" w:color="auto"/>
              <w:bottom w:val="single" w:sz="4" w:space="0" w:color="auto"/>
              <w:right w:val="single" w:sz="4" w:space="0" w:color="auto"/>
            </w:tcBorders>
            <w:shd w:val="clear" w:color="000000" w:fill="FFFFFF"/>
            <w:vAlign w:val="bottom"/>
            <w:hideMark/>
          </w:tcPr>
          <w:p w:rsidR="00FA1C48" w:rsidRPr="007E0E50" w:rsidRDefault="00FA1C48">
            <w:pPr>
              <w:jc w:val="center"/>
              <w:rPr>
                <w:sz w:val="16"/>
                <w:szCs w:val="16"/>
              </w:rPr>
            </w:pPr>
            <w:r w:rsidRPr="007E0E50">
              <w:rPr>
                <w:sz w:val="16"/>
                <w:szCs w:val="16"/>
              </w:rPr>
              <w:t>940</w:t>
            </w:r>
          </w:p>
        </w:tc>
        <w:tc>
          <w:tcPr>
            <w:tcW w:w="1942" w:type="pct"/>
            <w:tcBorders>
              <w:top w:val="nil"/>
              <w:left w:val="nil"/>
              <w:bottom w:val="single" w:sz="4" w:space="0" w:color="auto"/>
              <w:right w:val="single" w:sz="4" w:space="0" w:color="auto"/>
            </w:tcBorders>
            <w:shd w:val="clear" w:color="000000" w:fill="FFFFFF"/>
            <w:vAlign w:val="bottom"/>
            <w:hideMark/>
          </w:tcPr>
          <w:p w:rsidR="00FA1C48" w:rsidRPr="007E0E50" w:rsidRDefault="00FA1C48">
            <w:pPr>
              <w:rPr>
                <w:sz w:val="16"/>
                <w:szCs w:val="16"/>
              </w:rPr>
            </w:pPr>
            <w:r w:rsidRPr="007E0E50">
              <w:rPr>
                <w:sz w:val="16"/>
                <w:szCs w:val="16"/>
              </w:rPr>
              <w:t>SKLAD NAMENSKEGA PREMOŽENJA V JAVNIH SKLADIH</w:t>
            </w:r>
          </w:p>
        </w:tc>
        <w:tc>
          <w:tcPr>
            <w:tcW w:w="551"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521"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523"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433"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613" w:type="pct"/>
            <w:tcBorders>
              <w:top w:val="nil"/>
              <w:left w:val="nil"/>
              <w:bottom w:val="single" w:sz="4" w:space="0" w:color="auto"/>
              <w:right w:val="single" w:sz="8" w:space="0" w:color="auto"/>
            </w:tcBorders>
            <w:shd w:val="clear" w:color="auto" w:fill="auto"/>
            <w:vAlign w:val="bottom"/>
            <w:hideMark/>
          </w:tcPr>
          <w:p w:rsidR="00FA1C48" w:rsidRPr="007E0E50" w:rsidRDefault="00FA1C48">
            <w:pPr>
              <w:rPr>
                <w:sz w:val="16"/>
                <w:szCs w:val="16"/>
              </w:rPr>
            </w:pPr>
            <w:r w:rsidRPr="007E0E50">
              <w:rPr>
                <w:sz w:val="16"/>
                <w:szCs w:val="16"/>
              </w:rPr>
              <w:t> </w:t>
            </w:r>
          </w:p>
        </w:tc>
      </w:tr>
      <w:tr w:rsidR="00FA1C48" w:rsidRPr="007E0E50" w:rsidTr="007E0E50">
        <w:trPr>
          <w:trHeight w:val="900"/>
        </w:trPr>
        <w:tc>
          <w:tcPr>
            <w:tcW w:w="417" w:type="pct"/>
            <w:tcBorders>
              <w:top w:val="nil"/>
              <w:left w:val="single" w:sz="8" w:space="0" w:color="auto"/>
              <w:bottom w:val="single" w:sz="4" w:space="0" w:color="auto"/>
              <w:right w:val="single" w:sz="4" w:space="0" w:color="auto"/>
            </w:tcBorders>
            <w:shd w:val="clear" w:color="000000" w:fill="FFFFFF"/>
            <w:vAlign w:val="bottom"/>
            <w:hideMark/>
          </w:tcPr>
          <w:p w:rsidR="00FA1C48" w:rsidRPr="007E0E50" w:rsidRDefault="00FA1C48">
            <w:pPr>
              <w:jc w:val="center"/>
              <w:rPr>
                <w:sz w:val="16"/>
                <w:szCs w:val="16"/>
              </w:rPr>
            </w:pPr>
            <w:r w:rsidRPr="007E0E50">
              <w:rPr>
                <w:sz w:val="16"/>
                <w:szCs w:val="16"/>
              </w:rPr>
              <w:t>9410</w:t>
            </w:r>
          </w:p>
        </w:tc>
        <w:tc>
          <w:tcPr>
            <w:tcW w:w="1942" w:type="pct"/>
            <w:tcBorders>
              <w:top w:val="nil"/>
              <w:left w:val="nil"/>
              <w:bottom w:val="single" w:sz="4" w:space="0" w:color="auto"/>
              <w:right w:val="single" w:sz="4" w:space="0" w:color="auto"/>
            </w:tcBorders>
            <w:shd w:val="clear" w:color="000000" w:fill="FFFFFF"/>
            <w:vAlign w:val="bottom"/>
            <w:hideMark/>
          </w:tcPr>
          <w:p w:rsidR="00FA1C48" w:rsidRPr="007E0E50" w:rsidRDefault="00FA1C48">
            <w:pPr>
              <w:rPr>
                <w:sz w:val="16"/>
                <w:szCs w:val="16"/>
              </w:rPr>
            </w:pPr>
            <w:r w:rsidRPr="007E0E50">
              <w:rPr>
                <w:sz w:val="16"/>
                <w:szCs w:val="16"/>
              </w:rPr>
              <w:t>SKLAD PREMOŽENJA V DRUGIH PRAVNIH OSEBAH JAVNEGA PRAVA, KI JE V NJIHOVI LASTI, ZA NEOPREMETENA STREDSTVA IN OPREDMETENA OSNOVNA SREDSTVA</w:t>
            </w:r>
          </w:p>
        </w:tc>
        <w:tc>
          <w:tcPr>
            <w:tcW w:w="551"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521"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523"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433"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613" w:type="pct"/>
            <w:tcBorders>
              <w:top w:val="nil"/>
              <w:left w:val="nil"/>
              <w:bottom w:val="single" w:sz="4" w:space="0" w:color="auto"/>
              <w:right w:val="single" w:sz="8" w:space="0" w:color="auto"/>
            </w:tcBorders>
            <w:shd w:val="clear" w:color="auto" w:fill="auto"/>
            <w:vAlign w:val="bottom"/>
            <w:hideMark/>
          </w:tcPr>
          <w:p w:rsidR="00FA1C48" w:rsidRPr="007E0E50" w:rsidRDefault="00FA1C48">
            <w:pPr>
              <w:rPr>
                <w:sz w:val="16"/>
                <w:szCs w:val="16"/>
              </w:rPr>
            </w:pPr>
            <w:r w:rsidRPr="007E0E50">
              <w:rPr>
                <w:sz w:val="16"/>
                <w:szCs w:val="16"/>
              </w:rPr>
              <w:t> </w:t>
            </w:r>
          </w:p>
        </w:tc>
      </w:tr>
      <w:tr w:rsidR="00FA1C48" w:rsidRPr="007E0E50" w:rsidTr="007E0E50">
        <w:trPr>
          <w:trHeight w:val="675"/>
        </w:trPr>
        <w:tc>
          <w:tcPr>
            <w:tcW w:w="417" w:type="pct"/>
            <w:tcBorders>
              <w:top w:val="nil"/>
              <w:left w:val="single" w:sz="8" w:space="0" w:color="auto"/>
              <w:bottom w:val="single" w:sz="4" w:space="0" w:color="auto"/>
              <w:right w:val="single" w:sz="4" w:space="0" w:color="auto"/>
            </w:tcBorders>
            <w:shd w:val="clear" w:color="000000" w:fill="FFFFFF"/>
            <w:vAlign w:val="bottom"/>
            <w:hideMark/>
          </w:tcPr>
          <w:p w:rsidR="00FA1C48" w:rsidRPr="007E0E50" w:rsidRDefault="00FA1C48">
            <w:pPr>
              <w:jc w:val="center"/>
              <w:rPr>
                <w:sz w:val="16"/>
                <w:szCs w:val="16"/>
              </w:rPr>
            </w:pPr>
            <w:r w:rsidRPr="007E0E50">
              <w:rPr>
                <w:sz w:val="16"/>
                <w:szCs w:val="16"/>
              </w:rPr>
              <w:t>9411</w:t>
            </w:r>
          </w:p>
        </w:tc>
        <w:tc>
          <w:tcPr>
            <w:tcW w:w="1942" w:type="pct"/>
            <w:tcBorders>
              <w:top w:val="nil"/>
              <w:left w:val="nil"/>
              <w:bottom w:val="single" w:sz="4" w:space="0" w:color="auto"/>
              <w:right w:val="single" w:sz="4" w:space="0" w:color="auto"/>
            </w:tcBorders>
            <w:shd w:val="clear" w:color="000000" w:fill="FFFFFF"/>
            <w:vAlign w:val="bottom"/>
            <w:hideMark/>
          </w:tcPr>
          <w:p w:rsidR="00FA1C48" w:rsidRPr="007E0E50" w:rsidRDefault="00FA1C48">
            <w:pPr>
              <w:rPr>
                <w:sz w:val="16"/>
                <w:szCs w:val="16"/>
              </w:rPr>
            </w:pPr>
            <w:r w:rsidRPr="007E0E50">
              <w:rPr>
                <w:sz w:val="16"/>
                <w:szCs w:val="16"/>
              </w:rPr>
              <w:t>SKLAD PREMOŽENJA V DRUGIH PRAVNIH OSEBAH JAVNEGA PRAVA, KI JE V NJIHOVI LASTI, ZA FINANČNE NALOŽBE</w:t>
            </w:r>
          </w:p>
        </w:tc>
        <w:tc>
          <w:tcPr>
            <w:tcW w:w="551"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521"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523"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433"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613" w:type="pct"/>
            <w:tcBorders>
              <w:top w:val="nil"/>
              <w:left w:val="nil"/>
              <w:bottom w:val="single" w:sz="4" w:space="0" w:color="auto"/>
              <w:right w:val="single" w:sz="8" w:space="0" w:color="auto"/>
            </w:tcBorders>
            <w:shd w:val="clear" w:color="auto" w:fill="auto"/>
            <w:vAlign w:val="bottom"/>
            <w:hideMark/>
          </w:tcPr>
          <w:p w:rsidR="00FA1C48" w:rsidRPr="007E0E50" w:rsidRDefault="00FA1C48">
            <w:pPr>
              <w:rPr>
                <w:sz w:val="16"/>
                <w:szCs w:val="16"/>
              </w:rPr>
            </w:pPr>
            <w:r w:rsidRPr="007E0E50">
              <w:rPr>
                <w:sz w:val="16"/>
                <w:szCs w:val="16"/>
              </w:rPr>
              <w:t> </w:t>
            </w:r>
          </w:p>
        </w:tc>
      </w:tr>
      <w:tr w:rsidR="00FA1C48" w:rsidRPr="007E0E50" w:rsidTr="007E0E50">
        <w:trPr>
          <w:trHeight w:val="255"/>
        </w:trPr>
        <w:tc>
          <w:tcPr>
            <w:tcW w:w="417" w:type="pct"/>
            <w:tcBorders>
              <w:top w:val="nil"/>
              <w:left w:val="single" w:sz="8" w:space="0" w:color="auto"/>
              <w:bottom w:val="single" w:sz="4" w:space="0" w:color="auto"/>
              <w:right w:val="single" w:sz="4" w:space="0" w:color="auto"/>
            </w:tcBorders>
            <w:shd w:val="clear" w:color="000000" w:fill="FFFFFF"/>
            <w:vAlign w:val="bottom"/>
            <w:hideMark/>
          </w:tcPr>
          <w:p w:rsidR="00FA1C48" w:rsidRPr="007E0E50" w:rsidRDefault="00FA1C48">
            <w:pPr>
              <w:jc w:val="center"/>
              <w:rPr>
                <w:sz w:val="16"/>
                <w:szCs w:val="16"/>
              </w:rPr>
            </w:pPr>
            <w:r w:rsidRPr="007E0E50">
              <w:rPr>
                <w:sz w:val="16"/>
                <w:szCs w:val="16"/>
              </w:rPr>
              <w:t>9413</w:t>
            </w:r>
          </w:p>
        </w:tc>
        <w:tc>
          <w:tcPr>
            <w:tcW w:w="1942" w:type="pct"/>
            <w:tcBorders>
              <w:top w:val="nil"/>
              <w:left w:val="nil"/>
              <w:bottom w:val="single" w:sz="4" w:space="0" w:color="auto"/>
              <w:right w:val="single" w:sz="4" w:space="0" w:color="auto"/>
            </w:tcBorders>
            <w:shd w:val="clear" w:color="000000" w:fill="FFFFFF"/>
            <w:vAlign w:val="bottom"/>
            <w:hideMark/>
          </w:tcPr>
          <w:p w:rsidR="00FA1C48" w:rsidRPr="007E0E50" w:rsidRDefault="00FA1C48">
            <w:pPr>
              <w:rPr>
                <w:sz w:val="16"/>
                <w:szCs w:val="16"/>
              </w:rPr>
            </w:pPr>
            <w:r w:rsidRPr="007E0E50">
              <w:rPr>
                <w:sz w:val="16"/>
                <w:szCs w:val="16"/>
              </w:rPr>
              <w:t>PRESEŽEK PRIHODKOV NAD ODHODKI</w:t>
            </w:r>
          </w:p>
        </w:tc>
        <w:tc>
          <w:tcPr>
            <w:tcW w:w="551"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521"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523"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433"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613" w:type="pct"/>
            <w:tcBorders>
              <w:top w:val="nil"/>
              <w:left w:val="nil"/>
              <w:bottom w:val="single" w:sz="4" w:space="0" w:color="auto"/>
              <w:right w:val="single" w:sz="8" w:space="0" w:color="auto"/>
            </w:tcBorders>
            <w:shd w:val="clear" w:color="auto" w:fill="auto"/>
            <w:vAlign w:val="bottom"/>
            <w:hideMark/>
          </w:tcPr>
          <w:p w:rsidR="00FA1C48" w:rsidRPr="007E0E50" w:rsidRDefault="00FA1C48">
            <w:pPr>
              <w:rPr>
                <w:sz w:val="16"/>
                <w:szCs w:val="16"/>
              </w:rPr>
            </w:pPr>
            <w:r w:rsidRPr="007E0E50">
              <w:rPr>
                <w:sz w:val="16"/>
                <w:szCs w:val="16"/>
              </w:rPr>
              <w:t> </w:t>
            </w:r>
          </w:p>
        </w:tc>
      </w:tr>
      <w:tr w:rsidR="00FA1C48" w:rsidRPr="007E0E50" w:rsidTr="007E0E50">
        <w:trPr>
          <w:trHeight w:val="255"/>
        </w:trPr>
        <w:tc>
          <w:tcPr>
            <w:tcW w:w="417" w:type="pct"/>
            <w:tcBorders>
              <w:top w:val="nil"/>
              <w:left w:val="single" w:sz="8" w:space="0" w:color="auto"/>
              <w:bottom w:val="single" w:sz="4" w:space="0" w:color="auto"/>
              <w:right w:val="single" w:sz="4" w:space="0" w:color="auto"/>
            </w:tcBorders>
            <w:shd w:val="clear" w:color="000000" w:fill="FFFFFF"/>
            <w:vAlign w:val="bottom"/>
            <w:hideMark/>
          </w:tcPr>
          <w:p w:rsidR="00FA1C48" w:rsidRPr="007E0E50" w:rsidRDefault="00FA1C48">
            <w:pPr>
              <w:jc w:val="center"/>
              <w:rPr>
                <w:sz w:val="16"/>
                <w:szCs w:val="16"/>
              </w:rPr>
            </w:pPr>
            <w:r w:rsidRPr="007E0E50">
              <w:rPr>
                <w:sz w:val="16"/>
                <w:szCs w:val="16"/>
              </w:rPr>
              <w:t>9413</w:t>
            </w:r>
          </w:p>
        </w:tc>
        <w:tc>
          <w:tcPr>
            <w:tcW w:w="1942" w:type="pct"/>
            <w:tcBorders>
              <w:top w:val="nil"/>
              <w:left w:val="nil"/>
              <w:bottom w:val="single" w:sz="4" w:space="0" w:color="auto"/>
              <w:right w:val="single" w:sz="4" w:space="0" w:color="auto"/>
            </w:tcBorders>
            <w:shd w:val="clear" w:color="000000" w:fill="FFFFFF"/>
            <w:vAlign w:val="bottom"/>
            <w:hideMark/>
          </w:tcPr>
          <w:p w:rsidR="00FA1C48" w:rsidRPr="007E0E50" w:rsidRDefault="00FA1C48">
            <w:pPr>
              <w:rPr>
                <w:sz w:val="16"/>
                <w:szCs w:val="16"/>
              </w:rPr>
            </w:pPr>
            <w:r w:rsidRPr="007E0E50">
              <w:rPr>
                <w:sz w:val="16"/>
                <w:szCs w:val="16"/>
              </w:rPr>
              <w:t>PRESEŽEK ODHODKOV NAD PRIHODKI</w:t>
            </w:r>
          </w:p>
        </w:tc>
        <w:tc>
          <w:tcPr>
            <w:tcW w:w="551"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521"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523"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433"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613" w:type="pct"/>
            <w:tcBorders>
              <w:top w:val="nil"/>
              <w:left w:val="nil"/>
              <w:bottom w:val="single" w:sz="4" w:space="0" w:color="auto"/>
              <w:right w:val="single" w:sz="8" w:space="0" w:color="auto"/>
            </w:tcBorders>
            <w:shd w:val="clear" w:color="auto" w:fill="auto"/>
            <w:vAlign w:val="bottom"/>
            <w:hideMark/>
          </w:tcPr>
          <w:p w:rsidR="00FA1C48" w:rsidRPr="007E0E50" w:rsidRDefault="00FA1C48">
            <w:pPr>
              <w:rPr>
                <w:sz w:val="16"/>
                <w:szCs w:val="16"/>
              </w:rPr>
            </w:pPr>
            <w:r w:rsidRPr="007E0E50">
              <w:rPr>
                <w:sz w:val="16"/>
                <w:szCs w:val="16"/>
              </w:rPr>
              <w:t> </w:t>
            </w:r>
          </w:p>
        </w:tc>
      </w:tr>
      <w:tr w:rsidR="00FA1C48" w:rsidRPr="007E0E50" w:rsidTr="007E0E50">
        <w:trPr>
          <w:trHeight w:val="255"/>
        </w:trPr>
        <w:tc>
          <w:tcPr>
            <w:tcW w:w="417" w:type="pct"/>
            <w:tcBorders>
              <w:top w:val="nil"/>
              <w:left w:val="single" w:sz="8" w:space="0" w:color="auto"/>
              <w:bottom w:val="single" w:sz="4" w:space="0" w:color="auto"/>
              <w:right w:val="single" w:sz="4" w:space="0" w:color="auto"/>
            </w:tcBorders>
            <w:shd w:val="clear" w:color="000000" w:fill="FFFFFF"/>
            <w:vAlign w:val="bottom"/>
            <w:hideMark/>
          </w:tcPr>
          <w:p w:rsidR="00FA1C48" w:rsidRPr="007E0E50" w:rsidRDefault="00FA1C48">
            <w:pPr>
              <w:jc w:val="center"/>
              <w:rPr>
                <w:sz w:val="16"/>
                <w:szCs w:val="16"/>
              </w:rPr>
            </w:pPr>
            <w:r w:rsidRPr="007E0E50">
              <w:rPr>
                <w:sz w:val="16"/>
                <w:szCs w:val="16"/>
              </w:rPr>
              <w:t>96</w:t>
            </w:r>
          </w:p>
        </w:tc>
        <w:tc>
          <w:tcPr>
            <w:tcW w:w="1942" w:type="pct"/>
            <w:tcBorders>
              <w:top w:val="nil"/>
              <w:left w:val="nil"/>
              <w:bottom w:val="single" w:sz="4" w:space="0" w:color="auto"/>
              <w:right w:val="single" w:sz="4" w:space="0" w:color="auto"/>
            </w:tcBorders>
            <w:shd w:val="clear" w:color="000000" w:fill="FFFFFF"/>
            <w:vAlign w:val="bottom"/>
            <w:hideMark/>
          </w:tcPr>
          <w:p w:rsidR="00FA1C48" w:rsidRPr="007E0E50" w:rsidRDefault="00FA1C48">
            <w:pPr>
              <w:rPr>
                <w:sz w:val="16"/>
                <w:szCs w:val="16"/>
              </w:rPr>
            </w:pPr>
            <w:r w:rsidRPr="007E0E50">
              <w:rPr>
                <w:sz w:val="16"/>
                <w:szCs w:val="16"/>
              </w:rPr>
              <w:t xml:space="preserve">DOLGOROČNE FINANČNE OBVEZNOSTI </w:t>
            </w:r>
          </w:p>
        </w:tc>
        <w:tc>
          <w:tcPr>
            <w:tcW w:w="551"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521"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523"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433"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613" w:type="pct"/>
            <w:tcBorders>
              <w:top w:val="nil"/>
              <w:left w:val="nil"/>
              <w:bottom w:val="single" w:sz="4" w:space="0" w:color="auto"/>
              <w:right w:val="single" w:sz="8" w:space="0" w:color="auto"/>
            </w:tcBorders>
            <w:shd w:val="clear" w:color="auto" w:fill="auto"/>
            <w:vAlign w:val="bottom"/>
            <w:hideMark/>
          </w:tcPr>
          <w:p w:rsidR="00FA1C48" w:rsidRPr="007E0E50" w:rsidRDefault="00FA1C48">
            <w:pPr>
              <w:rPr>
                <w:sz w:val="16"/>
                <w:szCs w:val="16"/>
              </w:rPr>
            </w:pPr>
            <w:r w:rsidRPr="007E0E50">
              <w:rPr>
                <w:sz w:val="16"/>
                <w:szCs w:val="16"/>
              </w:rPr>
              <w:t> </w:t>
            </w:r>
          </w:p>
        </w:tc>
      </w:tr>
      <w:tr w:rsidR="00FA1C48" w:rsidRPr="007E0E50" w:rsidTr="007E0E50">
        <w:trPr>
          <w:trHeight w:val="255"/>
        </w:trPr>
        <w:tc>
          <w:tcPr>
            <w:tcW w:w="417" w:type="pct"/>
            <w:tcBorders>
              <w:top w:val="nil"/>
              <w:left w:val="single" w:sz="8" w:space="0" w:color="auto"/>
              <w:bottom w:val="single" w:sz="4" w:space="0" w:color="auto"/>
              <w:right w:val="single" w:sz="4" w:space="0" w:color="auto"/>
            </w:tcBorders>
            <w:shd w:val="clear" w:color="000000" w:fill="FFFFFF"/>
            <w:vAlign w:val="bottom"/>
            <w:hideMark/>
          </w:tcPr>
          <w:p w:rsidR="00FA1C48" w:rsidRPr="007E0E50" w:rsidRDefault="00FA1C48">
            <w:pPr>
              <w:jc w:val="center"/>
              <w:rPr>
                <w:sz w:val="16"/>
                <w:szCs w:val="16"/>
              </w:rPr>
            </w:pPr>
            <w:r w:rsidRPr="007E0E50">
              <w:rPr>
                <w:sz w:val="16"/>
                <w:szCs w:val="16"/>
              </w:rPr>
              <w:t>97</w:t>
            </w:r>
          </w:p>
        </w:tc>
        <w:tc>
          <w:tcPr>
            <w:tcW w:w="1942" w:type="pct"/>
            <w:tcBorders>
              <w:top w:val="nil"/>
              <w:left w:val="nil"/>
              <w:bottom w:val="single" w:sz="4" w:space="0" w:color="auto"/>
              <w:right w:val="single" w:sz="4" w:space="0" w:color="auto"/>
            </w:tcBorders>
            <w:shd w:val="clear" w:color="000000" w:fill="FFFFFF"/>
            <w:vAlign w:val="bottom"/>
            <w:hideMark/>
          </w:tcPr>
          <w:p w:rsidR="00FA1C48" w:rsidRPr="007E0E50" w:rsidRDefault="00FA1C48">
            <w:pPr>
              <w:rPr>
                <w:sz w:val="16"/>
                <w:szCs w:val="16"/>
              </w:rPr>
            </w:pPr>
            <w:r w:rsidRPr="007E0E50">
              <w:rPr>
                <w:sz w:val="16"/>
                <w:szCs w:val="16"/>
              </w:rPr>
              <w:t xml:space="preserve">DRUGE DOLGOROČNE OBVEZNOSTI </w:t>
            </w:r>
          </w:p>
        </w:tc>
        <w:tc>
          <w:tcPr>
            <w:tcW w:w="551"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521"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523"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433"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613" w:type="pct"/>
            <w:tcBorders>
              <w:top w:val="nil"/>
              <w:left w:val="nil"/>
              <w:bottom w:val="single" w:sz="4" w:space="0" w:color="auto"/>
              <w:right w:val="single" w:sz="8" w:space="0" w:color="auto"/>
            </w:tcBorders>
            <w:shd w:val="clear" w:color="auto" w:fill="auto"/>
            <w:vAlign w:val="bottom"/>
            <w:hideMark/>
          </w:tcPr>
          <w:p w:rsidR="00FA1C48" w:rsidRPr="007E0E50" w:rsidRDefault="00FA1C48">
            <w:pPr>
              <w:rPr>
                <w:sz w:val="16"/>
                <w:szCs w:val="16"/>
              </w:rPr>
            </w:pPr>
            <w:r w:rsidRPr="007E0E50">
              <w:rPr>
                <w:sz w:val="16"/>
                <w:szCs w:val="16"/>
              </w:rPr>
              <w:t> </w:t>
            </w:r>
          </w:p>
        </w:tc>
      </w:tr>
      <w:tr w:rsidR="00FA1C48" w:rsidRPr="007E0E50" w:rsidTr="007E0E50">
        <w:trPr>
          <w:trHeight w:val="450"/>
        </w:trPr>
        <w:tc>
          <w:tcPr>
            <w:tcW w:w="417" w:type="pct"/>
            <w:tcBorders>
              <w:top w:val="nil"/>
              <w:left w:val="single" w:sz="8" w:space="0" w:color="auto"/>
              <w:bottom w:val="single" w:sz="4" w:space="0" w:color="auto"/>
              <w:right w:val="single" w:sz="4" w:space="0" w:color="auto"/>
            </w:tcBorders>
            <w:shd w:val="clear" w:color="000000" w:fill="FFFFFF"/>
            <w:vAlign w:val="bottom"/>
            <w:hideMark/>
          </w:tcPr>
          <w:p w:rsidR="00FA1C48" w:rsidRPr="007E0E50" w:rsidRDefault="00FA1C48">
            <w:pPr>
              <w:jc w:val="center"/>
              <w:rPr>
                <w:sz w:val="16"/>
                <w:szCs w:val="16"/>
              </w:rPr>
            </w:pPr>
            <w:r w:rsidRPr="007E0E50">
              <w:rPr>
                <w:sz w:val="16"/>
                <w:szCs w:val="16"/>
              </w:rPr>
              <w:t>980</w:t>
            </w:r>
          </w:p>
        </w:tc>
        <w:tc>
          <w:tcPr>
            <w:tcW w:w="1942" w:type="pct"/>
            <w:tcBorders>
              <w:top w:val="nil"/>
              <w:left w:val="nil"/>
              <w:bottom w:val="single" w:sz="4" w:space="0" w:color="auto"/>
              <w:right w:val="single" w:sz="4" w:space="0" w:color="auto"/>
            </w:tcBorders>
            <w:shd w:val="clear" w:color="000000" w:fill="FFFFFF"/>
            <w:vAlign w:val="bottom"/>
            <w:hideMark/>
          </w:tcPr>
          <w:p w:rsidR="00FA1C48" w:rsidRPr="007E0E50" w:rsidRDefault="00FA1C48">
            <w:pPr>
              <w:rPr>
                <w:sz w:val="16"/>
                <w:szCs w:val="16"/>
              </w:rPr>
            </w:pPr>
            <w:r w:rsidRPr="007E0E50">
              <w:rPr>
                <w:sz w:val="16"/>
                <w:szCs w:val="16"/>
              </w:rPr>
              <w:t>OBVEZNOSTI ZA NEOPREDMETENA SREDSTVA IN OPREDMETENA OSNOVNA SREDSTVA</w:t>
            </w:r>
          </w:p>
        </w:tc>
        <w:tc>
          <w:tcPr>
            <w:tcW w:w="551" w:type="pct"/>
            <w:tcBorders>
              <w:top w:val="nil"/>
              <w:left w:val="nil"/>
              <w:bottom w:val="single" w:sz="4" w:space="0" w:color="auto"/>
              <w:right w:val="single" w:sz="4" w:space="0" w:color="auto"/>
            </w:tcBorders>
            <w:shd w:val="clear" w:color="auto" w:fill="auto"/>
            <w:vAlign w:val="bottom"/>
            <w:hideMark/>
          </w:tcPr>
          <w:p w:rsidR="00FA1C48" w:rsidRPr="007E0E50" w:rsidRDefault="00FA1C48">
            <w:pPr>
              <w:jc w:val="right"/>
              <w:rPr>
                <w:sz w:val="16"/>
                <w:szCs w:val="16"/>
              </w:rPr>
            </w:pPr>
            <w:r w:rsidRPr="007E0E50">
              <w:rPr>
                <w:sz w:val="16"/>
                <w:szCs w:val="16"/>
              </w:rPr>
              <w:t>482.905</w:t>
            </w:r>
          </w:p>
        </w:tc>
        <w:tc>
          <w:tcPr>
            <w:tcW w:w="521" w:type="pct"/>
            <w:tcBorders>
              <w:top w:val="nil"/>
              <w:left w:val="nil"/>
              <w:bottom w:val="single" w:sz="4" w:space="0" w:color="auto"/>
              <w:right w:val="single" w:sz="4" w:space="0" w:color="auto"/>
            </w:tcBorders>
            <w:shd w:val="clear" w:color="auto" w:fill="auto"/>
            <w:vAlign w:val="bottom"/>
            <w:hideMark/>
          </w:tcPr>
          <w:p w:rsidR="00FA1C48" w:rsidRPr="007E0E50" w:rsidRDefault="00FA1C48">
            <w:pPr>
              <w:jc w:val="right"/>
              <w:rPr>
                <w:sz w:val="16"/>
                <w:szCs w:val="16"/>
              </w:rPr>
            </w:pPr>
            <w:r w:rsidRPr="007E0E50">
              <w:rPr>
                <w:sz w:val="16"/>
                <w:szCs w:val="16"/>
              </w:rPr>
              <w:t>633.633</w:t>
            </w:r>
          </w:p>
        </w:tc>
        <w:tc>
          <w:tcPr>
            <w:tcW w:w="523" w:type="pct"/>
            <w:tcBorders>
              <w:top w:val="nil"/>
              <w:left w:val="nil"/>
              <w:bottom w:val="single" w:sz="4" w:space="0" w:color="auto"/>
              <w:right w:val="single" w:sz="4" w:space="0" w:color="auto"/>
            </w:tcBorders>
            <w:shd w:val="clear" w:color="auto" w:fill="auto"/>
            <w:vAlign w:val="bottom"/>
            <w:hideMark/>
          </w:tcPr>
          <w:p w:rsidR="00FA1C48" w:rsidRPr="007E0E50" w:rsidRDefault="00FA1C48">
            <w:pPr>
              <w:jc w:val="right"/>
              <w:rPr>
                <w:sz w:val="16"/>
                <w:szCs w:val="16"/>
              </w:rPr>
            </w:pPr>
            <w:r w:rsidRPr="007E0E50">
              <w:rPr>
                <w:sz w:val="16"/>
                <w:szCs w:val="16"/>
              </w:rPr>
              <w:t>1.027.269</w:t>
            </w:r>
          </w:p>
        </w:tc>
        <w:tc>
          <w:tcPr>
            <w:tcW w:w="433" w:type="pct"/>
            <w:tcBorders>
              <w:top w:val="nil"/>
              <w:left w:val="nil"/>
              <w:bottom w:val="single" w:sz="4" w:space="0" w:color="auto"/>
              <w:right w:val="single" w:sz="4" w:space="0" w:color="auto"/>
            </w:tcBorders>
            <w:shd w:val="clear" w:color="auto" w:fill="auto"/>
            <w:vAlign w:val="bottom"/>
            <w:hideMark/>
          </w:tcPr>
          <w:p w:rsidR="00FA1C48" w:rsidRPr="007E0E50" w:rsidRDefault="00FA1C48">
            <w:pPr>
              <w:jc w:val="right"/>
              <w:rPr>
                <w:sz w:val="16"/>
                <w:szCs w:val="16"/>
              </w:rPr>
            </w:pPr>
            <w:r w:rsidRPr="007E0E50">
              <w:rPr>
                <w:sz w:val="16"/>
                <w:szCs w:val="16"/>
              </w:rPr>
              <w:t>162</w:t>
            </w:r>
          </w:p>
        </w:tc>
        <w:tc>
          <w:tcPr>
            <w:tcW w:w="613" w:type="pct"/>
            <w:tcBorders>
              <w:top w:val="nil"/>
              <w:left w:val="nil"/>
              <w:bottom w:val="single" w:sz="4" w:space="0" w:color="auto"/>
              <w:right w:val="single" w:sz="8" w:space="0" w:color="auto"/>
            </w:tcBorders>
            <w:shd w:val="clear" w:color="auto" w:fill="auto"/>
            <w:vAlign w:val="bottom"/>
            <w:hideMark/>
          </w:tcPr>
          <w:p w:rsidR="00FA1C48" w:rsidRPr="007E0E50" w:rsidRDefault="00FA1C48">
            <w:pPr>
              <w:jc w:val="right"/>
              <w:rPr>
                <w:sz w:val="16"/>
                <w:szCs w:val="16"/>
              </w:rPr>
            </w:pPr>
            <w:r w:rsidRPr="007E0E50">
              <w:rPr>
                <w:sz w:val="16"/>
                <w:szCs w:val="16"/>
              </w:rPr>
              <w:t>213</w:t>
            </w:r>
          </w:p>
        </w:tc>
      </w:tr>
      <w:tr w:rsidR="00FA1C48" w:rsidRPr="007E0E50" w:rsidTr="007E0E50">
        <w:trPr>
          <w:trHeight w:val="255"/>
        </w:trPr>
        <w:tc>
          <w:tcPr>
            <w:tcW w:w="417" w:type="pct"/>
            <w:tcBorders>
              <w:top w:val="nil"/>
              <w:left w:val="single" w:sz="8" w:space="0" w:color="auto"/>
              <w:bottom w:val="single" w:sz="4" w:space="0" w:color="auto"/>
              <w:right w:val="single" w:sz="4" w:space="0" w:color="auto"/>
            </w:tcBorders>
            <w:shd w:val="clear" w:color="000000" w:fill="FFFFFF"/>
            <w:vAlign w:val="bottom"/>
            <w:hideMark/>
          </w:tcPr>
          <w:p w:rsidR="00FA1C48" w:rsidRPr="007E0E50" w:rsidRDefault="00FA1C48">
            <w:pPr>
              <w:jc w:val="center"/>
              <w:rPr>
                <w:sz w:val="16"/>
                <w:szCs w:val="16"/>
              </w:rPr>
            </w:pPr>
            <w:r w:rsidRPr="007E0E50">
              <w:rPr>
                <w:sz w:val="16"/>
                <w:szCs w:val="16"/>
              </w:rPr>
              <w:t>981</w:t>
            </w:r>
          </w:p>
        </w:tc>
        <w:tc>
          <w:tcPr>
            <w:tcW w:w="1942" w:type="pct"/>
            <w:tcBorders>
              <w:top w:val="nil"/>
              <w:left w:val="nil"/>
              <w:bottom w:val="single" w:sz="4" w:space="0" w:color="auto"/>
              <w:right w:val="single" w:sz="4" w:space="0" w:color="auto"/>
            </w:tcBorders>
            <w:shd w:val="clear" w:color="000000" w:fill="FFFFFF"/>
            <w:vAlign w:val="bottom"/>
            <w:hideMark/>
          </w:tcPr>
          <w:p w:rsidR="00FA1C48" w:rsidRPr="007E0E50" w:rsidRDefault="00FA1C48">
            <w:pPr>
              <w:rPr>
                <w:sz w:val="16"/>
                <w:szCs w:val="16"/>
              </w:rPr>
            </w:pPr>
            <w:r w:rsidRPr="007E0E50">
              <w:rPr>
                <w:sz w:val="16"/>
                <w:szCs w:val="16"/>
              </w:rPr>
              <w:t>OBVEZNOSTI ZA DOLGOROČNE FINANČNE NALOŽBE</w:t>
            </w:r>
          </w:p>
        </w:tc>
        <w:tc>
          <w:tcPr>
            <w:tcW w:w="551"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521"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523"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433"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613" w:type="pct"/>
            <w:tcBorders>
              <w:top w:val="nil"/>
              <w:left w:val="nil"/>
              <w:bottom w:val="single" w:sz="4" w:space="0" w:color="auto"/>
              <w:right w:val="single" w:sz="8" w:space="0" w:color="auto"/>
            </w:tcBorders>
            <w:shd w:val="clear" w:color="auto" w:fill="auto"/>
            <w:vAlign w:val="bottom"/>
            <w:hideMark/>
          </w:tcPr>
          <w:p w:rsidR="00FA1C48" w:rsidRPr="007E0E50" w:rsidRDefault="00FA1C48">
            <w:pPr>
              <w:rPr>
                <w:sz w:val="16"/>
                <w:szCs w:val="16"/>
              </w:rPr>
            </w:pPr>
            <w:r w:rsidRPr="007E0E50">
              <w:rPr>
                <w:sz w:val="16"/>
                <w:szCs w:val="16"/>
              </w:rPr>
              <w:t> </w:t>
            </w:r>
          </w:p>
        </w:tc>
      </w:tr>
      <w:tr w:rsidR="00FA1C48" w:rsidRPr="007E0E50" w:rsidTr="007E0E50">
        <w:trPr>
          <w:trHeight w:val="255"/>
        </w:trPr>
        <w:tc>
          <w:tcPr>
            <w:tcW w:w="417" w:type="pct"/>
            <w:tcBorders>
              <w:top w:val="nil"/>
              <w:left w:val="single" w:sz="8" w:space="0" w:color="auto"/>
              <w:bottom w:val="single" w:sz="4" w:space="0" w:color="auto"/>
              <w:right w:val="single" w:sz="4" w:space="0" w:color="auto"/>
            </w:tcBorders>
            <w:shd w:val="clear" w:color="000000" w:fill="FFFFFF"/>
            <w:vAlign w:val="bottom"/>
            <w:hideMark/>
          </w:tcPr>
          <w:p w:rsidR="00FA1C48" w:rsidRPr="007E0E50" w:rsidRDefault="00FA1C48">
            <w:pPr>
              <w:jc w:val="center"/>
              <w:rPr>
                <w:sz w:val="16"/>
                <w:szCs w:val="16"/>
              </w:rPr>
            </w:pPr>
            <w:r w:rsidRPr="007E0E50">
              <w:rPr>
                <w:sz w:val="16"/>
                <w:szCs w:val="16"/>
              </w:rPr>
              <w:t>985</w:t>
            </w:r>
          </w:p>
        </w:tc>
        <w:tc>
          <w:tcPr>
            <w:tcW w:w="1942" w:type="pct"/>
            <w:tcBorders>
              <w:top w:val="nil"/>
              <w:left w:val="nil"/>
              <w:bottom w:val="single" w:sz="4" w:space="0" w:color="auto"/>
              <w:right w:val="single" w:sz="4" w:space="0" w:color="auto"/>
            </w:tcBorders>
            <w:shd w:val="clear" w:color="000000" w:fill="FFFFFF"/>
            <w:vAlign w:val="bottom"/>
            <w:hideMark/>
          </w:tcPr>
          <w:p w:rsidR="00FA1C48" w:rsidRPr="007E0E50" w:rsidRDefault="00FA1C48">
            <w:pPr>
              <w:rPr>
                <w:sz w:val="16"/>
                <w:szCs w:val="16"/>
              </w:rPr>
            </w:pPr>
            <w:r w:rsidRPr="007E0E50">
              <w:rPr>
                <w:sz w:val="16"/>
                <w:szCs w:val="16"/>
              </w:rPr>
              <w:t xml:space="preserve">PRESEŽEK PRIHODKOV NAD ODHODKI </w:t>
            </w:r>
          </w:p>
        </w:tc>
        <w:tc>
          <w:tcPr>
            <w:tcW w:w="551" w:type="pct"/>
            <w:tcBorders>
              <w:top w:val="nil"/>
              <w:left w:val="nil"/>
              <w:bottom w:val="single" w:sz="4" w:space="0" w:color="auto"/>
              <w:right w:val="single" w:sz="4" w:space="0" w:color="auto"/>
            </w:tcBorders>
            <w:shd w:val="clear" w:color="auto" w:fill="auto"/>
            <w:vAlign w:val="bottom"/>
            <w:hideMark/>
          </w:tcPr>
          <w:p w:rsidR="00FA1C48" w:rsidRPr="007E0E50" w:rsidRDefault="00FA1C48">
            <w:pPr>
              <w:jc w:val="right"/>
              <w:rPr>
                <w:sz w:val="16"/>
                <w:szCs w:val="16"/>
              </w:rPr>
            </w:pPr>
            <w:r w:rsidRPr="007E0E50">
              <w:rPr>
                <w:sz w:val="16"/>
                <w:szCs w:val="16"/>
              </w:rPr>
              <w:t>206</w:t>
            </w:r>
          </w:p>
        </w:tc>
        <w:tc>
          <w:tcPr>
            <w:tcW w:w="521"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523"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433"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613" w:type="pct"/>
            <w:tcBorders>
              <w:top w:val="nil"/>
              <w:left w:val="nil"/>
              <w:bottom w:val="single" w:sz="4" w:space="0" w:color="auto"/>
              <w:right w:val="single" w:sz="8" w:space="0" w:color="auto"/>
            </w:tcBorders>
            <w:shd w:val="clear" w:color="auto" w:fill="auto"/>
            <w:vAlign w:val="bottom"/>
            <w:hideMark/>
          </w:tcPr>
          <w:p w:rsidR="00FA1C48" w:rsidRPr="007E0E50" w:rsidRDefault="00FA1C48">
            <w:pPr>
              <w:jc w:val="right"/>
              <w:rPr>
                <w:sz w:val="16"/>
                <w:szCs w:val="16"/>
              </w:rPr>
            </w:pPr>
            <w:r w:rsidRPr="007E0E50">
              <w:rPr>
                <w:sz w:val="16"/>
                <w:szCs w:val="16"/>
              </w:rPr>
              <w:t>0</w:t>
            </w:r>
          </w:p>
        </w:tc>
      </w:tr>
      <w:tr w:rsidR="00FA1C48" w:rsidRPr="007E0E50" w:rsidTr="007E0E50">
        <w:trPr>
          <w:trHeight w:val="255"/>
        </w:trPr>
        <w:tc>
          <w:tcPr>
            <w:tcW w:w="417" w:type="pct"/>
            <w:tcBorders>
              <w:top w:val="nil"/>
              <w:left w:val="single" w:sz="8" w:space="0" w:color="auto"/>
              <w:bottom w:val="single" w:sz="4" w:space="0" w:color="auto"/>
              <w:right w:val="single" w:sz="4" w:space="0" w:color="auto"/>
            </w:tcBorders>
            <w:shd w:val="clear" w:color="000000" w:fill="FFFFFF"/>
            <w:vAlign w:val="bottom"/>
            <w:hideMark/>
          </w:tcPr>
          <w:p w:rsidR="00FA1C48" w:rsidRPr="007E0E50" w:rsidRDefault="00FA1C48">
            <w:pPr>
              <w:jc w:val="center"/>
              <w:rPr>
                <w:sz w:val="16"/>
                <w:szCs w:val="16"/>
              </w:rPr>
            </w:pPr>
            <w:r w:rsidRPr="007E0E50">
              <w:rPr>
                <w:sz w:val="16"/>
                <w:szCs w:val="16"/>
              </w:rPr>
              <w:t>986</w:t>
            </w:r>
          </w:p>
        </w:tc>
        <w:tc>
          <w:tcPr>
            <w:tcW w:w="1942" w:type="pct"/>
            <w:tcBorders>
              <w:top w:val="nil"/>
              <w:left w:val="nil"/>
              <w:bottom w:val="single" w:sz="4" w:space="0" w:color="auto"/>
              <w:right w:val="single" w:sz="4" w:space="0" w:color="auto"/>
            </w:tcBorders>
            <w:shd w:val="clear" w:color="000000" w:fill="FFFFFF"/>
            <w:vAlign w:val="bottom"/>
            <w:hideMark/>
          </w:tcPr>
          <w:p w:rsidR="00FA1C48" w:rsidRPr="007E0E50" w:rsidRDefault="00FA1C48">
            <w:pPr>
              <w:rPr>
                <w:sz w:val="16"/>
                <w:szCs w:val="16"/>
              </w:rPr>
            </w:pPr>
            <w:r w:rsidRPr="007E0E50">
              <w:rPr>
                <w:sz w:val="16"/>
                <w:szCs w:val="16"/>
              </w:rPr>
              <w:t>PRESEŽEK ODHODKOV NAD PRIHODKI</w:t>
            </w:r>
          </w:p>
        </w:tc>
        <w:tc>
          <w:tcPr>
            <w:tcW w:w="551"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521"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523"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433" w:type="pct"/>
            <w:tcBorders>
              <w:top w:val="nil"/>
              <w:left w:val="nil"/>
              <w:bottom w:val="single" w:sz="4"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613" w:type="pct"/>
            <w:tcBorders>
              <w:top w:val="nil"/>
              <w:left w:val="nil"/>
              <w:bottom w:val="single" w:sz="4" w:space="0" w:color="auto"/>
              <w:right w:val="single" w:sz="8" w:space="0" w:color="auto"/>
            </w:tcBorders>
            <w:shd w:val="clear" w:color="auto" w:fill="auto"/>
            <w:vAlign w:val="bottom"/>
            <w:hideMark/>
          </w:tcPr>
          <w:p w:rsidR="00FA1C48" w:rsidRPr="007E0E50" w:rsidRDefault="00FA1C48">
            <w:pPr>
              <w:rPr>
                <w:sz w:val="16"/>
                <w:szCs w:val="16"/>
              </w:rPr>
            </w:pPr>
            <w:r w:rsidRPr="007E0E50">
              <w:rPr>
                <w:sz w:val="16"/>
                <w:szCs w:val="16"/>
              </w:rPr>
              <w:t> </w:t>
            </w:r>
          </w:p>
        </w:tc>
      </w:tr>
      <w:tr w:rsidR="00FA1C48" w:rsidRPr="007E0E50" w:rsidTr="007E0E50">
        <w:trPr>
          <w:trHeight w:val="255"/>
        </w:trPr>
        <w:tc>
          <w:tcPr>
            <w:tcW w:w="417" w:type="pct"/>
            <w:tcBorders>
              <w:top w:val="nil"/>
              <w:left w:val="single" w:sz="8" w:space="0" w:color="auto"/>
              <w:bottom w:val="single" w:sz="4" w:space="0" w:color="auto"/>
              <w:right w:val="single" w:sz="4" w:space="0" w:color="auto"/>
            </w:tcBorders>
            <w:shd w:val="clear" w:color="000000" w:fill="FFFFFF"/>
            <w:vAlign w:val="bottom"/>
            <w:hideMark/>
          </w:tcPr>
          <w:p w:rsidR="00FA1C48" w:rsidRPr="007E0E50" w:rsidRDefault="00FA1C48">
            <w:pPr>
              <w:jc w:val="center"/>
              <w:rPr>
                <w:sz w:val="16"/>
                <w:szCs w:val="16"/>
              </w:rPr>
            </w:pPr>
            <w:r w:rsidRPr="007E0E50">
              <w:rPr>
                <w:sz w:val="16"/>
                <w:szCs w:val="16"/>
              </w:rPr>
              <w:t> </w:t>
            </w:r>
          </w:p>
        </w:tc>
        <w:tc>
          <w:tcPr>
            <w:tcW w:w="1942" w:type="pct"/>
            <w:tcBorders>
              <w:top w:val="nil"/>
              <w:left w:val="nil"/>
              <w:bottom w:val="single" w:sz="4" w:space="0" w:color="auto"/>
              <w:right w:val="single" w:sz="4" w:space="0" w:color="auto"/>
            </w:tcBorders>
            <w:shd w:val="clear" w:color="000000" w:fill="FFFFFF"/>
            <w:vAlign w:val="bottom"/>
            <w:hideMark/>
          </w:tcPr>
          <w:p w:rsidR="00FA1C48" w:rsidRPr="007E0E50" w:rsidRDefault="00FA1C48">
            <w:pPr>
              <w:rPr>
                <w:b/>
                <w:bCs/>
                <w:sz w:val="16"/>
                <w:szCs w:val="16"/>
              </w:rPr>
            </w:pPr>
            <w:r w:rsidRPr="007E0E50">
              <w:rPr>
                <w:b/>
                <w:bCs/>
                <w:sz w:val="16"/>
                <w:szCs w:val="16"/>
              </w:rPr>
              <w:t xml:space="preserve">I. PASIVA SKUPAJ </w:t>
            </w:r>
          </w:p>
        </w:tc>
        <w:tc>
          <w:tcPr>
            <w:tcW w:w="551" w:type="pct"/>
            <w:tcBorders>
              <w:top w:val="nil"/>
              <w:left w:val="nil"/>
              <w:bottom w:val="single" w:sz="4" w:space="0" w:color="auto"/>
              <w:right w:val="single" w:sz="4" w:space="0" w:color="auto"/>
            </w:tcBorders>
            <w:shd w:val="clear" w:color="auto" w:fill="auto"/>
            <w:vAlign w:val="bottom"/>
            <w:hideMark/>
          </w:tcPr>
          <w:p w:rsidR="00FA1C48" w:rsidRPr="007E0E50" w:rsidRDefault="00FA1C48">
            <w:pPr>
              <w:jc w:val="right"/>
              <w:rPr>
                <w:b/>
                <w:bCs/>
                <w:sz w:val="16"/>
                <w:szCs w:val="16"/>
              </w:rPr>
            </w:pPr>
            <w:r w:rsidRPr="007E0E50">
              <w:rPr>
                <w:b/>
                <w:bCs/>
                <w:sz w:val="16"/>
                <w:szCs w:val="16"/>
              </w:rPr>
              <w:t>623.336</w:t>
            </w:r>
          </w:p>
        </w:tc>
        <w:tc>
          <w:tcPr>
            <w:tcW w:w="521" w:type="pct"/>
            <w:tcBorders>
              <w:top w:val="nil"/>
              <w:left w:val="nil"/>
              <w:bottom w:val="single" w:sz="4" w:space="0" w:color="auto"/>
              <w:right w:val="single" w:sz="4" w:space="0" w:color="auto"/>
            </w:tcBorders>
            <w:shd w:val="clear" w:color="auto" w:fill="auto"/>
            <w:vAlign w:val="bottom"/>
            <w:hideMark/>
          </w:tcPr>
          <w:p w:rsidR="00FA1C48" w:rsidRPr="007E0E50" w:rsidRDefault="00FA1C48">
            <w:pPr>
              <w:jc w:val="right"/>
              <w:rPr>
                <w:b/>
                <w:bCs/>
                <w:sz w:val="16"/>
                <w:szCs w:val="16"/>
              </w:rPr>
            </w:pPr>
            <w:r w:rsidRPr="007E0E50">
              <w:rPr>
                <w:b/>
                <w:bCs/>
                <w:sz w:val="16"/>
                <w:szCs w:val="16"/>
              </w:rPr>
              <w:t>751.396</w:t>
            </w:r>
          </w:p>
        </w:tc>
        <w:tc>
          <w:tcPr>
            <w:tcW w:w="523" w:type="pct"/>
            <w:tcBorders>
              <w:top w:val="nil"/>
              <w:left w:val="nil"/>
              <w:bottom w:val="single" w:sz="4" w:space="0" w:color="auto"/>
              <w:right w:val="single" w:sz="4" w:space="0" w:color="auto"/>
            </w:tcBorders>
            <w:shd w:val="clear" w:color="auto" w:fill="auto"/>
            <w:vAlign w:val="bottom"/>
            <w:hideMark/>
          </w:tcPr>
          <w:p w:rsidR="00FA1C48" w:rsidRPr="007E0E50" w:rsidRDefault="00FA1C48">
            <w:pPr>
              <w:jc w:val="right"/>
              <w:rPr>
                <w:b/>
                <w:bCs/>
                <w:sz w:val="16"/>
                <w:szCs w:val="16"/>
              </w:rPr>
            </w:pPr>
            <w:r w:rsidRPr="007E0E50">
              <w:rPr>
                <w:b/>
                <w:bCs/>
                <w:sz w:val="16"/>
                <w:szCs w:val="16"/>
              </w:rPr>
              <w:t>1.184.254</w:t>
            </w:r>
          </w:p>
        </w:tc>
        <w:tc>
          <w:tcPr>
            <w:tcW w:w="433" w:type="pct"/>
            <w:tcBorders>
              <w:top w:val="nil"/>
              <w:left w:val="nil"/>
              <w:bottom w:val="single" w:sz="4" w:space="0" w:color="auto"/>
              <w:right w:val="single" w:sz="4" w:space="0" w:color="auto"/>
            </w:tcBorders>
            <w:shd w:val="clear" w:color="auto" w:fill="auto"/>
            <w:vAlign w:val="bottom"/>
            <w:hideMark/>
          </w:tcPr>
          <w:p w:rsidR="00FA1C48" w:rsidRPr="007E0E50" w:rsidRDefault="00FA1C48">
            <w:pPr>
              <w:jc w:val="right"/>
              <w:rPr>
                <w:b/>
                <w:bCs/>
                <w:sz w:val="16"/>
                <w:szCs w:val="16"/>
              </w:rPr>
            </w:pPr>
            <w:r w:rsidRPr="007E0E50">
              <w:rPr>
                <w:b/>
                <w:bCs/>
                <w:sz w:val="16"/>
                <w:szCs w:val="16"/>
              </w:rPr>
              <w:t>158</w:t>
            </w:r>
          </w:p>
        </w:tc>
        <w:tc>
          <w:tcPr>
            <w:tcW w:w="613" w:type="pct"/>
            <w:tcBorders>
              <w:top w:val="nil"/>
              <w:left w:val="nil"/>
              <w:bottom w:val="single" w:sz="4" w:space="0" w:color="auto"/>
              <w:right w:val="single" w:sz="8" w:space="0" w:color="auto"/>
            </w:tcBorders>
            <w:shd w:val="clear" w:color="auto" w:fill="auto"/>
            <w:vAlign w:val="bottom"/>
            <w:hideMark/>
          </w:tcPr>
          <w:p w:rsidR="00FA1C48" w:rsidRPr="007E0E50" w:rsidRDefault="00FA1C48">
            <w:pPr>
              <w:jc w:val="right"/>
              <w:rPr>
                <w:b/>
                <w:bCs/>
                <w:sz w:val="16"/>
                <w:szCs w:val="16"/>
              </w:rPr>
            </w:pPr>
            <w:r w:rsidRPr="007E0E50">
              <w:rPr>
                <w:b/>
                <w:bCs/>
                <w:sz w:val="16"/>
                <w:szCs w:val="16"/>
              </w:rPr>
              <w:t>190</w:t>
            </w:r>
          </w:p>
        </w:tc>
      </w:tr>
      <w:tr w:rsidR="00FA1C48" w:rsidRPr="007E0E50" w:rsidTr="007E0E50">
        <w:trPr>
          <w:trHeight w:val="270"/>
        </w:trPr>
        <w:tc>
          <w:tcPr>
            <w:tcW w:w="417" w:type="pct"/>
            <w:tcBorders>
              <w:top w:val="nil"/>
              <w:left w:val="single" w:sz="8" w:space="0" w:color="auto"/>
              <w:bottom w:val="single" w:sz="8" w:space="0" w:color="auto"/>
              <w:right w:val="single" w:sz="4" w:space="0" w:color="auto"/>
            </w:tcBorders>
            <w:shd w:val="clear" w:color="000000" w:fill="FFFFFF"/>
            <w:vAlign w:val="bottom"/>
            <w:hideMark/>
          </w:tcPr>
          <w:p w:rsidR="00FA1C48" w:rsidRPr="007E0E50" w:rsidRDefault="00FA1C48">
            <w:pPr>
              <w:jc w:val="center"/>
              <w:rPr>
                <w:sz w:val="16"/>
                <w:szCs w:val="16"/>
              </w:rPr>
            </w:pPr>
            <w:r w:rsidRPr="007E0E50">
              <w:rPr>
                <w:sz w:val="16"/>
                <w:szCs w:val="16"/>
              </w:rPr>
              <w:t>99</w:t>
            </w:r>
          </w:p>
        </w:tc>
        <w:tc>
          <w:tcPr>
            <w:tcW w:w="1942" w:type="pct"/>
            <w:tcBorders>
              <w:top w:val="nil"/>
              <w:left w:val="nil"/>
              <w:bottom w:val="single" w:sz="8" w:space="0" w:color="auto"/>
              <w:right w:val="single" w:sz="4" w:space="0" w:color="auto"/>
            </w:tcBorders>
            <w:shd w:val="clear" w:color="000000" w:fill="FFFFFF"/>
            <w:vAlign w:val="bottom"/>
            <w:hideMark/>
          </w:tcPr>
          <w:p w:rsidR="00FA1C48" w:rsidRPr="007E0E50" w:rsidRDefault="00FA1C48">
            <w:pPr>
              <w:rPr>
                <w:sz w:val="16"/>
                <w:szCs w:val="16"/>
              </w:rPr>
            </w:pPr>
            <w:r w:rsidRPr="007E0E50">
              <w:rPr>
                <w:sz w:val="16"/>
                <w:szCs w:val="16"/>
              </w:rPr>
              <w:t>PASIVNI KONTI IZVENBILANČNE EVIDENCE</w:t>
            </w:r>
          </w:p>
        </w:tc>
        <w:tc>
          <w:tcPr>
            <w:tcW w:w="551" w:type="pct"/>
            <w:tcBorders>
              <w:top w:val="nil"/>
              <w:left w:val="nil"/>
              <w:bottom w:val="single" w:sz="8"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521" w:type="pct"/>
            <w:tcBorders>
              <w:top w:val="nil"/>
              <w:left w:val="nil"/>
              <w:bottom w:val="single" w:sz="8"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523" w:type="pct"/>
            <w:tcBorders>
              <w:top w:val="nil"/>
              <w:left w:val="nil"/>
              <w:bottom w:val="single" w:sz="8"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433" w:type="pct"/>
            <w:tcBorders>
              <w:top w:val="nil"/>
              <w:left w:val="nil"/>
              <w:bottom w:val="single" w:sz="8" w:space="0" w:color="auto"/>
              <w:right w:val="single" w:sz="4" w:space="0" w:color="auto"/>
            </w:tcBorders>
            <w:shd w:val="clear" w:color="auto" w:fill="auto"/>
            <w:vAlign w:val="bottom"/>
            <w:hideMark/>
          </w:tcPr>
          <w:p w:rsidR="00FA1C48" w:rsidRPr="007E0E50" w:rsidRDefault="00FA1C48">
            <w:pPr>
              <w:rPr>
                <w:sz w:val="16"/>
                <w:szCs w:val="16"/>
              </w:rPr>
            </w:pPr>
            <w:r w:rsidRPr="007E0E50">
              <w:rPr>
                <w:sz w:val="16"/>
                <w:szCs w:val="16"/>
              </w:rPr>
              <w:t> </w:t>
            </w:r>
          </w:p>
        </w:tc>
        <w:tc>
          <w:tcPr>
            <w:tcW w:w="613" w:type="pct"/>
            <w:tcBorders>
              <w:top w:val="nil"/>
              <w:left w:val="nil"/>
              <w:bottom w:val="single" w:sz="8" w:space="0" w:color="auto"/>
              <w:right w:val="single" w:sz="8" w:space="0" w:color="auto"/>
            </w:tcBorders>
            <w:shd w:val="clear" w:color="auto" w:fill="auto"/>
            <w:vAlign w:val="bottom"/>
            <w:hideMark/>
          </w:tcPr>
          <w:p w:rsidR="00FA1C48" w:rsidRPr="007E0E50" w:rsidRDefault="00FA1C48">
            <w:pPr>
              <w:rPr>
                <w:sz w:val="16"/>
                <w:szCs w:val="16"/>
              </w:rPr>
            </w:pPr>
            <w:r w:rsidRPr="007E0E50">
              <w:rPr>
                <w:sz w:val="16"/>
                <w:szCs w:val="16"/>
              </w:rPr>
              <w:t> </w:t>
            </w:r>
          </w:p>
        </w:tc>
      </w:tr>
    </w:tbl>
    <w:p w:rsidR="00FA1C48" w:rsidRPr="007E0E50" w:rsidRDefault="00FA1C48" w:rsidP="0057361B">
      <w:pPr>
        <w:jc w:val="both"/>
      </w:pPr>
    </w:p>
    <w:p w:rsidR="00FA1C48" w:rsidRDefault="00FA1C48" w:rsidP="0057361B">
      <w:pPr>
        <w:jc w:val="both"/>
      </w:pPr>
    </w:p>
    <w:p w:rsidR="007E0E50" w:rsidRDefault="007E0E50" w:rsidP="0057361B">
      <w:pPr>
        <w:jc w:val="both"/>
      </w:pPr>
    </w:p>
    <w:p w:rsidR="007E0E50" w:rsidRDefault="007E0E50" w:rsidP="0057361B">
      <w:pPr>
        <w:jc w:val="both"/>
      </w:pPr>
    </w:p>
    <w:p w:rsidR="007E0E50" w:rsidRPr="007E0E50" w:rsidRDefault="007E0E50" w:rsidP="0057361B">
      <w:pPr>
        <w:jc w:val="both"/>
      </w:pPr>
    </w:p>
    <w:p w:rsidR="0057361B" w:rsidRPr="007E0E50" w:rsidRDefault="006A5FB1" w:rsidP="0057361B">
      <w:pPr>
        <w:jc w:val="both"/>
      </w:pPr>
      <w:r w:rsidRPr="007E0E50">
        <w:lastRenderedPageBreak/>
        <w:t xml:space="preserve">Preglednica </w:t>
      </w:r>
      <w:r w:rsidR="00AD623C" w:rsidRPr="007E0E50">
        <w:t>2</w:t>
      </w:r>
      <w:ins w:id="300" w:author="Samanta" w:date="2019-01-07T17:55:00Z">
        <w:r w:rsidR="004D500C">
          <w:t>8</w:t>
        </w:r>
      </w:ins>
      <w:del w:id="301" w:author="Samanta" w:date="2019-01-07T17:55:00Z">
        <w:r w:rsidR="00873D4A" w:rsidRPr="007E0E50" w:rsidDel="004D500C">
          <w:delText>4</w:delText>
        </w:r>
      </w:del>
      <w:r w:rsidR="0057361B" w:rsidRPr="007E0E50">
        <w:t>: Predračunski izkaz prihodkov in odhodko</w:t>
      </w:r>
      <w:r w:rsidR="00967230" w:rsidRPr="007E0E50">
        <w:t>v določenih uporabnikov (v EUR</w:t>
      </w:r>
      <w:r w:rsidR="0057361B" w:rsidRPr="007E0E50">
        <w:t xml:space="preserve"> brez centov).</w:t>
      </w:r>
    </w:p>
    <w:p w:rsidR="003672D0" w:rsidRPr="007E0E50" w:rsidRDefault="003672D0" w:rsidP="0057361B">
      <w:pPr>
        <w:jc w:val="both"/>
        <w:rPr>
          <w:sz w:val="20"/>
          <w:szCs w:val="20"/>
        </w:rPr>
      </w:pPr>
    </w:p>
    <w:tbl>
      <w:tblPr>
        <w:tblW w:w="5000" w:type="pct"/>
        <w:tblLayout w:type="fixed"/>
        <w:tblCellMar>
          <w:left w:w="0" w:type="dxa"/>
          <w:right w:w="0" w:type="dxa"/>
        </w:tblCellMar>
        <w:tblLook w:val="04A0" w:firstRow="1" w:lastRow="0" w:firstColumn="1" w:lastColumn="0" w:noHBand="0" w:noVBand="1"/>
      </w:tblPr>
      <w:tblGrid>
        <w:gridCol w:w="824"/>
        <w:gridCol w:w="4434"/>
        <w:gridCol w:w="887"/>
        <w:gridCol w:w="887"/>
        <w:gridCol w:w="629"/>
        <w:gridCol w:w="849"/>
        <w:gridCol w:w="904"/>
      </w:tblGrid>
      <w:tr w:rsidR="009D01F1" w:rsidRPr="007E0E50" w:rsidTr="009D01F1">
        <w:trPr>
          <w:trHeight w:val="255"/>
        </w:trPr>
        <w:tc>
          <w:tcPr>
            <w:tcW w:w="438"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bottom"/>
            <w:hideMark/>
          </w:tcPr>
          <w:p w:rsidR="003F07BB" w:rsidRPr="007E0E50" w:rsidRDefault="003F07BB">
            <w:pPr>
              <w:jc w:val="center"/>
              <w:rPr>
                <w:sz w:val="16"/>
                <w:szCs w:val="16"/>
              </w:rPr>
            </w:pPr>
            <w:r w:rsidRPr="007E0E50">
              <w:rPr>
                <w:sz w:val="16"/>
                <w:szCs w:val="16"/>
              </w:rPr>
              <w:t>ČLENITEV PODSKUPIN KONTOV</w:t>
            </w:r>
          </w:p>
        </w:tc>
        <w:tc>
          <w:tcPr>
            <w:tcW w:w="2355"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bottom"/>
            <w:hideMark/>
          </w:tcPr>
          <w:p w:rsidR="003F07BB" w:rsidRPr="007E0E50" w:rsidRDefault="003F07BB">
            <w:pPr>
              <w:jc w:val="center"/>
              <w:rPr>
                <w:sz w:val="16"/>
                <w:szCs w:val="16"/>
              </w:rPr>
            </w:pPr>
            <w:r w:rsidRPr="007E0E50">
              <w:rPr>
                <w:sz w:val="16"/>
                <w:szCs w:val="16"/>
              </w:rPr>
              <w:t>NAZIV PODSKUPIN KONTOV</w:t>
            </w:r>
          </w:p>
        </w:tc>
        <w:tc>
          <w:tcPr>
            <w:tcW w:w="942" w:type="pct"/>
            <w:gridSpan w:val="2"/>
            <w:tcBorders>
              <w:top w:val="single" w:sz="4" w:space="0" w:color="auto"/>
              <w:left w:val="nil"/>
              <w:bottom w:val="single" w:sz="4" w:space="0" w:color="auto"/>
              <w:right w:val="single" w:sz="4" w:space="0" w:color="000000"/>
            </w:tcBorders>
            <w:shd w:val="clear" w:color="auto" w:fill="D9D9D9" w:themeFill="background1" w:themeFillShade="D9"/>
            <w:noWrap/>
            <w:vAlign w:val="bottom"/>
            <w:hideMark/>
          </w:tcPr>
          <w:p w:rsidR="003F07BB" w:rsidRPr="007E0E50" w:rsidRDefault="003F07BB">
            <w:pPr>
              <w:jc w:val="center"/>
              <w:rPr>
                <w:sz w:val="16"/>
                <w:szCs w:val="16"/>
              </w:rPr>
            </w:pPr>
            <w:r w:rsidRPr="007E0E50">
              <w:rPr>
                <w:sz w:val="16"/>
                <w:szCs w:val="16"/>
              </w:rPr>
              <w:t>ZNESEK</w:t>
            </w:r>
          </w:p>
        </w:tc>
        <w:tc>
          <w:tcPr>
            <w:tcW w:w="334"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3F07BB" w:rsidRPr="007E0E50" w:rsidRDefault="003F07BB">
            <w:pPr>
              <w:rPr>
                <w:sz w:val="20"/>
                <w:szCs w:val="20"/>
              </w:rPr>
            </w:pPr>
            <w:r w:rsidRPr="007E0E50">
              <w:rPr>
                <w:sz w:val="20"/>
                <w:szCs w:val="20"/>
              </w:rPr>
              <w:t> </w:t>
            </w:r>
          </w:p>
        </w:tc>
        <w:tc>
          <w:tcPr>
            <w:tcW w:w="451" w:type="pct"/>
            <w:tcBorders>
              <w:top w:val="single" w:sz="4" w:space="0" w:color="auto"/>
              <w:left w:val="nil"/>
              <w:bottom w:val="nil"/>
              <w:right w:val="single" w:sz="4" w:space="0" w:color="auto"/>
            </w:tcBorders>
            <w:shd w:val="clear" w:color="auto" w:fill="D9D9D9" w:themeFill="background1" w:themeFillShade="D9"/>
            <w:noWrap/>
            <w:vAlign w:val="bottom"/>
            <w:hideMark/>
          </w:tcPr>
          <w:p w:rsidR="003F07BB" w:rsidRPr="007E0E50" w:rsidRDefault="003F07BB">
            <w:pPr>
              <w:jc w:val="center"/>
              <w:rPr>
                <w:sz w:val="16"/>
                <w:szCs w:val="16"/>
              </w:rPr>
            </w:pPr>
            <w:r w:rsidRPr="007E0E50">
              <w:rPr>
                <w:sz w:val="16"/>
                <w:szCs w:val="16"/>
              </w:rPr>
              <w:t>INDEKS</w:t>
            </w:r>
          </w:p>
        </w:tc>
        <w:tc>
          <w:tcPr>
            <w:tcW w:w="480" w:type="pct"/>
            <w:tcBorders>
              <w:top w:val="single" w:sz="4" w:space="0" w:color="auto"/>
              <w:left w:val="nil"/>
              <w:bottom w:val="nil"/>
              <w:right w:val="single" w:sz="4" w:space="0" w:color="auto"/>
            </w:tcBorders>
            <w:shd w:val="clear" w:color="auto" w:fill="D9D9D9" w:themeFill="background1" w:themeFillShade="D9"/>
            <w:noWrap/>
            <w:vAlign w:val="bottom"/>
            <w:hideMark/>
          </w:tcPr>
          <w:p w:rsidR="003F07BB" w:rsidRPr="007E0E50" w:rsidRDefault="003F07BB">
            <w:pPr>
              <w:jc w:val="center"/>
              <w:rPr>
                <w:sz w:val="16"/>
                <w:szCs w:val="16"/>
              </w:rPr>
            </w:pPr>
            <w:r w:rsidRPr="007E0E50">
              <w:rPr>
                <w:sz w:val="16"/>
                <w:szCs w:val="16"/>
              </w:rPr>
              <w:t>INDEKS</w:t>
            </w:r>
          </w:p>
        </w:tc>
      </w:tr>
      <w:tr w:rsidR="009D01F1" w:rsidRPr="007E0E50" w:rsidTr="009D01F1">
        <w:trPr>
          <w:trHeight w:val="675"/>
        </w:trPr>
        <w:tc>
          <w:tcPr>
            <w:tcW w:w="438" w:type="pct"/>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3F07BB" w:rsidRPr="007E0E50" w:rsidRDefault="003F07BB">
            <w:pPr>
              <w:rPr>
                <w:sz w:val="16"/>
                <w:szCs w:val="16"/>
              </w:rPr>
            </w:pPr>
          </w:p>
        </w:tc>
        <w:tc>
          <w:tcPr>
            <w:tcW w:w="2355" w:type="pct"/>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3F07BB" w:rsidRPr="007E0E50" w:rsidRDefault="003F07BB">
            <w:pPr>
              <w:rPr>
                <w:sz w:val="16"/>
                <w:szCs w:val="16"/>
              </w:rPr>
            </w:pPr>
          </w:p>
        </w:tc>
        <w:tc>
          <w:tcPr>
            <w:tcW w:w="471" w:type="pct"/>
            <w:tcBorders>
              <w:top w:val="nil"/>
              <w:left w:val="nil"/>
              <w:bottom w:val="single" w:sz="4" w:space="0" w:color="auto"/>
              <w:right w:val="single" w:sz="4" w:space="0" w:color="auto"/>
            </w:tcBorders>
            <w:shd w:val="clear" w:color="auto" w:fill="D9D9D9" w:themeFill="background1" w:themeFillShade="D9"/>
            <w:vAlign w:val="bottom"/>
            <w:hideMark/>
          </w:tcPr>
          <w:p w:rsidR="003F07BB" w:rsidRPr="007E0E50" w:rsidRDefault="003F07BB">
            <w:pPr>
              <w:jc w:val="center"/>
              <w:rPr>
                <w:sz w:val="16"/>
                <w:szCs w:val="16"/>
              </w:rPr>
            </w:pPr>
            <w:r w:rsidRPr="007E0E50">
              <w:rPr>
                <w:sz w:val="16"/>
                <w:szCs w:val="16"/>
              </w:rPr>
              <w:t>REALIZACIJA 2017</w:t>
            </w:r>
          </w:p>
        </w:tc>
        <w:tc>
          <w:tcPr>
            <w:tcW w:w="471" w:type="pct"/>
            <w:tcBorders>
              <w:top w:val="nil"/>
              <w:left w:val="nil"/>
              <w:bottom w:val="single" w:sz="4" w:space="0" w:color="auto"/>
              <w:right w:val="single" w:sz="4" w:space="0" w:color="auto"/>
            </w:tcBorders>
            <w:shd w:val="clear" w:color="auto" w:fill="D9D9D9" w:themeFill="background1" w:themeFillShade="D9"/>
            <w:vAlign w:val="bottom"/>
            <w:hideMark/>
          </w:tcPr>
          <w:p w:rsidR="003F07BB" w:rsidRPr="007E0E50" w:rsidRDefault="003F07BB">
            <w:pPr>
              <w:jc w:val="center"/>
              <w:rPr>
                <w:sz w:val="16"/>
                <w:szCs w:val="16"/>
              </w:rPr>
            </w:pPr>
            <w:r w:rsidRPr="007E0E50">
              <w:rPr>
                <w:sz w:val="16"/>
                <w:szCs w:val="16"/>
              </w:rPr>
              <w:t>OCENA REALIZACIJE 2018</w:t>
            </w:r>
          </w:p>
        </w:tc>
        <w:tc>
          <w:tcPr>
            <w:tcW w:w="334" w:type="pct"/>
            <w:tcBorders>
              <w:top w:val="nil"/>
              <w:left w:val="nil"/>
              <w:bottom w:val="single" w:sz="4" w:space="0" w:color="auto"/>
              <w:right w:val="single" w:sz="4" w:space="0" w:color="auto"/>
            </w:tcBorders>
            <w:shd w:val="clear" w:color="auto" w:fill="D9D9D9" w:themeFill="background1" w:themeFillShade="D9"/>
            <w:vAlign w:val="bottom"/>
            <w:hideMark/>
          </w:tcPr>
          <w:p w:rsidR="003F07BB" w:rsidRPr="007E0E50" w:rsidRDefault="003F07BB">
            <w:pPr>
              <w:jc w:val="center"/>
              <w:rPr>
                <w:sz w:val="16"/>
                <w:szCs w:val="16"/>
              </w:rPr>
            </w:pPr>
            <w:r w:rsidRPr="007E0E50">
              <w:rPr>
                <w:sz w:val="16"/>
                <w:szCs w:val="16"/>
              </w:rPr>
              <w:t>FN 2019</w:t>
            </w:r>
          </w:p>
        </w:tc>
        <w:tc>
          <w:tcPr>
            <w:tcW w:w="451" w:type="pct"/>
            <w:tcBorders>
              <w:top w:val="nil"/>
              <w:left w:val="nil"/>
              <w:bottom w:val="single" w:sz="4" w:space="0" w:color="auto"/>
              <w:right w:val="single" w:sz="4" w:space="0" w:color="auto"/>
            </w:tcBorders>
            <w:shd w:val="clear" w:color="auto" w:fill="D9D9D9" w:themeFill="background1" w:themeFillShade="D9"/>
            <w:vAlign w:val="bottom"/>
            <w:hideMark/>
          </w:tcPr>
          <w:p w:rsidR="003F07BB" w:rsidRPr="007E0E50" w:rsidRDefault="003F07BB">
            <w:pPr>
              <w:jc w:val="center"/>
              <w:rPr>
                <w:sz w:val="16"/>
                <w:szCs w:val="16"/>
              </w:rPr>
            </w:pPr>
            <w:r w:rsidRPr="007E0E50">
              <w:rPr>
                <w:sz w:val="16"/>
                <w:szCs w:val="16"/>
              </w:rPr>
              <w:t>FN 2019/OCENA REAL. 2018</w:t>
            </w:r>
          </w:p>
        </w:tc>
        <w:tc>
          <w:tcPr>
            <w:tcW w:w="480" w:type="pct"/>
            <w:tcBorders>
              <w:top w:val="nil"/>
              <w:left w:val="nil"/>
              <w:bottom w:val="single" w:sz="4" w:space="0" w:color="auto"/>
              <w:right w:val="single" w:sz="4" w:space="0" w:color="auto"/>
            </w:tcBorders>
            <w:shd w:val="clear" w:color="auto" w:fill="D9D9D9" w:themeFill="background1" w:themeFillShade="D9"/>
            <w:vAlign w:val="bottom"/>
            <w:hideMark/>
          </w:tcPr>
          <w:p w:rsidR="003F07BB" w:rsidRPr="007E0E50" w:rsidRDefault="003F07BB">
            <w:pPr>
              <w:jc w:val="center"/>
              <w:rPr>
                <w:sz w:val="16"/>
                <w:szCs w:val="16"/>
              </w:rPr>
            </w:pPr>
            <w:r w:rsidRPr="007E0E50">
              <w:rPr>
                <w:sz w:val="16"/>
                <w:szCs w:val="16"/>
              </w:rPr>
              <w:t>FN 2019/REAL2017</w:t>
            </w:r>
          </w:p>
        </w:tc>
      </w:tr>
      <w:tr w:rsidR="003F07BB" w:rsidRPr="007E0E50" w:rsidTr="007E0E50">
        <w:trPr>
          <w:trHeight w:val="255"/>
        </w:trPr>
        <w:tc>
          <w:tcPr>
            <w:tcW w:w="438" w:type="pct"/>
            <w:tcBorders>
              <w:top w:val="nil"/>
              <w:left w:val="single" w:sz="4" w:space="0" w:color="auto"/>
              <w:bottom w:val="single" w:sz="4" w:space="0" w:color="auto"/>
              <w:right w:val="nil"/>
            </w:tcBorders>
            <w:shd w:val="clear" w:color="000000" w:fill="FFFFFF"/>
            <w:noWrap/>
            <w:vAlign w:val="bottom"/>
            <w:hideMark/>
          </w:tcPr>
          <w:p w:rsidR="003F07BB" w:rsidRPr="007E0E50" w:rsidRDefault="003F07BB">
            <w:pPr>
              <w:rPr>
                <w:b/>
                <w:bCs/>
                <w:sz w:val="16"/>
                <w:szCs w:val="16"/>
              </w:rPr>
            </w:pPr>
            <w:r w:rsidRPr="007E0E50">
              <w:rPr>
                <w:b/>
                <w:bCs/>
                <w:sz w:val="16"/>
                <w:szCs w:val="16"/>
              </w:rPr>
              <w:t> </w:t>
            </w:r>
          </w:p>
        </w:tc>
        <w:tc>
          <w:tcPr>
            <w:tcW w:w="2355" w:type="pct"/>
            <w:tcBorders>
              <w:top w:val="nil"/>
              <w:left w:val="single" w:sz="4" w:space="0" w:color="auto"/>
              <w:bottom w:val="single" w:sz="4" w:space="0" w:color="auto"/>
              <w:right w:val="single" w:sz="4" w:space="0" w:color="auto"/>
            </w:tcBorders>
            <w:shd w:val="clear" w:color="000000" w:fill="FFFFFF"/>
            <w:noWrap/>
            <w:vAlign w:val="bottom"/>
            <w:hideMark/>
          </w:tcPr>
          <w:p w:rsidR="003F07BB" w:rsidRPr="007E0E50" w:rsidRDefault="003F07BB">
            <w:pPr>
              <w:rPr>
                <w:b/>
                <w:bCs/>
                <w:sz w:val="16"/>
                <w:szCs w:val="16"/>
              </w:rPr>
            </w:pPr>
            <w:r w:rsidRPr="007E0E50">
              <w:rPr>
                <w:b/>
                <w:bCs/>
                <w:sz w:val="16"/>
                <w:szCs w:val="16"/>
              </w:rPr>
              <w:t>A) PRIHODKI OD POSLOVANJA</w:t>
            </w:r>
          </w:p>
        </w:tc>
        <w:tc>
          <w:tcPr>
            <w:tcW w:w="471" w:type="pct"/>
            <w:tcBorders>
              <w:top w:val="nil"/>
              <w:left w:val="nil"/>
              <w:bottom w:val="single" w:sz="4" w:space="0" w:color="auto"/>
              <w:right w:val="single" w:sz="4" w:space="0" w:color="auto"/>
            </w:tcBorders>
            <w:shd w:val="clear" w:color="000000" w:fill="FFFFFF"/>
            <w:noWrap/>
            <w:vAlign w:val="bottom"/>
            <w:hideMark/>
          </w:tcPr>
          <w:p w:rsidR="003F07BB" w:rsidRPr="007E0E50" w:rsidRDefault="003F07BB">
            <w:pPr>
              <w:jc w:val="right"/>
              <w:rPr>
                <w:b/>
                <w:bCs/>
                <w:sz w:val="16"/>
                <w:szCs w:val="16"/>
              </w:rPr>
            </w:pPr>
            <w:r w:rsidRPr="007E0E50">
              <w:rPr>
                <w:b/>
                <w:bCs/>
                <w:sz w:val="16"/>
                <w:szCs w:val="16"/>
              </w:rPr>
              <w:t>250.587</w:t>
            </w:r>
          </w:p>
        </w:tc>
        <w:tc>
          <w:tcPr>
            <w:tcW w:w="471" w:type="pct"/>
            <w:tcBorders>
              <w:top w:val="nil"/>
              <w:left w:val="nil"/>
              <w:bottom w:val="single" w:sz="4" w:space="0" w:color="auto"/>
              <w:right w:val="single" w:sz="4" w:space="0" w:color="auto"/>
            </w:tcBorders>
            <w:shd w:val="clear" w:color="000000" w:fill="FFFFFF"/>
            <w:noWrap/>
            <w:vAlign w:val="bottom"/>
            <w:hideMark/>
          </w:tcPr>
          <w:p w:rsidR="003F07BB" w:rsidRPr="007E0E50" w:rsidRDefault="003F07BB">
            <w:pPr>
              <w:jc w:val="right"/>
              <w:rPr>
                <w:b/>
                <w:bCs/>
                <w:sz w:val="16"/>
                <w:szCs w:val="16"/>
              </w:rPr>
            </w:pPr>
            <w:r w:rsidRPr="007E0E50">
              <w:rPr>
                <w:b/>
                <w:bCs/>
                <w:sz w:val="16"/>
                <w:szCs w:val="16"/>
              </w:rPr>
              <w:t>279.672</w:t>
            </w:r>
          </w:p>
        </w:tc>
        <w:tc>
          <w:tcPr>
            <w:tcW w:w="334" w:type="pct"/>
            <w:tcBorders>
              <w:top w:val="nil"/>
              <w:left w:val="nil"/>
              <w:bottom w:val="single" w:sz="4" w:space="0" w:color="auto"/>
              <w:right w:val="single" w:sz="4" w:space="0" w:color="auto"/>
            </w:tcBorders>
            <w:shd w:val="clear" w:color="000000" w:fill="FFFFFF"/>
            <w:noWrap/>
            <w:vAlign w:val="bottom"/>
            <w:hideMark/>
          </w:tcPr>
          <w:p w:rsidR="003F07BB" w:rsidRPr="007E0E50" w:rsidRDefault="003F07BB">
            <w:pPr>
              <w:jc w:val="right"/>
              <w:rPr>
                <w:b/>
                <w:bCs/>
                <w:sz w:val="16"/>
                <w:szCs w:val="16"/>
              </w:rPr>
            </w:pPr>
            <w:r w:rsidRPr="007E0E50">
              <w:rPr>
                <w:b/>
                <w:bCs/>
                <w:sz w:val="16"/>
                <w:szCs w:val="16"/>
              </w:rPr>
              <w:t>394.016</w:t>
            </w:r>
          </w:p>
        </w:tc>
        <w:tc>
          <w:tcPr>
            <w:tcW w:w="451" w:type="pct"/>
            <w:tcBorders>
              <w:top w:val="nil"/>
              <w:left w:val="nil"/>
              <w:bottom w:val="single" w:sz="4" w:space="0" w:color="auto"/>
              <w:right w:val="single" w:sz="4" w:space="0" w:color="auto"/>
            </w:tcBorders>
            <w:shd w:val="clear" w:color="auto" w:fill="auto"/>
            <w:noWrap/>
            <w:vAlign w:val="bottom"/>
            <w:hideMark/>
          </w:tcPr>
          <w:p w:rsidR="003F07BB" w:rsidRPr="007E0E50" w:rsidRDefault="003F07BB">
            <w:pPr>
              <w:jc w:val="right"/>
              <w:rPr>
                <w:b/>
                <w:bCs/>
                <w:sz w:val="16"/>
                <w:szCs w:val="16"/>
              </w:rPr>
            </w:pPr>
            <w:r w:rsidRPr="007E0E50">
              <w:rPr>
                <w:b/>
                <w:bCs/>
                <w:sz w:val="16"/>
                <w:szCs w:val="16"/>
              </w:rPr>
              <w:t>141</w:t>
            </w:r>
          </w:p>
        </w:tc>
        <w:tc>
          <w:tcPr>
            <w:tcW w:w="480" w:type="pct"/>
            <w:tcBorders>
              <w:top w:val="nil"/>
              <w:left w:val="nil"/>
              <w:bottom w:val="single" w:sz="4" w:space="0" w:color="auto"/>
              <w:right w:val="single" w:sz="4" w:space="0" w:color="auto"/>
            </w:tcBorders>
            <w:shd w:val="clear" w:color="auto" w:fill="auto"/>
            <w:noWrap/>
            <w:vAlign w:val="bottom"/>
            <w:hideMark/>
          </w:tcPr>
          <w:p w:rsidR="003F07BB" w:rsidRPr="007E0E50" w:rsidRDefault="003F07BB">
            <w:pPr>
              <w:jc w:val="right"/>
              <w:rPr>
                <w:b/>
                <w:bCs/>
                <w:sz w:val="16"/>
                <w:szCs w:val="16"/>
              </w:rPr>
            </w:pPr>
            <w:r w:rsidRPr="007E0E50">
              <w:rPr>
                <w:b/>
                <w:bCs/>
                <w:sz w:val="16"/>
                <w:szCs w:val="16"/>
              </w:rPr>
              <w:t>157</w:t>
            </w:r>
          </w:p>
        </w:tc>
      </w:tr>
      <w:tr w:rsidR="003F07BB" w:rsidRPr="007E0E50" w:rsidTr="007E0E50">
        <w:trPr>
          <w:trHeight w:val="255"/>
        </w:trPr>
        <w:tc>
          <w:tcPr>
            <w:tcW w:w="438" w:type="pct"/>
            <w:tcBorders>
              <w:top w:val="nil"/>
              <w:left w:val="single" w:sz="4" w:space="0" w:color="auto"/>
              <w:bottom w:val="single" w:sz="4" w:space="0" w:color="auto"/>
              <w:right w:val="nil"/>
            </w:tcBorders>
            <w:shd w:val="clear" w:color="000000" w:fill="FFFFFF"/>
            <w:noWrap/>
            <w:vAlign w:val="bottom"/>
            <w:hideMark/>
          </w:tcPr>
          <w:p w:rsidR="003F07BB" w:rsidRPr="007E0E50" w:rsidRDefault="003F07BB">
            <w:pPr>
              <w:jc w:val="center"/>
              <w:rPr>
                <w:sz w:val="16"/>
                <w:szCs w:val="16"/>
              </w:rPr>
            </w:pPr>
            <w:r w:rsidRPr="007E0E50">
              <w:rPr>
                <w:sz w:val="16"/>
                <w:szCs w:val="16"/>
              </w:rPr>
              <w:t>760</w:t>
            </w:r>
          </w:p>
        </w:tc>
        <w:tc>
          <w:tcPr>
            <w:tcW w:w="2355" w:type="pct"/>
            <w:tcBorders>
              <w:top w:val="nil"/>
              <w:left w:val="single" w:sz="4" w:space="0" w:color="auto"/>
              <w:bottom w:val="single" w:sz="4" w:space="0" w:color="auto"/>
              <w:right w:val="single" w:sz="4" w:space="0" w:color="auto"/>
            </w:tcBorders>
            <w:shd w:val="clear" w:color="000000" w:fill="FFFFFF"/>
            <w:noWrap/>
            <w:vAlign w:val="bottom"/>
            <w:hideMark/>
          </w:tcPr>
          <w:p w:rsidR="003F07BB" w:rsidRPr="007E0E50" w:rsidRDefault="003F07BB">
            <w:pPr>
              <w:rPr>
                <w:sz w:val="16"/>
                <w:szCs w:val="16"/>
              </w:rPr>
            </w:pPr>
            <w:r w:rsidRPr="007E0E50">
              <w:rPr>
                <w:sz w:val="16"/>
                <w:szCs w:val="16"/>
              </w:rPr>
              <w:t>PRIHODKI OD PRODAJE PROIZVODOV IN  STORITEV</w:t>
            </w:r>
          </w:p>
        </w:tc>
        <w:tc>
          <w:tcPr>
            <w:tcW w:w="471" w:type="pct"/>
            <w:tcBorders>
              <w:top w:val="nil"/>
              <w:left w:val="nil"/>
              <w:bottom w:val="single" w:sz="4" w:space="0" w:color="auto"/>
              <w:right w:val="single" w:sz="4" w:space="0" w:color="auto"/>
            </w:tcBorders>
            <w:shd w:val="clear" w:color="000000" w:fill="FFFFFF"/>
            <w:noWrap/>
            <w:vAlign w:val="bottom"/>
            <w:hideMark/>
          </w:tcPr>
          <w:p w:rsidR="003F07BB" w:rsidRPr="007E0E50" w:rsidRDefault="003F07BB">
            <w:pPr>
              <w:jc w:val="right"/>
              <w:rPr>
                <w:sz w:val="16"/>
                <w:szCs w:val="16"/>
              </w:rPr>
            </w:pPr>
            <w:r w:rsidRPr="007E0E50">
              <w:rPr>
                <w:sz w:val="16"/>
                <w:szCs w:val="16"/>
              </w:rPr>
              <w:t>250.587</w:t>
            </w:r>
          </w:p>
        </w:tc>
        <w:tc>
          <w:tcPr>
            <w:tcW w:w="471" w:type="pct"/>
            <w:tcBorders>
              <w:top w:val="nil"/>
              <w:left w:val="nil"/>
              <w:bottom w:val="single" w:sz="4" w:space="0" w:color="auto"/>
              <w:right w:val="single" w:sz="4" w:space="0" w:color="auto"/>
            </w:tcBorders>
            <w:shd w:val="clear" w:color="000000" w:fill="FFFFFF"/>
            <w:noWrap/>
            <w:vAlign w:val="bottom"/>
            <w:hideMark/>
          </w:tcPr>
          <w:p w:rsidR="003F07BB" w:rsidRPr="007E0E50" w:rsidRDefault="003F07BB">
            <w:pPr>
              <w:jc w:val="right"/>
              <w:rPr>
                <w:sz w:val="16"/>
                <w:szCs w:val="16"/>
              </w:rPr>
            </w:pPr>
            <w:r w:rsidRPr="007E0E50">
              <w:rPr>
                <w:sz w:val="16"/>
                <w:szCs w:val="16"/>
              </w:rPr>
              <w:t>279.672</w:t>
            </w:r>
          </w:p>
        </w:tc>
        <w:tc>
          <w:tcPr>
            <w:tcW w:w="334" w:type="pct"/>
            <w:tcBorders>
              <w:top w:val="nil"/>
              <w:left w:val="nil"/>
              <w:bottom w:val="single" w:sz="4" w:space="0" w:color="auto"/>
              <w:right w:val="single" w:sz="4" w:space="0" w:color="auto"/>
            </w:tcBorders>
            <w:shd w:val="clear" w:color="000000" w:fill="FFFFFF"/>
            <w:noWrap/>
            <w:vAlign w:val="bottom"/>
            <w:hideMark/>
          </w:tcPr>
          <w:p w:rsidR="003F07BB" w:rsidRPr="007E0E50" w:rsidRDefault="003F07BB">
            <w:pPr>
              <w:jc w:val="right"/>
              <w:rPr>
                <w:sz w:val="16"/>
                <w:szCs w:val="16"/>
              </w:rPr>
            </w:pPr>
            <w:r w:rsidRPr="007E0E50">
              <w:rPr>
                <w:sz w:val="16"/>
                <w:szCs w:val="16"/>
              </w:rPr>
              <w:t>394.016</w:t>
            </w:r>
          </w:p>
        </w:tc>
        <w:tc>
          <w:tcPr>
            <w:tcW w:w="451" w:type="pct"/>
            <w:tcBorders>
              <w:top w:val="nil"/>
              <w:left w:val="nil"/>
              <w:bottom w:val="single" w:sz="4" w:space="0" w:color="auto"/>
              <w:right w:val="single" w:sz="4" w:space="0" w:color="auto"/>
            </w:tcBorders>
            <w:shd w:val="clear" w:color="auto" w:fill="auto"/>
            <w:noWrap/>
            <w:vAlign w:val="bottom"/>
            <w:hideMark/>
          </w:tcPr>
          <w:p w:rsidR="003F07BB" w:rsidRPr="007E0E50" w:rsidRDefault="003F07BB">
            <w:pPr>
              <w:jc w:val="right"/>
              <w:rPr>
                <w:sz w:val="16"/>
                <w:szCs w:val="16"/>
              </w:rPr>
            </w:pPr>
            <w:r w:rsidRPr="007E0E50">
              <w:rPr>
                <w:sz w:val="16"/>
                <w:szCs w:val="16"/>
              </w:rPr>
              <w:t>141</w:t>
            </w:r>
          </w:p>
        </w:tc>
        <w:tc>
          <w:tcPr>
            <w:tcW w:w="480" w:type="pct"/>
            <w:tcBorders>
              <w:top w:val="nil"/>
              <w:left w:val="nil"/>
              <w:bottom w:val="single" w:sz="4" w:space="0" w:color="auto"/>
              <w:right w:val="single" w:sz="4" w:space="0" w:color="auto"/>
            </w:tcBorders>
            <w:shd w:val="clear" w:color="auto" w:fill="auto"/>
            <w:noWrap/>
            <w:vAlign w:val="bottom"/>
            <w:hideMark/>
          </w:tcPr>
          <w:p w:rsidR="003F07BB" w:rsidRPr="007E0E50" w:rsidRDefault="003F07BB">
            <w:pPr>
              <w:jc w:val="right"/>
              <w:rPr>
                <w:sz w:val="16"/>
                <w:szCs w:val="16"/>
              </w:rPr>
            </w:pPr>
            <w:r w:rsidRPr="007E0E50">
              <w:rPr>
                <w:sz w:val="16"/>
                <w:szCs w:val="16"/>
              </w:rPr>
              <w:t>157</w:t>
            </w:r>
          </w:p>
        </w:tc>
      </w:tr>
      <w:tr w:rsidR="003F07BB" w:rsidRPr="007E0E50" w:rsidTr="007E0E50">
        <w:trPr>
          <w:trHeight w:val="255"/>
        </w:trPr>
        <w:tc>
          <w:tcPr>
            <w:tcW w:w="438" w:type="pct"/>
            <w:tcBorders>
              <w:top w:val="nil"/>
              <w:left w:val="single" w:sz="4" w:space="0" w:color="auto"/>
              <w:bottom w:val="single" w:sz="4" w:space="0" w:color="auto"/>
              <w:right w:val="nil"/>
            </w:tcBorders>
            <w:shd w:val="clear" w:color="000000" w:fill="FFFFFF"/>
            <w:noWrap/>
            <w:vAlign w:val="bottom"/>
            <w:hideMark/>
          </w:tcPr>
          <w:p w:rsidR="003F07BB" w:rsidRPr="007E0E50" w:rsidRDefault="003F07BB">
            <w:pPr>
              <w:jc w:val="center"/>
              <w:rPr>
                <w:sz w:val="16"/>
                <w:szCs w:val="16"/>
              </w:rPr>
            </w:pPr>
            <w:r w:rsidRPr="007E0E50">
              <w:rPr>
                <w:sz w:val="16"/>
                <w:szCs w:val="16"/>
              </w:rPr>
              <w:t> </w:t>
            </w:r>
          </w:p>
        </w:tc>
        <w:tc>
          <w:tcPr>
            <w:tcW w:w="2355" w:type="pct"/>
            <w:tcBorders>
              <w:top w:val="nil"/>
              <w:left w:val="single" w:sz="4" w:space="0" w:color="auto"/>
              <w:bottom w:val="single" w:sz="4" w:space="0" w:color="auto"/>
              <w:right w:val="single" w:sz="4" w:space="0" w:color="auto"/>
            </w:tcBorders>
            <w:shd w:val="clear" w:color="000000" w:fill="FFFFFF"/>
            <w:noWrap/>
            <w:vAlign w:val="bottom"/>
            <w:hideMark/>
          </w:tcPr>
          <w:p w:rsidR="003F07BB" w:rsidRPr="007E0E50" w:rsidRDefault="003F07BB">
            <w:pPr>
              <w:rPr>
                <w:sz w:val="16"/>
                <w:szCs w:val="16"/>
              </w:rPr>
            </w:pPr>
            <w:r w:rsidRPr="007E0E50">
              <w:rPr>
                <w:sz w:val="16"/>
                <w:szCs w:val="16"/>
              </w:rPr>
              <w:t>POVEČANJE VREDNOSTI ZALOG PROIZVODOV IN NEDOK.PROIZ.</w:t>
            </w:r>
          </w:p>
        </w:tc>
        <w:tc>
          <w:tcPr>
            <w:tcW w:w="471" w:type="pct"/>
            <w:tcBorders>
              <w:top w:val="nil"/>
              <w:left w:val="nil"/>
              <w:bottom w:val="single" w:sz="4" w:space="0" w:color="auto"/>
              <w:right w:val="single" w:sz="4" w:space="0" w:color="auto"/>
            </w:tcBorders>
            <w:shd w:val="clear" w:color="000000" w:fill="FFFFFF"/>
            <w:noWrap/>
            <w:vAlign w:val="bottom"/>
            <w:hideMark/>
          </w:tcPr>
          <w:p w:rsidR="003F07BB" w:rsidRPr="007E0E50" w:rsidRDefault="003F07BB">
            <w:pPr>
              <w:rPr>
                <w:sz w:val="16"/>
                <w:szCs w:val="16"/>
              </w:rPr>
            </w:pPr>
            <w:r w:rsidRPr="007E0E50">
              <w:rPr>
                <w:sz w:val="16"/>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3F07BB" w:rsidRPr="007E0E50" w:rsidRDefault="003F07BB">
            <w:pPr>
              <w:rPr>
                <w:sz w:val="16"/>
                <w:szCs w:val="16"/>
              </w:rPr>
            </w:pPr>
            <w:r w:rsidRPr="007E0E50">
              <w:rPr>
                <w:sz w:val="16"/>
                <w:szCs w:val="16"/>
              </w:rPr>
              <w:t> </w:t>
            </w:r>
          </w:p>
        </w:tc>
        <w:tc>
          <w:tcPr>
            <w:tcW w:w="334" w:type="pct"/>
            <w:tcBorders>
              <w:top w:val="nil"/>
              <w:left w:val="nil"/>
              <w:bottom w:val="single" w:sz="4" w:space="0" w:color="auto"/>
              <w:right w:val="single" w:sz="4" w:space="0" w:color="auto"/>
            </w:tcBorders>
            <w:shd w:val="clear" w:color="000000" w:fill="FFFFFF"/>
            <w:noWrap/>
            <w:vAlign w:val="bottom"/>
            <w:hideMark/>
          </w:tcPr>
          <w:p w:rsidR="003F07BB" w:rsidRPr="007E0E50" w:rsidRDefault="003F07BB">
            <w:pPr>
              <w:rPr>
                <w:sz w:val="16"/>
                <w:szCs w:val="16"/>
              </w:rPr>
            </w:pPr>
            <w:r w:rsidRPr="007E0E50">
              <w:rPr>
                <w:sz w:val="16"/>
                <w:szCs w:val="16"/>
              </w:rPr>
              <w:t> </w:t>
            </w:r>
          </w:p>
        </w:tc>
        <w:tc>
          <w:tcPr>
            <w:tcW w:w="451" w:type="pct"/>
            <w:tcBorders>
              <w:top w:val="nil"/>
              <w:left w:val="nil"/>
              <w:bottom w:val="single" w:sz="4" w:space="0" w:color="auto"/>
              <w:right w:val="single" w:sz="4" w:space="0" w:color="auto"/>
            </w:tcBorders>
            <w:shd w:val="clear" w:color="auto" w:fill="auto"/>
            <w:noWrap/>
            <w:vAlign w:val="bottom"/>
            <w:hideMark/>
          </w:tcPr>
          <w:p w:rsidR="003F07BB" w:rsidRPr="007E0E50" w:rsidRDefault="003F07BB">
            <w:pPr>
              <w:rPr>
                <w:sz w:val="16"/>
                <w:szCs w:val="16"/>
              </w:rPr>
            </w:pPr>
            <w:r w:rsidRPr="007E0E50">
              <w:rPr>
                <w:sz w:val="16"/>
                <w:szCs w:val="16"/>
              </w:rPr>
              <w:t> </w:t>
            </w:r>
          </w:p>
        </w:tc>
        <w:tc>
          <w:tcPr>
            <w:tcW w:w="480" w:type="pct"/>
            <w:tcBorders>
              <w:top w:val="nil"/>
              <w:left w:val="nil"/>
              <w:bottom w:val="single" w:sz="4" w:space="0" w:color="auto"/>
              <w:right w:val="single" w:sz="4" w:space="0" w:color="auto"/>
            </w:tcBorders>
            <w:shd w:val="clear" w:color="auto" w:fill="auto"/>
            <w:noWrap/>
            <w:vAlign w:val="bottom"/>
            <w:hideMark/>
          </w:tcPr>
          <w:p w:rsidR="003F07BB" w:rsidRPr="007E0E50" w:rsidRDefault="003F07BB">
            <w:pPr>
              <w:rPr>
                <w:sz w:val="16"/>
                <w:szCs w:val="16"/>
              </w:rPr>
            </w:pPr>
            <w:r w:rsidRPr="007E0E50">
              <w:rPr>
                <w:sz w:val="16"/>
                <w:szCs w:val="16"/>
              </w:rPr>
              <w:t> </w:t>
            </w:r>
          </w:p>
        </w:tc>
      </w:tr>
      <w:tr w:rsidR="003F07BB" w:rsidRPr="007E0E50" w:rsidTr="007E0E50">
        <w:trPr>
          <w:trHeight w:val="255"/>
        </w:trPr>
        <w:tc>
          <w:tcPr>
            <w:tcW w:w="438" w:type="pct"/>
            <w:tcBorders>
              <w:top w:val="nil"/>
              <w:left w:val="single" w:sz="4" w:space="0" w:color="auto"/>
              <w:bottom w:val="single" w:sz="4" w:space="0" w:color="auto"/>
              <w:right w:val="nil"/>
            </w:tcBorders>
            <w:shd w:val="clear" w:color="000000" w:fill="FFFFFF"/>
            <w:noWrap/>
            <w:vAlign w:val="bottom"/>
            <w:hideMark/>
          </w:tcPr>
          <w:p w:rsidR="003F07BB" w:rsidRPr="007E0E50" w:rsidRDefault="003F07BB">
            <w:pPr>
              <w:jc w:val="center"/>
              <w:rPr>
                <w:sz w:val="16"/>
                <w:szCs w:val="16"/>
              </w:rPr>
            </w:pPr>
            <w:r w:rsidRPr="007E0E50">
              <w:rPr>
                <w:sz w:val="16"/>
                <w:szCs w:val="16"/>
              </w:rPr>
              <w:t> </w:t>
            </w:r>
          </w:p>
        </w:tc>
        <w:tc>
          <w:tcPr>
            <w:tcW w:w="2355" w:type="pct"/>
            <w:tcBorders>
              <w:top w:val="nil"/>
              <w:left w:val="single" w:sz="4" w:space="0" w:color="auto"/>
              <w:bottom w:val="single" w:sz="4" w:space="0" w:color="auto"/>
              <w:right w:val="single" w:sz="4" w:space="0" w:color="auto"/>
            </w:tcBorders>
            <w:shd w:val="clear" w:color="000000" w:fill="FFFFFF"/>
            <w:noWrap/>
            <w:vAlign w:val="bottom"/>
            <w:hideMark/>
          </w:tcPr>
          <w:p w:rsidR="003F07BB" w:rsidRPr="007E0E50" w:rsidRDefault="003F07BB">
            <w:pPr>
              <w:rPr>
                <w:sz w:val="16"/>
                <w:szCs w:val="16"/>
              </w:rPr>
            </w:pPr>
            <w:r w:rsidRPr="007E0E50">
              <w:rPr>
                <w:sz w:val="16"/>
                <w:szCs w:val="16"/>
              </w:rPr>
              <w:t>ZMANJŠANJE VREDNOSTI ZALOG PROIZVODOV IN NEDOK.PROIZ.</w:t>
            </w:r>
          </w:p>
        </w:tc>
        <w:tc>
          <w:tcPr>
            <w:tcW w:w="471" w:type="pct"/>
            <w:tcBorders>
              <w:top w:val="nil"/>
              <w:left w:val="nil"/>
              <w:bottom w:val="single" w:sz="4" w:space="0" w:color="auto"/>
              <w:right w:val="single" w:sz="4" w:space="0" w:color="auto"/>
            </w:tcBorders>
            <w:shd w:val="clear" w:color="000000" w:fill="FFFFFF"/>
            <w:noWrap/>
            <w:vAlign w:val="bottom"/>
            <w:hideMark/>
          </w:tcPr>
          <w:p w:rsidR="003F07BB" w:rsidRPr="007E0E50" w:rsidRDefault="003F07BB">
            <w:pPr>
              <w:rPr>
                <w:sz w:val="16"/>
                <w:szCs w:val="16"/>
              </w:rPr>
            </w:pPr>
            <w:r w:rsidRPr="007E0E50">
              <w:rPr>
                <w:sz w:val="16"/>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3F07BB" w:rsidRPr="007E0E50" w:rsidRDefault="003F07BB">
            <w:pPr>
              <w:rPr>
                <w:sz w:val="16"/>
                <w:szCs w:val="16"/>
              </w:rPr>
            </w:pPr>
            <w:r w:rsidRPr="007E0E50">
              <w:rPr>
                <w:sz w:val="16"/>
                <w:szCs w:val="16"/>
              </w:rPr>
              <w:t> </w:t>
            </w:r>
          </w:p>
        </w:tc>
        <w:tc>
          <w:tcPr>
            <w:tcW w:w="334" w:type="pct"/>
            <w:tcBorders>
              <w:top w:val="nil"/>
              <w:left w:val="nil"/>
              <w:bottom w:val="single" w:sz="4" w:space="0" w:color="auto"/>
              <w:right w:val="single" w:sz="4" w:space="0" w:color="auto"/>
            </w:tcBorders>
            <w:shd w:val="clear" w:color="000000" w:fill="FFFFFF"/>
            <w:noWrap/>
            <w:vAlign w:val="bottom"/>
            <w:hideMark/>
          </w:tcPr>
          <w:p w:rsidR="003F07BB" w:rsidRPr="007E0E50" w:rsidRDefault="003F07BB">
            <w:pPr>
              <w:rPr>
                <w:sz w:val="16"/>
                <w:szCs w:val="16"/>
              </w:rPr>
            </w:pPr>
            <w:r w:rsidRPr="007E0E50">
              <w:rPr>
                <w:sz w:val="16"/>
                <w:szCs w:val="16"/>
              </w:rPr>
              <w:t> </w:t>
            </w:r>
          </w:p>
        </w:tc>
        <w:tc>
          <w:tcPr>
            <w:tcW w:w="451" w:type="pct"/>
            <w:tcBorders>
              <w:top w:val="nil"/>
              <w:left w:val="nil"/>
              <w:bottom w:val="single" w:sz="4" w:space="0" w:color="auto"/>
              <w:right w:val="single" w:sz="4" w:space="0" w:color="auto"/>
            </w:tcBorders>
            <w:shd w:val="clear" w:color="auto" w:fill="auto"/>
            <w:noWrap/>
            <w:vAlign w:val="bottom"/>
            <w:hideMark/>
          </w:tcPr>
          <w:p w:rsidR="003F07BB" w:rsidRPr="007E0E50" w:rsidRDefault="003F07BB">
            <w:pPr>
              <w:rPr>
                <w:sz w:val="16"/>
                <w:szCs w:val="16"/>
              </w:rPr>
            </w:pPr>
            <w:r w:rsidRPr="007E0E50">
              <w:rPr>
                <w:sz w:val="16"/>
                <w:szCs w:val="16"/>
              </w:rPr>
              <w:t> </w:t>
            </w:r>
          </w:p>
        </w:tc>
        <w:tc>
          <w:tcPr>
            <w:tcW w:w="480" w:type="pct"/>
            <w:tcBorders>
              <w:top w:val="nil"/>
              <w:left w:val="nil"/>
              <w:bottom w:val="single" w:sz="4" w:space="0" w:color="auto"/>
              <w:right w:val="single" w:sz="4" w:space="0" w:color="auto"/>
            </w:tcBorders>
            <w:shd w:val="clear" w:color="auto" w:fill="auto"/>
            <w:noWrap/>
            <w:vAlign w:val="bottom"/>
            <w:hideMark/>
          </w:tcPr>
          <w:p w:rsidR="003F07BB" w:rsidRPr="007E0E50" w:rsidRDefault="003F07BB">
            <w:pPr>
              <w:rPr>
                <w:sz w:val="16"/>
                <w:szCs w:val="16"/>
              </w:rPr>
            </w:pPr>
            <w:r w:rsidRPr="007E0E50">
              <w:rPr>
                <w:sz w:val="16"/>
                <w:szCs w:val="16"/>
              </w:rPr>
              <w:t> </w:t>
            </w:r>
          </w:p>
        </w:tc>
      </w:tr>
      <w:tr w:rsidR="003F07BB" w:rsidRPr="007E0E50" w:rsidTr="007E0E50">
        <w:trPr>
          <w:trHeight w:val="255"/>
        </w:trPr>
        <w:tc>
          <w:tcPr>
            <w:tcW w:w="438" w:type="pct"/>
            <w:tcBorders>
              <w:top w:val="nil"/>
              <w:left w:val="single" w:sz="4" w:space="0" w:color="auto"/>
              <w:bottom w:val="single" w:sz="4" w:space="0" w:color="auto"/>
              <w:right w:val="single" w:sz="4" w:space="0" w:color="auto"/>
            </w:tcBorders>
            <w:shd w:val="clear" w:color="000000" w:fill="FFFFFF"/>
            <w:noWrap/>
            <w:vAlign w:val="bottom"/>
            <w:hideMark/>
          </w:tcPr>
          <w:p w:rsidR="003F07BB" w:rsidRPr="007E0E50" w:rsidRDefault="003F07BB">
            <w:pPr>
              <w:jc w:val="center"/>
              <w:rPr>
                <w:sz w:val="16"/>
                <w:szCs w:val="16"/>
              </w:rPr>
            </w:pPr>
            <w:r w:rsidRPr="007E0E50">
              <w:rPr>
                <w:sz w:val="16"/>
                <w:szCs w:val="16"/>
              </w:rPr>
              <w:t>761</w:t>
            </w:r>
          </w:p>
        </w:tc>
        <w:tc>
          <w:tcPr>
            <w:tcW w:w="2355" w:type="pct"/>
            <w:tcBorders>
              <w:top w:val="nil"/>
              <w:left w:val="nil"/>
              <w:bottom w:val="single" w:sz="4" w:space="0" w:color="auto"/>
              <w:right w:val="single" w:sz="4" w:space="0" w:color="auto"/>
            </w:tcBorders>
            <w:shd w:val="clear" w:color="000000" w:fill="FFFFFF"/>
            <w:noWrap/>
            <w:vAlign w:val="bottom"/>
            <w:hideMark/>
          </w:tcPr>
          <w:p w:rsidR="003F07BB" w:rsidRPr="007E0E50" w:rsidRDefault="003F07BB">
            <w:pPr>
              <w:rPr>
                <w:sz w:val="16"/>
                <w:szCs w:val="16"/>
              </w:rPr>
            </w:pPr>
            <w:r w:rsidRPr="007E0E50">
              <w:rPr>
                <w:sz w:val="16"/>
                <w:szCs w:val="16"/>
              </w:rPr>
              <w:t>PRIHODKI OD PRODAJE MATERIALA IN BLAGA</w:t>
            </w:r>
          </w:p>
        </w:tc>
        <w:tc>
          <w:tcPr>
            <w:tcW w:w="471" w:type="pct"/>
            <w:tcBorders>
              <w:top w:val="nil"/>
              <w:left w:val="nil"/>
              <w:bottom w:val="single" w:sz="4" w:space="0" w:color="auto"/>
              <w:right w:val="single" w:sz="4" w:space="0" w:color="auto"/>
            </w:tcBorders>
            <w:shd w:val="clear" w:color="000000" w:fill="FFFFFF"/>
            <w:noWrap/>
            <w:vAlign w:val="bottom"/>
            <w:hideMark/>
          </w:tcPr>
          <w:p w:rsidR="003F07BB" w:rsidRPr="007E0E50" w:rsidRDefault="003F07BB">
            <w:pPr>
              <w:rPr>
                <w:sz w:val="16"/>
                <w:szCs w:val="16"/>
              </w:rPr>
            </w:pPr>
            <w:r w:rsidRPr="007E0E50">
              <w:rPr>
                <w:sz w:val="16"/>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3F07BB" w:rsidRPr="007E0E50" w:rsidRDefault="003F07BB">
            <w:pPr>
              <w:rPr>
                <w:sz w:val="16"/>
                <w:szCs w:val="16"/>
              </w:rPr>
            </w:pPr>
            <w:r w:rsidRPr="007E0E50">
              <w:rPr>
                <w:sz w:val="16"/>
                <w:szCs w:val="16"/>
              </w:rPr>
              <w:t> </w:t>
            </w:r>
          </w:p>
        </w:tc>
        <w:tc>
          <w:tcPr>
            <w:tcW w:w="334" w:type="pct"/>
            <w:tcBorders>
              <w:top w:val="nil"/>
              <w:left w:val="nil"/>
              <w:bottom w:val="single" w:sz="4" w:space="0" w:color="auto"/>
              <w:right w:val="single" w:sz="4" w:space="0" w:color="auto"/>
            </w:tcBorders>
            <w:shd w:val="clear" w:color="000000" w:fill="FFFFFF"/>
            <w:noWrap/>
            <w:vAlign w:val="bottom"/>
            <w:hideMark/>
          </w:tcPr>
          <w:p w:rsidR="003F07BB" w:rsidRPr="007E0E50" w:rsidRDefault="003F07BB">
            <w:pPr>
              <w:rPr>
                <w:sz w:val="16"/>
                <w:szCs w:val="16"/>
              </w:rPr>
            </w:pPr>
            <w:r w:rsidRPr="007E0E50">
              <w:rPr>
                <w:sz w:val="16"/>
                <w:szCs w:val="16"/>
              </w:rPr>
              <w:t> </w:t>
            </w:r>
          </w:p>
        </w:tc>
        <w:tc>
          <w:tcPr>
            <w:tcW w:w="451" w:type="pct"/>
            <w:tcBorders>
              <w:top w:val="nil"/>
              <w:left w:val="nil"/>
              <w:bottom w:val="single" w:sz="4" w:space="0" w:color="auto"/>
              <w:right w:val="single" w:sz="4" w:space="0" w:color="auto"/>
            </w:tcBorders>
            <w:shd w:val="clear" w:color="auto" w:fill="auto"/>
            <w:noWrap/>
            <w:vAlign w:val="bottom"/>
            <w:hideMark/>
          </w:tcPr>
          <w:p w:rsidR="003F07BB" w:rsidRPr="007E0E50" w:rsidRDefault="003F07BB">
            <w:pPr>
              <w:rPr>
                <w:sz w:val="16"/>
                <w:szCs w:val="16"/>
              </w:rPr>
            </w:pPr>
            <w:r w:rsidRPr="007E0E50">
              <w:rPr>
                <w:sz w:val="16"/>
                <w:szCs w:val="16"/>
              </w:rPr>
              <w:t> </w:t>
            </w:r>
          </w:p>
        </w:tc>
        <w:tc>
          <w:tcPr>
            <w:tcW w:w="480" w:type="pct"/>
            <w:tcBorders>
              <w:top w:val="nil"/>
              <w:left w:val="nil"/>
              <w:bottom w:val="single" w:sz="4" w:space="0" w:color="auto"/>
              <w:right w:val="single" w:sz="4" w:space="0" w:color="auto"/>
            </w:tcBorders>
            <w:shd w:val="clear" w:color="auto" w:fill="auto"/>
            <w:noWrap/>
            <w:vAlign w:val="bottom"/>
            <w:hideMark/>
          </w:tcPr>
          <w:p w:rsidR="003F07BB" w:rsidRPr="007E0E50" w:rsidRDefault="003F07BB">
            <w:pPr>
              <w:rPr>
                <w:sz w:val="16"/>
                <w:szCs w:val="16"/>
              </w:rPr>
            </w:pPr>
            <w:r w:rsidRPr="007E0E50">
              <w:rPr>
                <w:sz w:val="16"/>
                <w:szCs w:val="16"/>
              </w:rPr>
              <w:t> </w:t>
            </w:r>
          </w:p>
        </w:tc>
      </w:tr>
      <w:tr w:rsidR="003F07BB" w:rsidRPr="007E0E50" w:rsidTr="007E0E50">
        <w:trPr>
          <w:trHeight w:val="255"/>
        </w:trPr>
        <w:tc>
          <w:tcPr>
            <w:tcW w:w="438" w:type="pct"/>
            <w:tcBorders>
              <w:top w:val="nil"/>
              <w:left w:val="single" w:sz="4" w:space="0" w:color="auto"/>
              <w:bottom w:val="single" w:sz="4" w:space="0" w:color="auto"/>
              <w:right w:val="single" w:sz="4" w:space="0" w:color="auto"/>
            </w:tcBorders>
            <w:shd w:val="clear" w:color="000000" w:fill="FFFFFF"/>
            <w:noWrap/>
            <w:vAlign w:val="bottom"/>
            <w:hideMark/>
          </w:tcPr>
          <w:p w:rsidR="003F07BB" w:rsidRPr="007E0E50" w:rsidRDefault="003F07BB">
            <w:pPr>
              <w:jc w:val="center"/>
              <w:rPr>
                <w:sz w:val="16"/>
                <w:szCs w:val="16"/>
              </w:rPr>
            </w:pPr>
            <w:r w:rsidRPr="007E0E50">
              <w:rPr>
                <w:sz w:val="16"/>
                <w:szCs w:val="16"/>
              </w:rPr>
              <w:t>762</w:t>
            </w:r>
          </w:p>
        </w:tc>
        <w:tc>
          <w:tcPr>
            <w:tcW w:w="2355" w:type="pct"/>
            <w:tcBorders>
              <w:top w:val="nil"/>
              <w:left w:val="nil"/>
              <w:bottom w:val="single" w:sz="4" w:space="0" w:color="auto"/>
              <w:right w:val="single" w:sz="4" w:space="0" w:color="auto"/>
            </w:tcBorders>
            <w:shd w:val="clear" w:color="000000" w:fill="FFFFFF"/>
            <w:noWrap/>
            <w:vAlign w:val="bottom"/>
            <w:hideMark/>
          </w:tcPr>
          <w:p w:rsidR="003F07BB" w:rsidRPr="007E0E50" w:rsidRDefault="003F07BB">
            <w:pPr>
              <w:rPr>
                <w:b/>
                <w:bCs/>
                <w:sz w:val="16"/>
                <w:szCs w:val="16"/>
              </w:rPr>
            </w:pPr>
            <w:r w:rsidRPr="007E0E50">
              <w:rPr>
                <w:b/>
                <w:bCs/>
                <w:sz w:val="16"/>
                <w:szCs w:val="16"/>
              </w:rPr>
              <w:t>B) FINANČNI PRIHODKI</w:t>
            </w:r>
          </w:p>
        </w:tc>
        <w:tc>
          <w:tcPr>
            <w:tcW w:w="471" w:type="pct"/>
            <w:tcBorders>
              <w:top w:val="nil"/>
              <w:left w:val="nil"/>
              <w:bottom w:val="single" w:sz="4" w:space="0" w:color="auto"/>
              <w:right w:val="single" w:sz="4" w:space="0" w:color="auto"/>
            </w:tcBorders>
            <w:shd w:val="clear" w:color="000000" w:fill="FFFFFF"/>
            <w:noWrap/>
            <w:vAlign w:val="bottom"/>
            <w:hideMark/>
          </w:tcPr>
          <w:p w:rsidR="003F07BB" w:rsidRPr="007E0E50" w:rsidRDefault="003F07BB">
            <w:pPr>
              <w:rPr>
                <w:b/>
                <w:bCs/>
                <w:sz w:val="16"/>
                <w:szCs w:val="16"/>
              </w:rPr>
            </w:pPr>
            <w:r w:rsidRPr="007E0E50">
              <w:rPr>
                <w:b/>
                <w:bCs/>
                <w:sz w:val="16"/>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3F07BB" w:rsidRPr="007E0E50" w:rsidRDefault="003F07BB">
            <w:pPr>
              <w:rPr>
                <w:b/>
                <w:bCs/>
                <w:sz w:val="16"/>
                <w:szCs w:val="16"/>
              </w:rPr>
            </w:pPr>
            <w:r w:rsidRPr="007E0E50">
              <w:rPr>
                <w:b/>
                <w:bCs/>
                <w:sz w:val="16"/>
                <w:szCs w:val="16"/>
              </w:rPr>
              <w:t> </w:t>
            </w:r>
          </w:p>
        </w:tc>
        <w:tc>
          <w:tcPr>
            <w:tcW w:w="334" w:type="pct"/>
            <w:tcBorders>
              <w:top w:val="nil"/>
              <w:left w:val="nil"/>
              <w:bottom w:val="single" w:sz="4" w:space="0" w:color="auto"/>
              <w:right w:val="single" w:sz="4" w:space="0" w:color="auto"/>
            </w:tcBorders>
            <w:shd w:val="clear" w:color="000000" w:fill="FFFFFF"/>
            <w:noWrap/>
            <w:vAlign w:val="bottom"/>
            <w:hideMark/>
          </w:tcPr>
          <w:p w:rsidR="003F07BB" w:rsidRPr="007E0E50" w:rsidRDefault="003F07BB">
            <w:pPr>
              <w:rPr>
                <w:b/>
                <w:bCs/>
                <w:sz w:val="16"/>
                <w:szCs w:val="16"/>
              </w:rPr>
            </w:pPr>
            <w:r w:rsidRPr="007E0E50">
              <w:rPr>
                <w:b/>
                <w:bCs/>
                <w:sz w:val="16"/>
                <w:szCs w:val="16"/>
              </w:rPr>
              <w:t> </w:t>
            </w:r>
          </w:p>
        </w:tc>
        <w:tc>
          <w:tcPr>
            <w:tcW w:w="451" w:type="pct"/>
            <w:tcBorders>
              <w:top w:val="nil"/>
              <w:left w:val="nil"/>
              <w:bottom w:val="single" w:sz="4" w:space="0" w:color="auto"/>
              <w:right w:val="single" w:sz="4" w:space="0" w:color="auto"/>
            </w:tcBorders>
            <w:shd w:val="clear" w:color="auto" w:fill="auto"/>
            <w:noWrap/>
            <w:vAlign w:val="bottom"/>
          </w:tcPr>
          <w:p w:rsidR="003F07BB" w:rsidRPr="007E0E50" w:rsidRDefault="003F07BB">
            <w:pPr>
              <w:jc w:val="center"/>
              <w:rPr>
                <w:sz w:val="16"/>
                <w:szCs w:val="16"/>
              </w:rPr>
            </w:pPr>
          </w:p>
        </w:tc>
        <w:tc>
          <w:tcPr>
            <w:tcW w:w="480" w:type="pct"/>
            <w:tcBorders>
              <w:top w:val="nil"/>
              <w:left w:val="nil"/>
              <w:bottom w:val="single" w:sz="4" w:space="0" w:color="auto"/>
              <w:right w:val="single" w:sz="4" w:space="0" w:color="auto"/>
            </w:tcBorders>
            <w:shd w:val="clear" w:color="auto" w:fill="auto"/>
            <w:noWrap/>
            <w:vAlign w:val="bottom"/>
          </w:tcPr>
          <w:p w:rsidR="003F07BB" w:rsidRPr="007E0E50" w:rsidRDefault="003F07BB">
            <w:pPr>
              <w:jc w:val="center"/>
              <w:rPr>
                <w:sz w:val="16"/>
                <w:szCs w:val="16"/>
              </w:rPr>
            </w:pPr>
          </w:p>
        </w:tc>
      </w:tr>
      <w:tr w:rsidR="003F07BB" w:rsidRPr="007E0E50" w:rsidTr="007E0E50">
        <w:trPr>
          <w:trHeight w:val="255"/>
        </w:trPr>
        <w:tc>
          <w:tcPr>
            <w:tcW w:w="438" w:type="pct"/>
            <w:tcBorders>
              <w:top w:val="nil"/>
              <w:left w:val="single" w:sz="4" w:space="0" w:color="auto"/>
              <w:bottom w:val="single" w:sz="4" w:space="0" w:color="auto"/>
              <w:right w:val="single" w:sz="4" w:space="0" w:color="auto"/>
            </w:tcBorders>
            <w:shd w:val="clear" w:color="000000" w:fill="FFFFFF"/>
            <w:noWrap/>
            <w:vAlign w:val="bottom"/>
            <w:hideMark/>
          </w:tcPr>
          <w:p w:rsidR="003F07BB" w:rsidRPr="007E0E50" w:rsidRDefault="003F07BB">
            <w:pPr>
              <w:jc w:val="center"/>
              <w:rPr>
                <w:sz w:val="16"/>
                <w:szCs w:val="16"/>
              </w:rPr>
            </w:pPr>
            <w:r w:rsidRPr="007E0E50">
              <w:rPr>
                <w:sz w:val="16"/>
                <w:szCs w:val="16"/>
              </w:rPr>
              <w:t>763</w:t>
            </w:r>
          </w:p>
        </w:tc>
        <w:tc>
          <w:tcPr>
            <w:tcW w:w="2355" w:type="pct"/>
            <w:tcBorders>
              <w:top w:val="nil"/>
              <w:left w:val="nil"/>
              <w:bottom w:val="single" w:sz="4" w:space="0" w:color="auto"/>
              <w:right w:val="single" w:sz="4" w:space="0" w:color="auto"/>
            </w:tcBorders>
            <w:shd w:val="clear" w:color="000000" w:fill="FFFFFF"/>
            <w:noWrap/>
            <w:vAlign w:val="bottom"/>
            <w:hideMark/>
          </w:tcPr>
          <w:p w:rsidR="003F07BB" w:rsidRPr="007E0E50" w:rsidRDefault="003F07BB">
            <w:pPr>
              <w:rPr>
                <w:b/>
                <w:bCs/>
                <w:sz w:val="16"/>
                <w:szCs w:val="16"/>
              </w:rPr>
            </w:pPr>
            <w:r w:rsidRPr="007E0E50">
              <w:rPr>
                <w:b/>
                <w:bCs/>
                <w:sz w:val="16"/>
                <w:szCs w:val="16"/>
              </w:rPr>
              <w:t>C) DRUGI  PRIHODKI</w:t>
            </w:r>
          </w:p>
        </w:tc>
        <w:tc>
          <w:tcPr>
            <w:tcW w:w="471" w:type="pct"/>
            <w:tcBorders>
              <w:top w:val="nil"/>
              <w:left w:val="nil"/>
              <w:bottom w:val="single" w:sz="4" w:space="0" w:color="auto"/>
              <w:right w:val="single" w:sz="4" w:space="0" w:color="auto"/>
            </w:tcBorders>
            <w:shd w:val="clear" w:color="000000" w:fill="FFFFFF"/>
            <w:noWrap/>
            <w:vAlign w:val="bottom"/>
            <w:hideMark/>
          </w:tcPr>
          <w:p w:rsidR="003F07BB" w:rsidRPr="007E0E50" w:rsidRDefault="003F07BB">
            <w:pPr>
              <w:jc w:val="right"/>
              <w:rPr>
                <w:b/>
                <w:bCs/>
                <w:sz w:val="16"/>
                <w:szCs w:val="16"/>
              </w:rPr>
            </w:pPr>
            <w:r w:rsidRPr="007E0E50">
              <w:rPr>
                <w:b/>
                <w:bCs/>
                <w:sz w:val="16"/>
                <w:szCs w:val="16"/>
              </w:rPr>
              <w:t>10.008</w:t>
            </w:r>
          </w:p>
        </w:tc>
        <w:tc>
          <w:tcPr>
            <w:tcW w:w="471" w:type="pct"/>
            <w:tcBorders>
              <w:top w:val="nil"/>
              <w:left w:val="nil"/>
              <w:bottom w:val="single" w:sz="4" w:space="0" w:color="auto"/>
              <w:right w:val="single" w:sz="4" w:space="0" w:color="auto"/>
            </w:tcBorders>
            <w:shd w:val="clear" w:color="000000" w:fill="FFFFFF"/>
            <w:noWrap/>
            <w:vAlign w:val="bottom"/>
            <w:hideMark/>
          </w:tcPr>
          <w:p w:rsidR="003F07BB" w:rsidRPr="007E0E50" w:rsidRDefault="003F07BB">
            <w:pPr>
              <w:jc w:val="right"/>
              <w:rPr>
                <w:b/>
                <w:bCs/>
                <w:sz w:val="16"/>
                <w:szCs w:val="16"/>
              </w:rPr>
            </w:pPr>
            <w:r w:rsidRPr="007E0E50">
              <w:rPr>
                <w:b/>
                <w:bCs/>
                <w:sz w:val="16"/>
                <w:szCs w:val="16"/>
              </w:rPr>
              <w:t>0</w:t>
            </w:r>
          </w:p>
        </w:tc>
        <w:tc>
          <w:tcPr>
            <w:tcW w:w="334" w:type="pct"/>
            <w:tcBorders>
              <w:top w:val="nil"/>
              <w:left w:val="nil"/>
              <w:bottom w:val="single" w:sz="4" w:space="0" w:color="auto"/>
              <w:right w:val="single" w:sz="4" w:space="0" w:color="auto"/>
            </w:tcBorders>
            <w:shd w:val="clear" w:color="000000" w:fill="FFFFFF"/>
            <w:noWrap/>
            <w:vAlign w:val="bottom"/>
            <w:hideMark/>
          </w:tcPr>
          <w:p w:rsidR="003F07BB" w:rsidRPr="007E0E50" w:rsidRDefault="003F07BB">
            <w:pPr>
              <w:jc w:val="right"/>
              <w:rPr>
                <w:b/>
                <w:bCs/>
                <w:sz w:val="16"/>
                <w:szCs w:val="16"/>
              </w:rPr>
            </w:pPr>
            <w:r w:rsidRPr="007E0E50">
              <w:rPr>
                <w:b/>
                <w:bCs/>
                <w:sz w:val="16"/>
                <w:szCs w:val="16"/>
              </w:rPr>
              <w:t>0</w:t>
            </w:r>
          </w:p>
        </w:tc>
        <w:tc>
          <w:tcPr>
            <w:tcW w:w="451" w:type="pct"/>
            <w:tcBorders>
              <w:top w:val="nil"/>
              <w:left w:val="nil"/>
              <w:bottom w:val="single" w:sz="4" w:space="0" w:color="auto"/>
              <w:right w:val="single" w:sz="4" w:space="0" w:color="auto"/>
            </w:tcBorders>
            <w:shd w:val="clear" w:color="auto" w:fill="auto"/>
            <w:noWrap/>
            <w:vAlign w:val="bottom"/>
            <w:hideMark/>
          </w:tcPr>
          <w:p w:rsidR="003F07BB" w:rsidRPr="007E0E50" w:rsidRDefault="003F07BB">
            <w:pPr>
              <w:rPr>
                <w:sz w:val="16"/>
                <w:szCs w:val="16"/>
              </w:rPr>
            </w:pPr>
            <w:r w:rsidRPr="007E0E50">
              <w:rPr>
                <w:sz w:val="16"/>
                <w:szCs w:val="16"/>
              </w:rPr>
              <w:t> </w:t>
            </w:r>
          </w:p>
        </w:tc>
        <w:tc>
          <w:tcPr>
            <w:tcW w:w="480" w:type="pct"/>
            <w:tcBorders>
              <w:top w:val="nil"/>
              <w:left w:val="nil"/>
              <w:bottom w:val="single" w:sz="4" w:space="0" w:color="auto"/>
              <w:right w:val="single" w:sz="4" w:space="0" w:color="auto"/>
            </w:tcBorders>
            <w:shd w:val="clear" w:color="auto" w:fill="auto"/>
            <w:noWrap/>
            <w:vAlign w:val="bottom"/>
            <w:hideMark/>
          </w:tcPr>
          <w:p w:rsidR="003F07BB" w:rsidRPr="007E0E50" w:rsidRDefault="003F07BB">
            <w:pPr>
              <w:rPr>
                <w:sz w:val="16"/>
                <w:szCs w:val="16"/>
              </w:rPr>
            </w:pPr>
            <w:r w:rsidRPr="007E0E50">
              <w:rPr>
                <w:sz w:val="16"/>
                <w:szCs w:val="16"/>
              </w:rPr>
              <w:t> </w:t>
            </w:r>
          </w:p>
        </w:tc>
      </w:tr>
      <w:tr w:rsidR="003F07BB" w:rsidRPr="007E0E50" w:rsidTr="007E0E50">
        <w:trPr>
          <w:trHeight w:val="255"/>
        </w:trPr>
        <w:tc>
          <w:tcPr>
            <w:tcW w:w="438" w:type="pct"/>
            <w:tcBorders>
              <w:top w:val="nil"/>
              <w:left w:val="single" w:sz="4" w:space="0" w:color="auto"/>
              <w:bottom w:val="single" w:sz="4" w:space="0" w:color="auto"/>
              <w:right w:val="single" w:sz="4" w:space="0" w:color="auto"/>
            </w:tcBorders>
            <w:shd w:val="clear" w:color="000000" w:fill="FFFFFF"/>
            <w:noWrap/>
            <w:vAlign w:val="bottom"/>
            <w:hideMark/>
          </w:tcPr>
          <w:p w:rsidR="003F07BB" w:rsidRPr="007E0E50" w:rsidRDefault="003F07BB">
            <w:pPr>
              <w:jc w:val="center"/>
              <w:rPr>
                <w:sz w:val="16"/>
                <w:szCs w:val="16"/>
              </w:rPr>
            </w:pPr>
            <w:r w:rsidRPr="007E0E50">
              <w:rPr>
                <w:sz w:val="16"/>
                <w:szCs w:val="16"/>
              </w:rPr>
              <w:t> </w:t>
            </w:r>
          </w:p>
        </w:tc>
        <w:tc>
          <w:tcPr>
            <w:tcW w:w="2355" w:type="pct"/>
            <w:tcBorders>
              <w:top w:val="nil"/>
              <w:left w:val="nil"/>
              <w:bottom w:val="single" w:sz="4" w:space="0" w:color="auto"/>
              <w:right w:val="single" w:sz="4" w:space="0" w:color="auto"/>
            </w:tcBorders>
            <w:shd w:val="clear" w:color="000000" w:fill="FFFFFF"/>
            <w:noWrap/>
            <w:vAlign w:val="bottom"/>
            <w:hideMark/>
          </w:tcPr>
          <w:p w:rsidR="003F07BB" w:rsidRPr="007E0E50" w:rsidRDefault="003F07BB">
            <w:pPr>
              <w:rPr>
                <w:b/>
                <w:bCs/>
                <w:sz w:val="16"/>
                <w:szCs w:val="16"/>
              </w:rPr>
            </w:pPr>
            <w:r w:rsidRPr="007E0E50">
              <w:rPr>
                <w:b/>
                <w:bCs/>
                <w:sz w:val="16"/>
                <w:szCs w:val="16"/>
              </w:rPr>
              <w:t>Č) PREVREDNOTEVALNI POSLOVNI PRIHODKI</w:t>
            </w:r>
          </w:p>
        </w:tc>
        <w:tc>
          <w:tcPr>
            <w:tcW w:w="471" w:type="pct"/>
            <w:tcBorders>
              <w:top w:val="nil"/>
              <w:left w:val="nil"/>
              <w:bottom w:val="single" w:sz="4" w:space="0" w:color="auto"/>
              <w:right w:val="single" w:sz="4" w:space="0" w:color="auto"/>
            </w:tcBorders>
            <w:shd w:val="clear" w:color="000000" w:fill="FFFFFF"/>
            <w:noWrap/>
            <w:vAlign w:val="bottom"/>
            <w:hideMark/>
          </w:tcPr>
          <w:p w:rsidR="003F07BB" w:rsidRPr="007E0E50" w:rsidRDefault="003F07BB">
            <w:pPr>
              <w:jc w:val="right"/>
              <w:rPr>
                <w:b/>
                <w:bCs/>
                <w:sz w:val="16"/>
                <w:szCs w:val="16"/>
              </w:rPr>
            </w:pPr>
            <w:r w:rsidRPr="007E0E50">
              <w:rPr>
                <w:b/>
                <w:bCs/>
                <w:sz w:val="16"/>
                <w:szCs w:val="16"/>
              </w:rPr>
              <w:t>135</w:t>
            </w:r>
          </w:p>
        </w:tc>
        <w:tc>
          <w:tcPr>
            <w:tcW w:w="471" w:type="pct"/>
            <w:tcBorders>
              <w:top w:val="nil"/>
              <w:left w:val="nil"/>
              <w:bottom w:val="single" w:sz="4" w:space="0" w:color="auto"/>
              <w:right w:val="single" w:sz="4" w:space="0" w:color="auto"/>
            </w:tcBorders>
            <w:shd w:val="clear" w:color="000000" w:fill="FFFFFF"/>
            <w:noWrap/>
            <w:vAlign w:val="bottom"/>
            <w:hideMark/>
          </w:tcPr>
          <w:p w:rsidR="003F07BB" w:rsidRPr="007E0E50" w:rsidRDefault="003F07BB">
            <w:pPr>
              <w:jc w:val="right"/>
              <w:rPr>
                <w:b/>
                <w:bCs/>
                <w:sz w:val="16"/>
                <w:szCs w:val="16"/>
              </w:rPr>
            </w:pPr>
            <w:r w:rsidRPr="007E0E50">
              <w:rPr>
                <w:b/>
                <w:bCs/>
                <w:sz w:val="16"/>
                <w:szCs w:val="16"/>
              </w:rPr>
              <w:t>0</w:t>
            </w:r>
          </w:p>
        </w:tc>
        <w:tc>
          <w:tcPr>
            <w:tcW w:w="334" w:type="pct"/>
            <w:tcBorders>
              <w:top w:val="nil"/>
              <w:left w:val="nil"/>
              <w:bottom w:val="single" w:sz="4" w:space="0" w:color="auto"/>
              <w:right w:val="single" w:sz="4" w:space="0" w:color="auto"/>
            </w:tcBorders>
            <w:shd w:val="clear" w:color="000000" w:fill="FFFFFF"/>
            <w:noWrap/>
            <w:vAlign w:val="bottom"/>
            <w:hideMark/>
          </w:tcPr>
          <w:p w:rsidR="003F07BB" w:rsidRPr="007E0E50" w:rsidRDefault="003F07BB">
            <w:pPr>
              <w:jc w:val="right"/>
              <w:rPr>
                <w:b/>
                <w:bCs/>
                <w:sz w:val="16"/>
                <w:szCs w:val="16"/>
              </w:rPr>
            </w:pPr>
            <w:r w:rsidRPr="007E0E50">
              <w:rPr>
                <w:b/>
                <w:bCs/>
                <w:sz w:val="16"/>
                <w:szCs w:val="16"/>
              </w:rPr>
              <w:t>0</w:t>
            </w:r>
          </w:p>
        </w:tc>
        <w:tc>
          <w:tcPr>
            <w:tcW w:w="451" w:type="pct"/>
            <w:tcBorders>
              <w:top w:val="nil"/>
              <w:left w:val="nil"/>
              <w:bottom w:val="single" w:sz="4" w:space="0" w:color="auto"/>
              <w:right w:val="single" w:sz="4" w:space="0" w:color="auto"/>
            </w:tcBorders>
            <w:shd w:val="clear" w:color="auto" w:fill="auto"/>
            <w:noWrap/>
            <w:vAlign w:val="bottom"/>
          </w:tcPr>
          <w:p w:rsidR="003F07BB" w:rsidRPr="007E0E50" w:rsidRDefault="003F07BB">
            <w:pPr>
              <w:jc w:val="center"/>
              <w:rPr>
                <w:sz w:val="16"/>
                <w:szCs w:val="16"/>
              </w:rPr>
            </w:pPr>
          </w:p>
        </w:tc>
        <w:tc>
          <w:tcPr>
            <w:tcW w:w="480" w:type="pct"/>
            <w:tcBorders>
              <w:top w:val="nil"/>
              <w:left w:val="nil"/>
              <w:bottom w:val="single" w:sz="4" w:space="0" w:color="auto"/>
              <w:right w:val="single" w:sz="4" w:space="0" w:color="auto"/>
            </w:tcBorders>
            <w:shd w:val="clear" w:color="auto" w:fill="auto"/>
            <w:noWrap/>
            <w:vAlign w:val="bottom"/>
            <w:hideMark/>
          </w:tcPr>
          <w:p w:rsidR="003F07BB" w:rsidRPr="007E0E50" w:rsidRDefault="003F07BB">
            <w:pPr>
              <w:rPr>
                <w:sz w:val="16"/>
                <w:szCs w:val="16"/>
              </w:rPr>
            </w:pPr>
            <w:r w:rsidRPr="007E0E50">
              <w:rPr>
                <w:sz w:val="16"/>
                <w:szCs w:val="16"/>
              </w:rPr>
              <w:t> </w:t>
            </w:r>
          </w:p>
        </w:tc>
      </w:tr>
      <w:tr w:rsidR="003F07BB" w:rsidRPr="007E0E50" w:rsidTr="007E0E50">
        <w:trPr>
          <w:trHeight w:val="255"/>
        </w:trPr>
        <w:tc>
          <w:tcPr>
            <w:tcW w:w="438" w:type="pct"/>
            <w:tcBorders>
              <w:top w:val="nil"/>
              <w:left w:val="single" w:sz="4" w:space="0" w:color="auto"/>
              <w:bottom w:val="single" w:sz="4" w:space="0" w:color="auto"/>
              <w:right w:val="single" w:sz="4" w:space="0" w:color="auto"/>
            </w:tcBorders>
            <w:shd w:val="clear" w:color="000000" w:fill="FFFFFF"/>
            <w:noWrap/>
            <w:vAlign w:val="bottom"/>
            <w:hideMark/>
          </w:tcPr>
          <w:p w:rsidR="003F07BB" w:rsidRPr="007E0E50" w:rsidRDefault="003F07BB">
            <w:pPr>
              <w:jc w:val="center"/>
              <w:rPr>
                <w:sz w:val="16"/>
                <w:szCs w:val="16"/>
              </w:rPr>
            </w:pPr>
            <w:r w:rsidRPr="007E0E50">
              <w:rPr>
                <w:sz w:val="16"/>
                <w:szCs w:val="16"/>
              </w:rPr>
              <w:t> </w:t>
            </w:r>
          </w:p>
        </w:tc>
        <w:tc>
          <w:tcPr>
            <w:tcW w:w="2355" w:type="pct"/>
            <w:tcBorders>
              <w:top w:val="nil"/>
              <w:left w:val="nil"/>
              <w:bottom w:val="single" w:sz="4" w:space="0" w:color="auto"/>
              <w:right w:val="single" w:sz="4" w:space="0" w:color="auto"/>
            </w:tcBorders>
            <w:shd w:val="clear" w:color="000000" w:fill="FFFFFF"/>
            <w:noWrap/>
            <w:vAlign w:val="bottom"/>
            <w:hideMark/>
          </w:tcPr>
          <w:p w:rsidR="003F07BB" w:rsidRPr="007E0E50" w:rsidRDefault="003F07BB">
            <w:pPr>
              <w:rPr>
                <w:sz w:val="16"/>
                <w:szCs w:val="16"/>
              </w:rPr>
            </w:pPr>
            <w:r w:rsidRPr="007E0E50">
              <w:rPr>
                <w:sz w:val="16"/>
                <w:szCs w:val="16"/>
              </w:rPr>
              <w:t xml:space="preserve">PRIHODKI OD PRODAJE OSNOVNIH SREDSTEV </w:t>
            </w:r>
          </w:p>
        </w:tc>
        <w:tc>
          <w:tcPr>
            <w:tcW w:w="471" w:type="pct"/>
            <w:tcBorders>
              <w:top w:val="nil"/>
              <w:left w:val="nil"/>
              <w:bottom w:val="single" w:sz="4" w:space="0" w:color="auto"/>
              <w:right w:val="single" w:sz="4" w:space="0" w:color="auto"/>
            </w:tcBorders>
            <w:shd w:val="clear" w:color="000000" w:fill="FFFFFF"/>
            <w:noWrap/>
            <w:vAlign w:val="bottom"/>
            <w:hideMark/>
          </w:tcPr>
          <w:p w:rsidR="003F07BB" w:rsidRPr="007E0E50" w:rsidRDefault="003F07BB">
            <w:pPr>
              <w:rPr>
                <w:sz w:val="16"/>
                <w:szCs w:val="16"/>
              </w:rPr>
            </w:pPr>
            <w:r w:rsidRPr="007E0E50">
              <w:rPr>
                <w:sz w:val="16"/>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3F07BB" w:rsidRPr="007E0E50" w:rsidRDefault="003F07BB">
            <w:pPr>
              <w:rPr>
                <w:sz w:val="16"/>
                <w:szCs w:val="16"/>
              </w:rPr>
            </w:pPr>
            <w:r w:rsidRPr="007E0E50">
              <w:rPr>
                <w:sz w:val="16"/>
                <w:szCs w:val="16"/>
              </w:rPr>
              <w:t> </w:t>
            </w:r>
          </w:p>
        </w:tc>
        <w:tc>
          <w:tcPr>
            <w:tcW w:w="334" w:type="pct"/>
            <w:tcBorders>
              <w:top w:val="nil"/>
              <w:left w:val="nil"/>
              <w:bottom w:val="single" w:sz="4" w:space="0" w:color="auto"/>
              <w:right w:val="single" w:sz="4" w:space="0" w:color="auto"/>
            </w:tcBorders>
            <w:shd w:val="clear" w:color="000000" w:fill="FFFFFF"/>
            <w:noWrap/>
            <w:vAlign w:val="bottom"/>
            <w:hideMark/>
          </w:tcPr>
          <w:p w:rsidR="003F07BB" w:rsidRPr="007E0E50" w:rsidRDefault="003F07BB">
            <w:pPr>
              <w:rPr>
                <w:sz w:val="16"/>
                <w:szCs w:val="16"/>
              </w:rPr>
            </w:pPr>
            <w:r w:rsidRPr="007E0E50">
              <w:rPr>
                <w:sz w:val="16"/>
                <w:szCs w:val="16"/>
              </w:rPr>
              <w:t> </w:t>
            </w:r>
          </w:p>
        </w:tc>
        <w:tc>
          <w:tcPr>
            <w:tcW w:w="451" w:type="pct"/>
            <w:tcBorders>
              <w:top w:val="nil"/>
              <w:left w:val="nil"/>
              <w:bottom w:val="single" w:sz="4" w:space="0" w:color="auto"/>
              <w:right w:val="single" w:sz="4" w:space="0" w:color="auto"/>
            </w:tcBorders>
            <w:shd w:val="clear" w:color="auto" w:fill="auto"/>
            <w:noWrap/>
            <w:vAlign w:val="bottom"/>
          </w:tcPr>
          <w:p w:rsidR="003F07BB" w:rsidRPr="007E0E50" w:rsidRDefault="003F07BB">
            <w:pPr>
              <w:rPr>
                <w:sz w:val="16"/>
                <w:szCs w:val="16"/>
              </w:rPr>
            </w:pPr>
          </w:p>
        </w:tc>
        <w:tc>
          <w:tcPr>
            <w:tcW w:w="480" w:type="pct"/>
            <w:tcBorders>
              <w:top w:val="nil"/>
              <w:left w:val="nil"/>
              <w:bottom w:val="single" w:sz="4" w:space="0" w:color="auto"/>
              <w:right w:val="single" w:sz="4" w:space="0" w:color="auto"/>
            </w:tcBorders>
            <w:shd w:val="clear" w:color="auto" w:fill="auto"/>
            <w:noWrap/>
            <w:vAlign w:val="bottom"/>
            <w:hideMark/>
          </w:tcPr>
          <w:p w:rsidR="003F07BB" w:rsidRPr="007E0E50" w:rsidRDefault="003F07BB">
            <w:pPr>
              <w:rPr>
                <w:sz w:val="16"/>
                <w:szCs w:val="16"/>
              </w:rPr>
            </w:pPr>
            <w:r w:rsidRPr="007E0E50">
              <w:rPr>
                <w:sz w:val="16"/>
                <w:szCs w:val="16"/>
              </w:rPr>
              <w:t> </w:t>
            </w:r>
          </w:p>
        </w:tc>
      </w:tr>
      <w:tr w:rsidR="003F07BB" w:rsidRPr="007E0E50" w:rsidTr="007E0E50">
        <w:trPr>
          <w:trHeight w:val="255"/>
        </w:trPr>
        <w:tc>
          <w:tcPr>
            <w:tcW w:w="438" w:type="pct"/>
            <w:tcBorders>
              <w:top w:val="nil"/>
              <w:left w:val="single" w:sz="4" w:space="0" w:color="auto"/>
              <w:bottom w:val="single" w:sz="4" w:space="0" w:color="auto"/>
              <w:right w:val="single" w:sz="4" w:space="0" w:color="auto"/>
            </w:tcBorders>
            <w:shd w:val="clear" w:color="000000" w:fill="FFFFFF"/>
            <w:noWrap/>
            <w:vAlign w:val="bottom"/>
            <w:hideMark/>
          </w:tcPr>
          <w:p w:rsidR="003F07BB" w:rsidRPr="007E0E50" w:rsidRDefault="003F07BB">
            <w:pPr>
              <w:jc w:val="center"/>
              <w:rPr>
                <w:sz w:val="16"/>
                <w:szCs w:val="16"/>
              </w:rPr>
            </w:pPr>
            <w:r w:rsidRPr="007E0E50">
              <w:rPr>
                <w:sz w:val="16"/>
                <w:szCs w:val="16"/>
              </w:rPr>
              <w:t> </w:t>
            </w:r>
          </w:p>
        </w:tc>
        <w:tc>
          <w:tcPr>
            <w:tcW w:w="2355" w:type="pct"/>
            <w:tcBorders>
              <w:top w:val="nil"/>
              <w:left w:val="nil"/>
              <w:bottom w:val="single" w:sz="4" w:space="0" w:color="auto"/>
              <w:right w:val="single" w:sz="4" w:space="0" w:color="auto"/>
            </w:tcBorders>
            <w:shd w:val="clear" w:color="000000" w:fill="FFFFFF"/>
            <w:noWrap/>
            <w:vAlign w:val="bottom"/>
            <w:hideMark/>
          </w:tcPr>
          <w:p w:rsidR="003F07BB" w:rsidRPr="007E0E50" w:rsidRDefault="003F07BB">
            <w:pPr>
              <w:rPr>
                <w:sz w:val="16"/>
                <w:szCs w:val="16"/>
              </w:rPr>
            </w:pPr>
            <w:r w:rsidRPr="007E0E50">
              <w:rPr>
                <w:sz w:val="16"/>
                <w:szCs w:val="16"/>
              </w:rPr>
              <w:t>DRUGI PREVREDNOTEVALNI PRIHODKI</w:t>
            </w:r>
          </w:p>
        </w:tc>
        <w:tc>
          <w:tcPr>
            <w:tcW w:w="471" w:type="pct"/>
            <w:tcBorders>
              <w:top w:val="nil"/>
              <w:left w:val="nil"/>
              <w:bottom w:val="single" w:sz="4" w:space="0" w:color="auto"/>
              <w:right w:val="single" w:sz="4" w:space="0" w:color="auto"/>
            </w:tcBorders>
            <w:shd w:val="clear" w:color="000000" w:fill="FFFFFF"/>
            <w:noWrap/>
            <w:vAlign w:val="bottom"/>
            <w:hideMark/>
          </w:tcPr>
          <w:p w:rsidR="003F07BB" w:rsidRPr="007E0E50" w:rsidRDefault="003F07BB">
            <w:pPr>
              <w:jc w:val="right"/>
              <w:rPr>
                <w:sz w:val="16"/>
                <w:szCs w:val="16"/>
              </w:rPr>
            </w:pPr>
            <w:r w:rsidRPr="007E0E50">
              <w:rPr>
                <w:sz w:val="16"/>
                <w:szCs w:val="16"/>
              </w:rPr>
              <w:t>135</w:t>
            </w:r>
          </w:p>
        </w:tc>
        <w:tc>
          <w:tcPr>
            <w:tcW w:w="471" w:type="pct"/>
            <w:tcBorders>
              <w:top w:val="nil"/>
              <w:left w:val="nil"/>
              <w:bottom w:val="single" w:sz="4" w:space="0" w:color="auto"/>
              <w:right w:val="single" w:sz="4" w:space="0" w:color="auto"/>
            </w:tcBorders>
            <w:shd w:val="clear" w:color="000000" w:fill="FFFFFF"/>
            <w:noWrap/>
            <w:vAlign w:val="bottom"/>
            <w:hideMark/>
          </w:tcPr>
          <w:p w:rsidR="003F07BB" w:rsidRPr="007E0E50" w:rsidRDefault="003F07BB">
            <w:pPr>
              <w:rPr>
                <w:sz w:val="16"/>
                <w:szCs w:val="16"/>
              </w:rPr>
            </w:pPr>
            <w:r w:rsidRPr="007E0E50">
              <w:rPr>
                <w:sz w:val="16"/>
                <w:szCs w:val="16"/>
              </w:rPr>
              <w:t> </w:t>
            </w:r>
          </w:p>
        </w:tc>
        <w:tc>
          <w:tcPr>
            <w:tcW w:w="334" w:type="pct"/>
            <w:tcBorders>
              <w:top w:val="nil"/>
              <w:left w:val="nil"/>
              <w:bottom w:val="single" w:sz="4" w:space="0" w:color="auto"/>
              <w:right w:val="single" w:sz="4" w:space="0" w:color="auto"/>
            </w:tcBorders>
            <w:shd w:val="clear" w:color="000000" w:fill="FFFFFF"/>
            <w:noWrap/>
            <w:vAlign w:val="bottom"/>
            <w:hideMark/>
          </w:tcPr>
          <w:p w:rsidR="003F07BB" w:rsidRPr="007E0E50" w:rsidRDefault="003F07BB">
            <w:pPr>
              <w:rPr>
                <w:sz w:val="16"/>
                <w:szCs w:val="16"/>
              </w:rPr>
            </w:pPr>
            <w:r w:rsidRPr="007E0E50">
              <w:rPr>
                <w:sz w:val="16"/>
                <w:szCs w:val="16"/>
              </w:rPr>
              <w:t> </w:t>
            </w:r>
          </w:p>
        </w:tc>
        <w:tc>
          <w:tcPr>
            <w:tcW w:w="451" w:type="pct"/>
            <w:tcBorders>
              <w:top w:val="nil"/>
              <w:left w:val="nil"/>
              <w:bottom w:val="single" w:sz="4" w:space="0" w:color="auto"/>
              <w:right w:val="single" w:sz="4" w:space="0" w:color="auto"/>
            </w:tcBorders>
            <w:shd w:val="clear" w:color="auto" w:fill="auto"/>
            <w:noWrap/>
            <w:vAlign w:val="bottom"/>
          </w:tcPr>
          <w:p w:rsidR="003F07BB" w:rsidRPr="007E0E50" w:rsidRDefault="003F07BB">
            <w:pPr>
              <w:jc w:val="center"/>
              <w:rPr>
                <w:sz w:val="16"/>
                <w:szCs w:val="16"/>
              </w:rPr>
            </w:pPr>
          </w:p>
        </w:tc>
        <w:tc>
          <w:tcPr>
            <w:tcW w:w="480" w:type="pct"/>
            <w:tcBorders>
              <w:top w:val="nil"/>
              <w:left w:val="nil"/>
              <w:bottom w:val="single" w:sz="4" w:space="0" w:color="auto"/>
              <w:right w:val="single" w:sz="4" w:space="0" w:color="auto"/>
            </w:tcBorders>
            <w:shd w:val="clear" w:color="auto" w:fill="auto"/>
            <w:noWrap/>
            <w:vAlign w:val="bottom"/>
            <w:hideMark/>
          </w:tcPr>
          <w:p w:rsidR="003F07BB" w:rsidRPr="007E0E50" w:rsidRDefault="003F07BB">
            <w:pPr>
              <w:rPr>
                <w:sz w:val="16"/>
                <w:szCs w:val="16"/>
              </w:rPr>
            </w:pPr>
            <w:r w:rsidRPr="007E0E50">
              <w:rPr>
                <w:sz w:val="16"/>
                <w:szCs w:val="16"/>
              </w:rPr>
              <w:t> </w:t>
            </w:r>
          </w:p>
        </w:tc>
      </w:tr>
      <w:tr w:rsidR="003F07BB" w:rsidRPr="007E0E50" w:rsidTr="007E0E50">
        <w:trPr>
          <w:trHeight w:val="255"/>
        </w:trPr>
        <w:tc>
          <w:tcPr>
            <w:tcW w:w="438" w:type="pct"/>
            <w:tcBorders>
              <w:top w:val="nil"/>
              <w:left w:val="single" w:sz="4" w:space="0" w:color="auto"/>
              <w:bottom w:val="single" w:sz="4" w:space="0" w:color="auto"/>
              <w:right w:val="single" w:sz="4" w:space="0" w:color="auto"/>
            </w:tcBorders>
            <w:shd w:val="clear" w:color="000000" w:fill="FFFFFF"/>
            <w:noWrap/>
            <w:vAlign w:val="bottom"/>
            <w:hideMark/>
          </w:tcPr>
          <w:p w:rsidR="003F07BB" w:rsidRPr="007E0E50" w:rsidRDefault="003F07BB">
            <w:pPr>
              <w:jc w:val="center"/>
              <w:rPr>
                <w:b/>
                <w:bCs/>
                <w:sz w:val="18"/>
                <w:szCs w:val="18"/>
              </w:rPr>
            </w:pPr>
            <w:r w:rsidRPr="007E0E50">
              <w:rPr>
                <w:b/>
                <w:bCs/>
                <w:sz w:val="18"/>
                <w:szCs w:val="18"/>
              </w:rPr>
              <w:t> </w:t>
            </w:r>
          </w:p>
        </w:tc>
        <w:tc>
          <w:tcPr>
            <w:tcW w:w="2355" w:type="pct"/>
            <w:tcBorders>
              <w:top w:val="nil"/>
              <w:left w:val="nil"/>
              <w:bottom w:val="single" w:sz="4" w:space="0" w:color="auto"/>
              <w:right w:val="single" w:sz="4" w:space="0" w:color="auto"/>
            </w:tcBorders>
            <w:shd w:val="clear" w:color="000000" w:fill="FFFFFF"/>
            <w:noWrap/>
            <w:vAlign w:val="bottom"/>
            <w:hideMark/>
          </w:tcPr>
          <w:p w:rsidR="003F07BB" w:rsidRPr="007E0E50" w:rsidRDefault="003F07BB">
            <w:pPr>
              <w:rPr>
                <w:b/>
                <w:bCs/>
                <w:sz w:val="16"/>
                <w:szCs w:val="16"/>
              </w:rPr>
            </w:pPr>
            <w:r w:rsidRPr="007E0E50">
              <w:rPr>
                <w:b/>
                <w:bCs/>
                <w:sz w:val="16"/>
                <w:szCs w:val="16"/>
              </w:rPr>
              <w:t>D) CELOTNI PRIHODKI</w:t>
            </w:r>
          </w:p>
        </w:tc>
        <w:tc>
          <w:tcPr>
            <w:tcW w:w="471" w:type="pct"/>
            <w:tcBorders>
              <w:top w:val="nil"/>
              <w:left w:val="nil"/>
              <w:bottom w:val="single" w:sz="4" w:space="0" w:color="auto"/>
              <w:right w:val="single" w:sz="4" w:space="0" w:color="auto"/>
            </w:tcBorders>
            <w:shd w:val="clear" w:color="000000" w:fill="FFFFFF"/>
            <w:noWrap/>
            <w:vAlign w:val="bottom"/>
            <w:hideMark/>
          </w:tcPr>
          <w:p w:rsidR="003F07BB" w:rsidRPr="007E0E50" w:rsidRDefault="003F07BB">
            <w:pPr>
              <w:jc w:val="right"/>
              <w:rPr>
                <w:b/>
                <w:bCs/>
                <w:sz w:val="16"/>
                <w:szCs w:val="16"/>
              </w:rPr>
            </w:pPr>
            <w:r w:rsidRPr="007E0E50">
              <w:rPr>
                <w:b/>
                <w:bCs/>
                <w:sz w:val="16"/>
                <w:szCs w:val="16"/>
              </w:rPr>
              <w:t>260.730</w:t>
            </w:r>
          </w:p>
        </w:tc>
        <w:tc>
          <w:tcPr>
            <w:tcW w:w="471" w:type="pct"/>
            <w:tcBorders>
              <w:top w:val="nil"/>
              <w:left w:val="nil"/>
              <w:bottom w:val="single" w:sz="4" w:space="0" w:color="auto"/>
              <w:right w:val="single" w:sz="4" w:space="0" w:color="auto"/>
            </w:tcBorders>
            <w:shd w:val="clear" w:color="000000" w:fill="FFFFFF"/>
            <w:noWrap/>
            <w:vAlign w:val="bottom"/>
            <w:hideMark/>
          </w:tcPr>
          <w:p w:rsidR="003F07BB" w:rsidRPr="007E0E50" w:rsidRDefault="003F07BB">
            <w:pPr>
              <w:jc w:val="right"/>
              <w:rPr>
                <w:b/>
                <w:bCs/>
                <w:sz w:val="16"/>
                <w:szCs w:val="16"/>
              </w:rPr>
            </w:pPr>
            <w:r w:rsidRPr="007E0E50">
              <w:rPr>
                <w:b/>
                <w:bCs/>
                <w:sz w:val="16"/>
                <w:szCs w:val="16"/>
              </w:rPr>
              <w:t>279.672</w:t>
            </w:r>
          </w:p>
        </w:tc>
        <w:tc>
          <w:tcPr>
            <w:tcW w:w="334" w:type="pct"/>
            <w:tcBorders>
              <w:top w:val="nil"/>
              <w:left w:val="nil"/>
              <w:bottom w:val="single" w:sz="4" w:space="0" w:color="auto"/>
              <w:right w:val="single" w:sz="4" w:space="0" w:color="auto"/>
            </w:tcBorders>
            <w:shd w:val="clear" w:color="000000" w:fill="FFFFFF"/>
            <w:noWrap/>
            <w:vAlign w:val="bottom"/>
            <w:hideMark/>
          </w:tcPr>
          <w:p w:rsidR="003F07BB" w:rsidRPr="007E0E50" w:rsidRDefault="003F07BB">
            <w:pPr>
              <w:jc w:val="right"/>
              <w:rPr>
                <w:b/>
                <w:bCs/>
                <w:sz w:val="16"/>
                <w:szCs w:val="16"/>
              </w:rPr>
            </w:pPr>
            <w:r w:rsidRPr="007E0E50">
              <w:rPr>
                <w:b/>
                <w:bCs/>
                <w:sz w:val="16"/>
                <w:szCs w:val="16"/>
              </w:rPr>
              <w:t>394.016</w:t>
            </w:r>
          </w:p>
        </w:tc>
        <w:tc>
          <w:tcPr>
            <w:tcW w:w="451" w:type="pct"/>
            <w:tcBorders>
              <w:top w:val="nil"/>
              <w:left w:val="nil"/>
              <w:bottom w:val="single" w:sz="4" w:space="0" w:color="auto"/>
              <w:right w:val="single" w:sz="4" w:space="0" w:color="auto"/>
            </w:tcBorders>
            <w:shd w:val="clear" w:color="auto" w:fill="auto"/>
            <w:noWrap/>
            <w:vAlign w:val="bottom"/>
            <w:hideMark/>
          </w:tcPr>
          <w:p w:rsidR="003F07BB" w:rsidRPr="007E0E50" w:rsidRDefault="003F07BB">
            <w:pPr>
              <w:jc w:val="right"/>
              <w:rPr>
                <w:b/>
                <w:bCs/>
                <w:sz w:val="16"/>
                <w:szCs w:val="16"/>
              </w:rPr>
            </w:pPr>
            <w:r w:rsidRPr="007E0E50">
              <w:rPr>
                <w:b/>
                <w:bCs/>
                <w:sz w:val="16"/>
                <w:szCs w:val="16"/>
              </w:rPr>
              <w:t>141</w:t>
            </w:r>
          </w:p>
        </w:tc>
        <w:tc>
          <w:tcPr>
            <w:tcW w:w="480" w:type="pct"/>
            <w:tcBorders>
              <w:top w:val="nil"/>
              <w:left w:val="nil"/>
              <w:bottom w:val="single" w:sz="4" w:space="0" w:color="auto"/>
              <w:right w:val="single" w:sz="4" w:space="0" w:color="auto"/>
            </w:tcBorders>
            <w:shd w:val="clear" w:color="auto" w:fill="auto"/>
            <w:noWrap/>
            <w:vAlign w:val="bottom"/>
            <w:hideMark/>
          </w:tcPr>
          <w:p w:rsidR="003F07BB" w:rsidRPr="007E0E50" w:rsidRDefault="003F07BB">
            <w:pPr>
              <w:jc w:val="right"/>
              <w:rPr>
                <w:b/>
                <w:bCs/>
                <w:sz w:val="16"/>
                <w:szCs w:val="16"/>
              </w:rPr>
            </w:pPr>
            <w:r w:rsidRPr="007E0E50">
              <w:rPr>
                <w:b/>
                <w:bCs/>
                <w:sz w:val="16"/>
                <w:szCs w:val="16"/>
              </w:rPr>
              <w:t>151</w:t>
            </w:r>
          </w:p>
        </w:tc>
      </w:tr>
      <w:tr w:rsidR="003F07BB" w:rsidRPr="007E0E50" w:rsidTr="007E0E50">
        <w:trPr>
          <w:trHeight w:val="255"/>
        </w:trPr>
        <w:tc>
          <w:tcPr>
            <w:tcW w:w="438" w:type="pct"/>
            <w:tcBorders>
              <w:top w:val="nil"/>
              <w:left w:val="single" w:sz="4" w:space="0" w:color="auto"/>
              <w:bottom w:val="single" w:sz="4" w:space="0" w:color="auto"/>
              <w:right w:val="single" w:sz="4" w:space="0" w:color="auto"/>
            </w:tcBorders>
            <w:shd w:val="clear" w:color="000000" w:fill="FFFFFF"/>
            <w:noWrap/>
            <w:vAlign w:val="bottom"/>
            <w:hideMark/>
          </w:tcPr>
          <w:p w:rsidR="003F07BB" w:rsidRPr="007E0E50" w:rsidRDefault="003F07BB">
            <w:pPr>
              <w:jc w:val="center"/>
              <w:rPr>
                <w:b/>
                <w:bCs/>
                <w:sz w:val="16"/>
                <w:szCs w:val="16"/>
              </w:rPr>
            </w:pPr>
            <w:r w:rsidRPr="007E0E50">
              <w:rPr>
                <w:b/>
                <w:bCs/>
                <w:sz w:val="16"/>
                <w:szCs w:val="16"/>
              </w:rPr>
              <w:t> </w:t>
            </w:r>
          </w:p>
        </w:tc>
        <w:tc>
          <w:tcPr>
            <w:tcW w:w="2355" w:type="pct"/>
            <w:tcBorders>
              <w:top w:val="nil"/>
              <w:left w:val="nil"/>
              <w:bottom w:val="single" w:sz="4" w:space="0" w:color="auto"/>
              <w:right w:val="single" w:sz="4" w:space="0" w:color="auto"/>
            </w:tcBorders>
            <w:shd w:val="clear" w:color="000000" w:fill="FFFFFF"/>
            <w:noWrap/>
            <w:vAlign w:val="bottom"/>
            <w:hideMark/>
          </w:tcPr>
          <w:p w:rsidR="003F07BB" w:rsidRPr="007E0E50" w:rsidRDefault="003F07BB">
            <w:pPr>
              <w:rPr>
                <w:b/>
                <w:bCs/>
                <w:sz w:val="16"/>
                <w:szCs w:val="16"/>
              </w:rPr>
            </w:pPr>
            <w:r w:rsidRPr="007E0E50">
              <w:rPr>
                <w:b/>
                <w:bCs/>
                <w:sz w:val="16"/>
                <w:szCs w:val="16"/>
              </w:rPr>
              <w:t>E) STROŠKI BLAGA, MATERIALA IN STORITEV</w:t>
            </w:r>
          </w:p>
        </w:tc>
        <w:tc>
          <w:tcPr>
            <w:tcW w:w="471" w:type="pct"/>
            <w:tcBorders>
              <w:top w:val="nil"/>
              <w:left w:val="nil"/>
              <w:bottom w:val="single" w:sz="4" w:space="0" w:color="auto"/>
              <w:right w:val="single" w:sz="4" w:space="0" w:color="auto"/>
            </w:tcBorders>
            <w:shd w:val="clear" w:color="000000" w:fill="FFFFFF"/>
            <w:noWrap/>
            <w:vAlign w:val="bottom"/>
            <w:hideMark/>
          </w:tcPr>
          <w:p w:rsidR="003F07BB" w:rsidRPr="007E0E50" w:rsidRDefault="003F07BB">
            <w:pPr>
              <w:jc w:val="right"/>
              <w:rPr>
                <w:b/>
                <w:bCs/>
                <w:sz w:val="16"/>
                <w:szCs w:val="16"/>
              </w:rPr>
            </w:pPr>
            <w:r w:rsidRPr="007E0E50">
              <w:rPr>
                <w:b/>
                <w:bCs/>
                <w:sz w:val="16"/>
                <w:szCs w:val="16"/>
              </w:rPr>
              <w:t>95.478</w:t>
            </w:r>
          </w:p>
        </w:tc>
        <w:tc>
          <w:tcPr>
            <w:tcW w:w="471" w:type="pct"/>
            <w:tcBorders>
              <w:top w:val="nil"/>
              <w:left w:val="nil"/>
              <w:bottom w:val="single" w:sz="4" w:space="0" w:color="auto"/>
              <w:right w:val="single" w:sz="4" w:space="0" w:color="auto"/>
            </w:tcBorders>
            <w:shd w:val="clear" w:color="000000" w:fill="FFFFFF"/>
            <w:noWrap/>
            <w:vAlign w:val="bottom"/>
            <w:hideMark/>
          </w:tcPr>
          <w:p w:rsidR="003F07BB" w:rsidRPr="007E0E50" w:rsidRDefault="003F07BB">
            <w:pPr>
              <w:jc w:val="right"/>
              <w:rPr>
                <w:b/>
                <w:bCs/>
                <w:sz w:val="16"/>
                <w:szCs w:val="16"/>
              </w:rPr>
            </w:pPr>
            <w:r w:rsidRPr="007E0E50">
              <w:rPr>
                <w:b/>
                <w:bCs/>
                <w:sz w:val="16"/>
                <w:szCs w:val="16"/>
              </w:rPr>
              <w:t>107.991</w:t>
            </w:r>
          </w:p>
        </w:tc>
        <w:tc>
          <w:tcPr>
            <w:tcW w:w="334" w:type="pct"/>
            <w:tcBorders>
              <w:top w:val="nil"/>
              <w:left w:val="nil"/>
              <w:bottom w:val="single" w:sz="4" w:space="0" w:color="auto"/>
              <w:right w:val="single" w:sz="4" w:space="0" w:color="auto"/>
            </w:tcBorders>
            <w:shd w:val="clear" w:color="000000" w:fill="FFFFFF"/>
            <w:noWrap/>
            <w:vAlign w:val="bottom"/>
            <w:hideMark/>
          </w:tcPr>
          <w:p w:rsidR="003F07BB" w:rsidRPr="007E0E50" w:rsidRDefault="003F07BB">
            <w:pPr>
              <w:jc w:val="right"/>
              <w:rPr>
                <w:b/>
                <w:bCs/>
                <w:sz w:val="16"/>
                <w:szCs w:val="16"/>
              </w:rPr>
            </w:pPr>
            <w:r w:rsidRPr="007E0E50">
              <w:rPr>
                <w:b/>
                <w:bCs/>
                <w:sz w:val="16"/>
                <w:szCs w:val="16"/>
              </w:rPr>
              <w:t>202.207</w:t>
            </w:r>
          </w:p>
        </w:tc>
        <w:tc>
          <w:tcPr>
            <w:tcW w:w="451" w:type="pct"/>
            <w:tcBorders>
              <w:top w:val="nil"/>
              <w:left w:val="nil"/>
              <w:bottom w:val="single" w:sz="4" w:space="0" w:color="auto"/>
              <w:right w:val="single" w:sz="4" w:space="0" w:color="auto"/>
            </w:tcBorders>
            <w:shd w:val="clear" w:color="auto" w:fill="auto"/>
            <w:noWrap/>
            <w:vAlign w:val="bottom"/>
            <w:hideMark/>
          </w:tcPr>
          <w:p w:rsidR="003F07BB" w:rsidRPr="007E0E50" w:rsidRDefault="003F07BB">
            <w:pPr>
              <w:jc w:val="right"/>
              <w:rPr>
                <w:b/>
                <w:bCs/>
                <w:sz w:val="16"/>
                <w:szCs w:val="16"/>
              </w:rPr>
            </w:pPr>
            <w:r w:rsidRPr="007E0E50">
              <w:rPr>
                <w:b/>
                <w:bCs/>
                <w:sz w:val="16"/>
                <w:szCs w:val="16"/>
              </w:rPr>
              <w:t>187</w:t>
            </w:r>
          </w:p>
        </w:tc>
        <w:tc>
          <w:tcPr>
            <w:tcW w:w="480" w:type="pct"/>
            <w:tcBorders>
              <w:top w:val="nil"/>
              <w:left w:val="nil"/>
              <w:bottom w:val="single" w:sz="4" w:space="0" w:color="auto"/>
              <w:right w:val="single" w:sz="4" w:space="0" w:color="auto"/>
            </w:tcBorders>
            <w:shd w:val="clear" w:color="auto" w:fill="auto"/>
            <w:noWrap/>
            <w:vAlign w:val="bottom"/>
            <w:hideMark/>
          </w:tcPr>
          <w:p w:rsidR="003F07BB" w:rsidRPr="007E0E50" w:rsidRDefault="003F07BB">
            <w:pPr>
              <w:jc w:val="right"/>
              <w:rPr>
                <w:b/>
                <w:bCs/>
                <w:sz w:val="16"/>
                <w:szCs w:val="16"/>
              </w:rPr>
            </w:pPr>
            <w:r w:rsidRPr="007E0E50">
              <w:rPr>
                <w:b/>
                <w:bCs/>
                <w:sz w:val="16"/>
                <w:szCs w:val="16"/>
              </w:rPr>
              <w:t>212</w:t>
            </w:r>
          </w:p>
        </w:tc>
      </w:tr>
      <w:tr w:rsidR="003F07BB" w:rsidRPr="007E0E50" w:rsidTr="007E0E50">
        <w:trPr>
          <w:trHeight w:val="255"/>
        </w:trPr>
        <w:tc>
          <w:tcPr>
            <w:tcW w:w="438" w:type="pct"/>
            <w:tcBorders>
              <w:top w:val="nil"/>
              <w:left w:val="single" w:sz="4" w:space="0" w:color="auto"/>
              <w:bottom w:val="single" w:sz="4" w:space="0" w:color="auto"/>
              <w:right w:val="single" w:sz="4" w:space="0" w:color="auto"/>
            </w:tcBorders>
            <w:shd w:val="clear" w:color="000000" w:fill="FFFFFF"/>
            <w:noWrap/>
            <w:vAlign w:val="bottom"/>
            <w:hideMark/>
          </w:tcPr>
          <w:p w:rsidR="003F07BB" w:rsidRPr="007E0E50" w:rsidRDefault="003F07BB">
            <w:pPr>
              <w:jc w:val="center"/>
              <w:rPr>
                <w:sz w:val="16"/>
                <w:szCs w:val="16"/>
              </w:rPr>
            </w:pPr>
            <w:r w:rsidRPr="007E0E50">
              <w:rPr>
                <w:sz w:val="16"/>
                <w:szCs w:val="16"/>
              </w:rPr>
              <w:t>del 466</w:t>
            </w:r>
          </w:p>
        </w:tc>
        <w:tc>
          <w:tcPr>
            <w:tcW w:w="2355" w:type="pct"/>
            <w:tcBorders>
              <w:top w:val="nil"/>
              <w:left w:val="nil"/>
              <w:bottom w:val="single" w:sz="4" w:space="0" w:color="auto"/>
              <w:right w:val="single" w:sz="4" w:space="0" w:color="auto"/>
            </w:tcBorders>
            <w:shd w:val="clear" w:color="000000" w:fill="FFFFFF"/>
            <w:noWrap/>
            <w:vAlign w:val="bottom"/>
            <w:hideMark/>
          </w:tcPr>
          <w:p w:rsidR="003F07BB" w:rsidRPr="007E0E50" w:rsidRDefault="003F07BB">
            <w:pPr>
              <w:rPr>
                <w:sz w:val="16"/>
                <w:szCs w:val="16"/>
              </w:rPr>
            </w:pPr>
            <w:r w:rsidRPr="007E0E50">
              <w:rPr>
                <w:sz w:val="16"/>
                <w:szCs w:val="16"/>
              </w:rPr>
              <w:t>NABAVNA VREDNOST PRODANEGA MATERIALA IN BLAGA</w:t>
            </w:r>
          </w:p>
        </w:tc>
        <w:tc>
          <w:tcPr>
            <w:tcW w:w="471" w:type="pct"/>
            <w:tcBorders>
              <w:top w:val="nil"/>
              <w:left w:val="nil"/>
              <w:bottom w:val="single" w:sz="4" w:space="0" w:color="auto"/>
              <w:right w:val="single" w:sz="4" w:space="0" w:color="auto"/>
            </w:tcBorders>
            <w:shd w:val="clear" w:color="000000" w:fill="FFFFFF"/>
            <w:noWrap/>
            <w:vAlign w:val="bottom"/>
            <w:hideMark/>
          </w:tcPr>
          <w:p w:rsidR="003F07BB" w:rsidRPr="007E0E50" w:rsidRDefault="003F07BB">
            <w:pPr>
              <w:rPr>
                <w:sz w:val="16"/>
                <w:szCs w:val="16"/>
              </w:rPr>
            </w:pPr>
            <w:r w:rsidRPr="007E0E50">
              <w:rPr>
                <w:sz w:val="16"/>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3F07BB" w:rsidRPr="007E0E50" w:rsidRDefault="003F07BB">
            <w:pPr>
              <w:rPr>
                <w:sz w:val="16"/>
                <w:szCs w:val="16"/>
              </w:rPr>
            </w:pPr>
            <w:r w:rsidRPr="007E0E50">
              <w:rPr>
                <w:sz w:val="16"/>
                <w:szCs w:val="16"/>
              </w:rPr>
              <w:t> </w:t>
            </w:r>
          </w:p>
        </w:tc>
        <w:tc>
          <w:tcPr>
            <w:tcW w:w="334" w:type="pct"/>
            <w:tcBorders>
              <w:top w:val="nil"/>
              <w:left w:val="nil"/>
              <w:bottom w:val="single" w:sz="4" w:space="0" w:color="auto"/>
              <w:right w:val="single" w:sz="4" w:space="0" w:color="auto"/>
            </w:tcBorders>
            <w:shd w:val="clear" w:color="000000" w:fill="FFFFFF"/>
            <w:noWrap/>
            <w:vAlign w:val="bottom"/>
            <w:hideMark/>
          </w:tcPr>
          <w:p w:rsidR="003F07BB" w:rsidRPr="007E0E50" w:rsidRDefault="003F07BB">
            <w:pPr>
              <w:rPr>
                <w:sz w:val="16"/>
                <w:szCs w:val="16"/>
              </w:rPr>
            </w:pPr>
            <w:r w:rsidRPr="007E0E50">
              <w:rPr>
                <w:sz w:val="16"/>
                <w:szCs w:val="16"/>
              </w:rPr>
              <w:t> </w:t>
            </w:r>
          </w:p>
        </w:tc>
        <w:tc>
          <w:tcPr>
            <w:tcW w:w="451" w:type="pct"/>
            <w:tcBorders>
              <w:top w:val="nil"/>
              <w:left w:val="nil"/>
              <w:bottom w:val="single" w:sz="4" w:space="0" w:color="auto"/>
              <w:right w:val="single" w:sz="4" w:space="0" w:color="auto"/>
            </w:tcBorders>
            <w:shd w:val="clear" w:color="auto" w:fill="auto"/>
            <w:noWrap/>
            <w:vAlign w:val="bottom"/>
            <w:hideMark/>
          </w:tcPr>
          <w:p w:rsidR="003F07BB" w:rsidRPr="007E0E50" w:rsidRDefault="003F07BB">
            <w:pPr>
              <w:rPr>
                <w:sz w:val="16"/>
                <w:szCs w:val="16"/>
              </w:rPr>
            </w:pPr>
            <w:r w:rsidRPr="007E0E50">
              <w:rPr>
                <w:sz w:val="16"/>
                <w:szCs w:val="16"/>
              </w:rPr>
              <w:t> </w:t>
            </w:r>
          </w:p>
        </w:tc>
        <w:tc>
          <w:tcPr>
            <w:tcW w:w="480" w:type="pct"/>
            <w:tcBorders>
              <w:top w:val="nil"/>
              <w:left w:val="nil"/>
              <w:bottom w:val="single" w:sz="4" w:space="0" w:color="auto"/>
              <w:right w:val="single" w:sz="4" w:space="0" w:color="auto"/>
            </w:tcBorders>
            <w:shd w:val="clear" w:color="auto" w:fill="auto"/>
            <w:noWrap/>
            <w:vAlign w:val="bottom"/>
            <w:hideMark/>
          </w:tcPr>
          <w:p w:rsidR="003F07BB" w:rsidRPr="007E0E50" w:rsidRDefault="003F07BB">
            <w:pPr>
              <w:rPr>
                <w:sz w:val="16"/>
                <w:szCs w:val="16"/>
              </w:rPr>
            </w:pPr>
            <w:r w:rsidRPr="007E0E50">
              <w:rPr>
                <w:sz w:val="16"/>
                <w:szCs w:val="16"/>
              </w:rPr>
              <w:t> </w:t>
            </w:r>
          </w:p>
        </w:tc>
      </w:tr>
      <w:tr w:rsidR="003F07BB" w:rsidRPr="007E0E50" w:rsidTr="007E0E50">
        <w:trPr>
          <w:trHeight w:val="255"/>
        </w:trPr>
        <w:tc>
          <w:tcPr>
            <w:tcW w:w="438" w:type="pct"/>
            <w:tcBorders>
              <w:top w:val="nil"/>
              <w:left w:val="single" w:sz="4" w:space="0" w:color="auto"/>
              <w:bottom w:val="single" w:sz="4" w:space="0" w:color="auto"/>
              <w:right w:val="single" w:sz="4" w:space="0" w:color="auto"/>
            </w:tcBorders>
            <w:shd w:val="clear" w:color="000000" w:fill="FFFFFF"/>
            <w:noWrap/>
            <w:vAlign w:val="bottom"/>
            <w:hideMark/>
          </w:tcPr>
          <w:p w:rsidR="003F07BB" w:rsidRPr="007E0E50" w:rsidRDefault="003F07BB">
            <w:pPr>
              <w:jc w:val="center"/>
              <w:rPr>
                <w:sz w:val="16"/>
                <w:szCs w:val="16"/>
              </w:rPr>
            </w:pPr>
            <w:r w:rsidRPr="007E0E50">
              <w:rPr>
                <w:sz w:val="16"/>
                <w:szCs w:val="16"/>
              </w:rPr>
              <w:t>460</w:t>
            </w:r>
          </w:p>
        </w:tc>
        <w:tc>
          <w:tcPr>
            <w:tcW w:w="2355" w:type="pct"/>
            <w:tcBorders>
              <w:top w:val="nil"/>
              <w:left w:val="nil"/>
              <w:bottom w:val="single" w:sz="4" w:space="0" w:color="auto"/>
              <w:right w:val="single" w:sz="4" w:space="0" w:color="auto"/>
            </w:tcBorders>
            <w:shd w:val="clear" w:color="000000" w:fill="FFFFFF"/>
            <w:noWrap/>
            <w:vAlign w:val="bottom"/>
            <w:hideMark/>
          </w:tcPr>
          <w:p w:rsidR="003F07BB" w:rsidRPr="007E0E50" w:rsidRDefault="003F07BB">
            <w:pPr>
              <w:rPr>
                <w:sz w:val="16"/>
                <w:szCs w:val="16"/>
              </w:rPr>
            </w:pPr>
            <w:r w:rsidRPr="007E0E50">
              <w:rPr>
                <w:sz w:val="16"/>
                <w:szCs w:val="16"/>
              </w:rPr>
              <w:t xml:space="preserve">STROŠKI MATERIALA </w:t>
            </w:r>
          </w:p>
        </w:tc>
        <w:tc>
          <w:tcPr>
            <w:tcW w:w="471" w:type="pct"/>
            <w:tcBorders>
              <w:top w:val="nil"/>
              <w:left w:val="nil"/>
              <w:bottom w:val="single" w:sz="4" w:space="0" w:color="auto"/>
              <w:right w:val="single" w:sz="4" w:space="0" w:color="auto"/>
            </w:tcBorders>
            <w:shd w:val="clear" w:color="000000" w:fill="FFFFFF"/>
            <w:noWrap/>
            <w:vAlign w:val="bottom"/>
            <w:hideMark/>
          </w:tcPr>
          <w:p w:rsidR="003F07BB" w:rsidRPr="007E0E50" w:rsidRDefault="003F07BB">
            <w:pPr>
              <w:jc w:val="right"/>
              <w:rPr>
                <w:sz w:val="16"/>
                <w:szCs w:val="16"/>
              </w:rPr>
            </w:pPr>
            <w:r w:rsidRPr="007E0E50">
              <w:rPr>
                <w:sz w:val="16"/>
                <w:szCs w:val="16"/>
              </w:rPr>
              <w:t>21.515</w:t>
            </w:r>
          </w:p>
        </w:tc>
        <w:tc>
          <w:tcPr>
            <w:tcW w:w="471" w:type="pct"/>
            <w:tcBorders>
              <w:top w:val="nil"/>
              <w:left w:val="nil"/>
              <w:bottom w:val="single" w:sz="4" w:space="0" w:color="auto"/>
              <w:right w:val="single" w:sz="4" w:space="0" w:color="auto"/>
            </w:tcBorders>
            <w:shd w:val="clear" w:color="000000" w:fill="FFFFFF"/>
            <w:noWrap/>
            <w:vAlign w:val="bottom"/>
            <w:hideMark/>
          </w:tcPr>
          <w:p w:rsidR="003F07BB" w:rsidRPr="007E0E50" w:rsidRDefault="003F07BB">
            <w:pPr>
              <w:jc w:val="right"/>
              <w:rPr>
                <w:sz w:val="16"/>
                <w:szCs w:val="16"/>
              </w:rPr>
            </w:pPr>
            <w:r w:rsidRPr="007E0E50">
              <w:rPr>
                <w:sz w:val="16"/>
                <w:szCs w:val="16"/>
              </w:rPr>
              <w:t>24.991</w:t>
            </w:r>
          </w:p>
        </w:tc>
        <w:tc>
          <w:tcPr>
            <w:tcW w:w="334" w:type="pct"/>
            <w:tcBorders>
              <w:top w:val="nil"/>
              <w:left w:val="nil"/>
              <w:bottom w:val="single" w:sz="4" w:space="0" w:color="auto"/>
              <w:right w:val="single" w:sz="4" w:space="0" w:color="auto"/>
            </w:tcBorders>
            <w:shd w:val="clear" w:color="000000" w:fill="FFFFFF"/>
            <w:noWrap/>
            <w:vAlign w:val="bottom"/>
            <w:hideMark/>
          </w:tcPr>
          <w:p w:rsidR="003F07BB" w:rsidRPr="007E0E50" w:rsidRDefault="003F07BB">
            <w:pPr>
              <w:jc w:val="right"/>
              <w:rPr>
                <w:sz w:val="16"/>
                <w:szCs w:val="16"/>
              </w:rPr>
            </w:pPr>
            <w:r w:rsidRPr="007E0E50">
              <w:rPr>
                <w:sz w:val="16"/>
                <w:szCs w:val="16"/>
              </w:rPr>
              <w:t>60.662</w:t>
            </w:r>
          </w:p>
        </w:tc>
        <w:tc>
          <w:tcPr>
            <w:tcW w:w="451" w:type="pct"/>
            <w:tcBorders>
              <w:top w:val="nil"/>
              <w:left w:val="nil"/>
              <w:bottom w:val="single" w:sz="4" w:space="0" w:color="auto"/>
              <w:right w:val="single" w:sz="4" w:space="0" w:color="auto"/>
            </w:tcBorders>
            <w:shd w:val="clear" w:color="auto" w:fill="auto"/>
            <w:noWrap/>
            <w:vAlign w:val="bottom"/>
            <w:hideMark/>
          </w:tcPr>
          <w:p w:rsidR="003F07BB" w:rsidRPr="007E0E50" w:rsidRDefault="003F07BB">
            <w:pPr>
              <w:jc w:val="right"/>
              <w:rPr>
                <w:sz w:val="16"/>
                <w:szCs w:val="16"/>
              </w:rPr>
            </w:pPr>
            <w:r w:rsidRPr="007E0E50">
              <w:rPr>
                <w:sz w:val="16"/>
                <w:szCs w:val="16"/>
              </w:rPr>
              <w:t>243</w:t>
            </w:r>
          </w:p>
        </w:tc>
        <w:tc>
          <w:tcPr>
            <w:tcW w:w="480" w:type="pct"/>
            <w:tcBorders>
              <w:top w:val="nil"/>
              <w:left w:val="nil"/>
              <w:bottom w:val="single" w:sz="4" w:space="0" w:color="auto"/>
              <w:right w:val="single" w:sz="4" w:space="0" w:color="auto"/>
            </w:tcBorders>
            <w:shd w:val="clear" w:color="auto" w:fill="auto"/>
            <w:noWrap/>
            <w:vAlign w:val="bottom"/>
            <w:hideMark/>
          </w:tcPr>
          <w:p w:rsidR="003F07BB" w:rsidRPr="007E0E50" w:rsidRDefault="003F07BB">
            <w:pPr>
              <w:jc w:val="right"/>
              <w:rPr>
                <w:sz w:val="16"/>
                <w:szCs w:val="16"/>
              </w:rPr>
            </w:pPr>
            <w:r w:rsidRPr="007E0E50">
              <w:rPr>
                <w:sz w:val="16"/>
                <w:szCs w:val="16"/>
              </w:rPr>
              <w:t>282</w:t>
            </w:r>
          </w:p>
        </w:tc>
      </w:tr>
      <w:tr w:rsidR="003F07BB" w:rsidRPr="007E0E50" w:rsidTr="007E0E50">
        <w:trPr>
          <w:trHeight w:val="255"/>
        </w:trPr>
        <w:tc>
          <w:tcPr>
            <w:tcW w:w="438" w:type="pct"/>
            <w:tcBorders>
              <w:top w:val="nil"/>
              <w:left w:val="single" w:sz="4" w:space="0" w:color="auto"/>
              <w:bottom w:val="single" w:sz="4" w:space="0" w:color="auto"/>
              <w:right w:val="single" w:sz="4" w:space="0" w:color="auto"/>
            </w:tcBorders>
            <w:shd w:val="clear" w:color="000000" w:fill="FFFFFF"/>
            <w:noWrap/>
            <w:vAlign w:val="bottom"/>
            <w:hideMark/>
          </w:tcPr>
          <w:p w:rsidR="003F07BB" w:rsidRPr="007E0E50" w:rsidRDefault="003F07BB">
            <w:pPr>
              <w:jc w:val="center"/>
              <w:rPr>
                <w:sz w:val="16"/>
                <w:szCs w:val="16"/>
              </w:rPr>
            </w:pPr>
            <w:r w:rsidRPr="007E0E50">
              <w:rPr>
                <w:sz w:val="16"/>
                <w:szCs w:val="16"/>
              </w:rPr>
              <w:t>461</w:t>
            </w:r>
          </w:p>
        </w:tc>
        <w:tc>
          <w:tcPr>
            <w:tcW w:w="2355" w:type="pct"/>
            <w:tcBorders>
              <w:top w:val="nil"/>
              <w:left w:val="nil"/>
              <w:bottom w:val="single" w:sz="4" w:space="0" w:color="auto"/>
              <w:right w:val="single" w:sz="4" w:space="0" w:color="auto"/>
            </w:tcBorders>
            <w:shd w:val="clear" w:color="000000" w:fill="FFFFFF"/>
            <w:noWrap/>
            <w:vAlign w:val="bottom"/>
            <w:hideMark/>
          </w:tcPr>
          <w:p w:rsidR="003F07BB" w:rsidRPr="007E0E50" w:rsidRDefault="003F07BB">
            <w:pPr>
              <w:rPr>
                <w:sz w:val="16"/>
                <w:szCs w:val="16"/>
              </w:rPr>
            </w:pPr>
            <w:r w:rsidRPr="007E0E50">
              <w:rPr>
                <w:sz w:val="16"/>
                <w:szCs w:val="16"/>
              </w:rPr>
              <w:t xml:space="preserve">STROŠKI STORITEV </w:t>
            </w:r>
          </w:p>
        </w:tc>
        <w:tc>
          <w:tcPr>
            <w:tcW w:w="471" w:type="pct"/>
            <w:tcBorders>
              <w:top w:val="nil"/>
              <w:left w:val="nil"/>
              <w:bottom w:val="single" w:sz="4" w:space="0" w:color="auto"/>
              <w:right w:val="single" w:sz="4" w:space="0" w:color="auto"/>
            </w:tcBorders>
            <w:shd w:val="clear" w:color="000000" w:fill="FFFFFF"/>
            <w:noWrap/>
            <w:vAlign w:val="bottom"/>
            <w:hideMark/>
          </w:tcPr>
          <w:p w:rsidR="003F07BB" w:rsidRPr="007E0E50" w:rsidRDefault="003F07BB">
            <w:pPr>
              <w:jc w:val="right"/>
              <w:rPr>
                <w:sz w:val="16"/>
                <w:szCs w:val="16"/>
              </w:rPr>
            </w:pPr>
            <w:r w:rsidRPr="007E0E50">
              <w:rPr>
                <w:sz w:val="16"/>
                <w:szCs w:val="16"/>
              </w:rPr>
              <w:t>73.963</w:t>
            </w:r>
          </w:p>
        </w:tc>
        <w:tc>
          <w:tcPr>
            <w:tcW w:w="471" w:type="pct"/>
            <w:tcBorders>
              <w:top w:val="nil"/>
              <w:left w:val="nil"/>
              <w:bottom w:val="single" w:sz="4" w:space="0" w:color="auto"/>
              <w:right w:val="single" w:sz="4" w:space="0" w:color="auto"/>
            </w:tcBorders>
            <w:shd w:val="clear" w:color="000000" w:fill="FFFFFF"/>
            <w:noWrap/>
            <w:vAlign w:val="bottom"/>
            <w:hideMark/>
          </w:tcPr>
          <w:p w:rsidR="003F07BB" w:rsidRPr="007E0E50" w:rsidRDefault="003F07BB">
            <w:pPr>
              <w:jc w:val="right"/>
              <w:rPr>
                <w:sz w:val="16"/>
                <w:szCs w:val="16"/>
              </w:rPr>
            </w:pPr>
            <w:r w:rsidRPr="007E0E50">
              <w:rPr>
                <w:sz w:val="16"/>
                <w:szCs w:val="16"/>
              </w:rPr>
              <w:t>83.000</w:t>
            </w:r>
          </w:p>
        </w:tc>
        <w:tc>
          <w:tcPr>
            <w:tcW w:w="334" w:type="pct"/>
            <w:tcBorders>
              <w:top w:val="nil"/>
              <w:left w:val="nil"/>
              <w:bottom w:val="single" w:sz="4" w:space="0" w:color="auto"/>
              <w:right w:val="single" w:sz="4" w:space="0" w:color="auto"/>
            </w:tcBorders>
            <w:shd w:val="clear" w:color="000000" w:fill="FFFFFF"/>
            <w:noWrap/>
            <w:vAlign w:val="bottom"/>
            <w:hideMark/>
          </w:tcPr>
          <w:p w:rsidR="003F07BB" w:rsidRPr="007E0E50" w:rsidRDefault="003F07BB">
            <w:pPr>
              <w:jc w:val="right"/>
              <w:rPr>
                <w:sz w:val="16"/>
                <w:szCs w:val="16"/>
              </w:rPr>
            </w:pPr>
            <w:r w:rsidRPr="007E0E50">
              <w:rPr>
                <w:sz w:val="16"/>
                <w:szCs w:val="16"/>
              </w:rPr>
              <w:t>141.545</w:t>
            </w:r>
          </w:p>
        </w:tc>
        <w:tc>
          <w:tcPr>
            <w:tcW w:w="451" w:type="pct"/>
            <w:tcBorders>
              <w:top w:val="nil"/>
              <w:left w:val="nil"/>
              <w:bottom w:val="single" w:sz="4" w:space="0" w:color="auto"/>
              <w:right w:val="single" w:sz="4" w:space="0" w:color="auto"/>
            </w:tcBorders>
            <w:shd w:val="clear" w:color="auto" w:fill="auto"/>
            <w:noWrap/>
            <w:vAlign w:val="bottom"/>
            <w:hideMark/>
          </w:tcPr>
          <w:p w:rsidR="003F07BB" w:rsidRPr="007E0E50" w:rsidRDefault="003F07BB">
            <w:pPr>
              <w:jc w:val="right"/>
              <w:rPr>
                <w:sz w:val="16"/>
                <w:szCs w:val="16"/>
              </w:rPr>
            </w:pPr>
            <w:r w:rsidRPr="007E0E50">
              <w:rPr>
                <w:sz w:val="16"/>
                <w:szCs w:val="16"/>
              </w:rPr>
              <w:t>171</w:t>
            </w:r>
          </w:p>
        </w:tc>
        <w:tc>
          <w:tcPr>
            <w:tcW w:w="480" w:type="pct"/>
            <w:tcBorders>
              <w:top w:val="nil"/>
              <w:left w:val="nil"/>
              <w:bottom w:val="single" w:sz="4" w:space="0" w:color="auto"/>
              <w:right w:val="single" w:sz="4" w:space="0" w:color="auto"/>
            </w:tcBorders>
            <w:shd w:val="clear" w:color="auto" w:fill="auto"/>
            <w:noWrap/>
            <w:vAlign w:val="bottom"/>
            <w:hideMark/>
          </w:tcPr>
          <w:p w:rsidR="003F07BB" w:rsidRPr="007E0E50" w:rsidRDefault="003F07BB">
            <w:pPr>
              <w:jc w:val="right"/>
              <w:rPr>
                <w:sz w:val="16"/>
                <w:szCs w:val="16"/>
              </w:rPr>
            </w:pPr>
            <w:r w:rsidRPr="007E0E50">
              <w:rPr>
                <w:sz w:val="16"/>
                <w:szCs w:val="16"/>
              </w:rPr>
              <w:t>191</w:t>
            </w:r>
          </w:p>
        </w:tc>
      </w:tr>
      <w:tr w:rsidR="003F07BB" w:rsidRPr="007E0E50" w:rsidTr="007E0E50">
        <w:trPr>
          <w:trHeight w:val="255"/>
        </w:trPr>
        <w:tc>
          <w:tcPr>
            <w:tcW w:w="438" w:type="pct"/>
            <w:tcBorders>
              <w:top w:val="nil"/>
              <w:left w:val="single" w:sz="4" w:space="0" w:color="auto"/>
              <w:bottom w:val="single" w:sz="4" w:space="0" w:color="auto"/>
              <w:right w:val="single" w:sz="4" w:space="0" w:color="auto"/>
            </w:tcBorders>
            <w:shd w:val="clear" w:color="000000" w:fill="FFFFFF"/>
            <w:noWrap/>
            <w:vAlign w:val="bottom"/>
            <w:hideMark/>
          </w:tcPr>
          <w:p w:rsidR="003F07BB" w:rsidRPr="007E0E50" w:rsidRDefault="003F07BB">
            <w:pPr>
              <w:jc w:val="center"/>
              <w:rPr>
                <w:sz w:val="16"/>
                <w:szCs w:val="16"/>
              </w:rPr>
            </w:pPr>
            <w:r w:rsidRPr="007E0E50">
              <w:rPr>
                <w:sz w:val="16"/>
                <w:szCs w:val="16"/>
              </w:rPr>
              <w:t> </w:t>
            </w:r>
          </w:p>
        </w:tc>
        <w:tc>
          <w:tcPr>
            <w:tcW w:w="2355" w:type="pct"/>
            <w:tcBorders>
              <w:top w:val="nil"/>
              <w:left w:val="nil"/>
              <w:bottom w:val="single" w:sz="4" w:space="0" w:color="auto"/>
              <w:right w:val="single" w:sz="4" w:space="0" w:color="auto"/>
            </w:tcBorders>
            <w:shd w:val="clear" w:color="000000" w:fill="FFFFFF"/>
            <w:noWrap/>
            <w:vAlign w:val="bottom"/>
            <w:hideMark/>
          </w:tcPr>
          <w:p w:rsidR="003F07BB" w:rsidRPr="007E0E50" w:rsidRDefault="003F07BB">
            <w:pPr>
              <w:rPr>
                <w:b/>
                <w:bCs/>
                <w:sz w:val="16"/>
                <w:szCs w:val="16"/>
              </w:rPr>
            </w:pPr>
            <w:r w:rsidRPr="007E0E50">
              <w:rPr>
                <w:b/>
                <w:bCs/>
                <w:sz w:val="16"/>
                <w:szCs w:val="16"/>
              </w:rPr>
              <w:t>F) STROŠKI DELA</w:t>
            </w:r>
          </w:p>
        </w:tc>
        <w:tc>
          <w:tcPr>
            <w:tcW w:w="471" w:type="pct"/>
            <w:tcBorders>
              <w:top w:val="nil"/>
              <w:left w:val="nil"/>
              <w:bottom w:val="single" w:sz="4" w:space="0" w:color="auto"/>
              <w:right w:val="single" w:sz="4" w:space="0" w:color="auto"/>
            </w:tcBorders>
            <w:shd w:val="clear" w:color="000000" w:fill="FFFFFF"/>
            <w:noWrap/>
            <w:vAlign w:val="bottom"/>
            <w:hideMark/>
          </w:tcPr>
          <w:p w:rsidR="003F07BB" w:rsidRPr="007E0E50" w:rsidRDefault="003F07BB">
            <w:pPr>
              <w:jc w:val="right"/>
              <w:rPr>
                <w:b/>
                <w:bCs/>
                <w:sz w:val="16"/>
                <w:szCs w:val="16"/>
              </w:rPr>
            </w:pPr>
            <w:r w:rsidRPr="007E0E50">
              <w:rPr>
                <w:b/>
                <w:bCs/>
                <w:sz w:val="16"/>
                <w:szCs w:val="16"/>
              </w:rPr>
              <w:t>163.766</w:t>
            </w:r>
          </w:p>
        </w:tc>
        <w:tc>
          <w:tcPr>
            <w:tcW w:w="471" w:type="pct"/>
            <w:tcBorders>
              <w:top w:val="nil"/>
              <w:left w:val="nil"/>
              <w:bottom w:val="single" w:sz="4" w:space="0" w:color="auto"/>
              <w:right w:val="single" w:sz="4" w:space="0" w:color="auto"/>
            </w:tcBorders>
            <w:shd w:val="clear" w:color="000000" w:fill="FFFFFF"/>
            <w:noWrap/>
            <w:vAlign w:val="bottom"/>
            <w:hideMark/>
          </w:tcPr>
          <w:p w:rsidR="003F07BB" w:rsidRPr="007E0E50" w:rsidRDefault="003F07BB">
            <w:pPr>
              <w:jc w:val="right"/>
              <w:rPr>
                <w:b/>
                <w:bCs/>
                <w:sz w:val="16"/>
                <w:szCs w:val="16"/>
              </w:rPr>
            </w:pPr>
            <w:r w:rsidRPr="007E0E50">
              <w:rPr>
                <w:b/>
                <w:bCs/>
                <w:sz w:val="16"/>
                <w:szCs w:val="16"/>
              </w:rPr>
              <w:t>171.681</w:t>
            </w:r>
          </w:p>
        </w:tc>
        <w:tc>
          <w:tcPr>
            <w:tcW w:w="334" w:type="pct"/>
            <w:tcBorders>
              <w:top w:val="nil"/>
              <w:left w:val="nil"/>
              <w:bottom w:val="single" w:sz="4" w:space="0" w:color="auto"/>
              <w:right w:val="single" w:sz="4" w:space="0" w:color="auto"/>
            </w:tcBorders>
            <w:shd w:val="clear" w:color="000000" w:fill="FFFFFF"/>
            <w:noWrap/>
            <w:vAlign w:val="bottom"/>
            <w:hideMark/>
          </w:tcPr>
          <w:p w:rsidR="003F07BB" w:rsidRPr="007E0E50" w:rsidRDefault="003F07BB">
            <w:pPr>
              <w:jc w:val="right"/>
              <w:rPr>
                <w:b/>
                <w:bCs/>
                <w:sz w:val="16"/>
                <w:szCs w:val="16"/>
              </w:rPr>
            </w:pPr>
            <w:r w:rsidRPr="007E0E50">
              <w:rPr>
                <w:b/>
                <w:bCs/>
                <w:sz w:val="16"/>
                <w:szCs w:val="16"/>
              </w:rPr>
              <w:t>191.809</w:t>
            </w:r>
          </w:p>
        </w:tc>
        <w:tc>
          <w:tcPr>
            <w:tcW w:w="451" w:type="pct"/>
            <w:tcBorders>
              <w:top w:val="nil"/>
              <w:left w:val="nil"/>
              <w:bottom w:val="single" w:sz="4" w:space="0" w:color="auto"/>
              <w:right w:val="single" w:sz="4" w:space="0" w:color="auto"/>
            </w:tcBorders>
            <w:shd w:val="clear" w:color="auto" w:fill="auto"/>
            <w:noWrap/>
            <w:vAlign w:val="bottom"/>
            <w:hideMark/>
          </w:tcPr>
          <w:p w:rsidR="003F07BB" w:rsidRPr="007E0E50" w:rsidRDefault="003F07BB">
            <w:pPr>
              <w:jc w:val="right"/>
              <w:rPr>
                <w:b/>
                <w:bCs/>
                <w:sz w:val="16"/>
                <w:szCs w:val="16"/>
              </w:rPr>
            </w:pPr>
            <w:r w:rsidRPr="007E0E50">
              <w:rPr>
                <w:b/>
                <w:bCs/>
                <w:sz w:val="16"/>
                <w:szCs w:val="16"/>
              </w:rPr>
              <w:t>112</w:t>
            </w:r>
          </w:p>
        </w:tc>
        <w:tc>
          <w:tcPr>
            <w:tcW w:w="480" w:type="pct"/>
            <w:tcBorders>
              <w:top w:val="nil"/>
              <w:left w:val="nil"/>
              <w:bottom w:val="single" w:sz="4" w:space="0" w:color="auto"/>
              <w:right w:val="single" w:sz="4" w:space="0" w:color="auto"/>
            </w:tcBorders>
            <w:shd w:val="clear" w:color="auto" w:fill="auto"/>
            <w:noWrap/>
            <w:vAlign w:val="bottom"/>
            <w:hideMark/>
          </w:tcPr>
          <w:p w:rsidR="003F07BB" w:rsidRPr="007E0E50" w:rsidRDefault="003F07BB">
            <w:pPr>
              <w:jc w:val="right"/>
              <w:rPr>
                <w:b/>
                <w:bCs/>
                <w:sz w:val="16"/>
                <w:szCs w:val="16"/>
              </w:rPr>
            </w:pPr>
            <w:r w:rsidRPr="007E0E50">
              <w:rPr>
                <w:b/>
                <w:bCs/>
                <w:sz w:val="16"/>
                <w:szCs w:val="16"/>
              </w:rPr>
              <w:t>117</w:t>
            </w:r>
          </w:p>
        </w:tc>
      </w:tr>
      <w:tr w:rsidR="003F07BB" w:rsidRPr="007E0E50" w:rsidTr="007E0E50">
        <w:trPr>
          <w:trHeight w:val="255"/>
        </w:trPr>
        <w:tc>
          <w:tcPr>
            <w:tcW w:w="438" w:type="pct"/>
            <w:tcBorders>
              <w:top w:val="nil"/>
              <w:left w:val="single" w:sz="4" w:space="0" w:color="auto"/>
              <w:bottom w:val="single" w:sz="4" w:space="0" w:color="auto"/>
              <w:right w:val="single" w:sz="4" w:space="0" w:color="auto"/>
            </w:tcBorders>
            <w:shd w:val="clear" w:color="000000" w:fill="FFFFFF"/>
            <w:noWrap/>
            <w:vAlign w:val="bottom"/>
            <w:hideMark/>
          </w:tcPr>
          <w:p w:rsidR="003F07BB" w:rsidRPr="007E0E50" w:rsidRDefault="003F07BB">
            <w:pPr>
              <w:jc w:val="center"/>
              <w:rPr>
                <w:sz w:val="16"/>
                <w:szCs w:val="16"/>
              </w:rPr>
            </w:pPr>
            <w:r w:rsidRPr="007E0E50">
              <w:rPr>
                <w:sz w:val="16"/>
                <w:szCs w:val="16"/>
              </w:rPr>
              <w:t>del 464</w:t>
            </w:r>
          </w:p>
        </w:tc>
        <w:tc>
          <w:tcPr>
            <w:tcW w:w="2355" w:type="pct"/>
            <w:tcBorders>
              <w:top w:val="nil"/>
              <w:left w:val="nil"/>
              <w:bottom w:val="single" w:sz="4" w:space="0" w:color="auto"/>
              <w:right w:val="single" w:sz="4" w:space="0" w:color="auto"/>
            </w:tcBorders>
            <w:shd w:val="clear" w:color="000000" w:fill="FFFFFF"/>
            <w:noWrap/>
            <w:vAlign w:val="bottom"/>
            <w:hideMark/>
          </w:tcPr>
          <w:p w:rsidR="003F07BB" w:rsidRPr="007E0E50" w:rsidRDefault="003F07BB">
            <w:pPr>
              <w:rPr>
                <w:sz w:val="16"/>
                <w:szCs w:val="16"/>
              </w:rPr>
            </w:pPr>
            <w:r w:rsidRPr="007E0E50">
              <w:rPr>
                <w:sz w:val="16"/>
                <w:szCs w:val="16"/>
              </w:rPr>
              <w:t>PLAČE IN NADOMESTILA PLAČ</w:t>
            </w:r>
          </w:p>
        </w:tc>
        <w:tc>
          <w:tcPr>
            <w:tcW w:w="471" w:type="pct"/>
            <w:tcBorders>
              <w:top w:val="nil"/>
              <w:left w:val="nil"/>
              <w:bottom w:val="single" w:sz="4" w:space="0" w:color="auto"/>
              <w:right w:val="single" w:sz="4" w:space="0" w:color="auto"/>
            </w:tcBorders>
            <w:shd w:val="clear" w:color="000000" w:fill="FFFFFF"/>
            <w:noWrap/>
            <w:vAlign w:val="bottom"/>
            <w:hideMark/>
          </w:tcPr>
          <w:p w:rsidR="003F07BB" w:rsidRPr="007E0E50" w:rsidRDefault="003F07BB">
            <w:pPr>
              <w:jc w:val="right"/>
              <w:rPr>
                <w:sz w:val="16"/>
                <w:szCs w:val="16"/>
              </w:rPr>
            </w:pPr>
            <w:r w:rsidRPr="007E0E50">
              <w:rPr>
                <w:sz w:val="16"/>
                <w:szCs w:val="16"/>
              </w:rPr>
              <w:t>127.569</w:t>
            </w:r>
          </w:p>
        </w:tc>
        <w:tc>
          <w:tcPr>
            <w:tcW w:w="471" w:type="pct"/>
            <w:tcBorders>
              <w:top w:val="nil"/>
              <w:left w:val="nil"/>
              <w:bottom w:val="single" w:sz="4" w:space="0" w:color="auto"/>
              <w:right w:val="single" w:sz="4" w:space="0" w:color="auto"/>
            </w:tcBorders>
            <w:shd w:val="clear" w:color="000000" w:fill="FFFFFF"/>
            <w:noWrap/>
            <w:vAlign w:val="bottom"/>
            <w:hideMark/>
          </w:tcPr>
          <w:p w:rsidR="003F07BB" w:rsidRPr="007E0E50" w:rsidRDefault="003F07BB">
            <w:pPr>
              <w:jc w:val="right"/>
              <w:rPr>
                <w:sz w:val="16"/>
                <w:szCs w:val="16"/>
              </w:rPr>
            </w:pPr>
            <w:r w:rsidRPr="007E0E50">
              <w:rPr>
                <w:sz w:val="16"/>
                <w:szCs w:val="16"/>
              </w:rPr>
              <w:t>133.235</w:t>
            </w:r>
          </w:p>
        </w:tc>
        <w:tc>
          <w:tcPr>
            <w:tcW w:w="334" w:type="pct"/>
            <w:tcBorders>
              <w:top w:val="nil"/>
              <w:left w:val="nil"/>
              <w:bottom w:val="single" w:sz="4" w:space="0" w:color="auto"/>
              <w:right w:val="single" w:sz="4" w:space="0" w:color="auto"/>
            </w:tcBorders>
            <w:shd w:val="clear" w:color="000000" w:fill="FFFFFF"/>
            <w:noWrap/>
            <w:vAlign w:val="bottom"/>
            <w:hideMark/>
          </w:tcPr>
          <w:p w:rsidR="003F07BB" w:rsidRPr="007E0E50" w:rsidRDefault="003F07BB">
            <w:pPr>
              <w:jc w:val="right"/>
              <w:rPr>
                <w:sz w:val="16"/>
                <w:szCs w:val="16"/>
              </w:rPr>
            </w:pPr>
            <w:r w:rsidRPr="007E0E50">
              <w:rPr>
                <w:sz w:val="16"/>
                <w:szCs w:val="16"/>
              </w:rPr>
              <w:t>147.714</w:t>
            </w:r>
          </w:p>
        </w:tc>
        <w:tc>
          <w:tcPr>
            <w:tcW w:w="451" w:type="pct"/>
            <w:tcBorders>
              <w:top w:val="nil"/>
              <w:left w:val="nil"/>
              <w:bottom w:val="single" w:sz="4" w:space="0" w:color="auto"/>
              <w:right w:val="single" w:sz="4" w:space="0" w:color="auto"/>
            </w:tcBorders>
            <w:shd w:val="clear" w:color="auto" w:fill="auto"/>
            <w:noWrap/>
            <w:vAlign w:val="bottom"/>
            <w:hideMark/>
          </w:tcPr>
          <w:p w:rsidR="003F07BB" w:rsidRPr="007E0E50" w:rsidRDefault="003F07BB">
            <w:pPr>
              <w:jc w:val="right"/>
              <w:rPr>
                <w:sz w:val="16"/>
                <w:szCs w:val="16"/>
              </w:rPr>
            </w:pPr>
            <w:r w:rsidRPr="007E0E50">
              <w:rPr>
                <w:sz w:val="16"/>
                <w:szCs w:val="16"/>
              </w:rPr>
              <w:t>111</w:t>
            </w:r>
          </w:p>
        </w:tc>
        <w:tc>
          <w:tcPr>
            <w:tcW w:w="480" w:type="pct"/>
            <w:tcBorders>
              <w:top w:val="nil"/>
              <w:left w:val="nil"/>
              <w:bottom w:val="single" w:sz="4" w:space="0" w:color="auto"/>
              <w:right w:val="single" w:sz="4" w:space="0" w:color="auto"/>
            </w:tcBorders>
            <w:shd w:val="clear" w:color="auto" w:fill="auto"/>
            <w:noWrap/>
            <w:vAlign w:val="bottom"/>
            <w:hideMark/>
          </w:tcPr>
          <w:p w:rsidR="003F07BB" w:rsidRPr="007E0E50" w:rsidRDefault="003F07BB">
            <w:pPr>
              <w:jc w:val="right"/>
              <w:rPr>
                <w:sz w:val="16"/>
                <w:szCs w:val="16"/>
              </w:rPr>
            </w:pPr>
            <w:r w:rsidRPr="007E0E50">
              <w:rPr>
                <w:sz w:val="16"/>
                <w:szCs w:val="16"/>
              </w:rPr>
              <w:t>116</w:t>
            </w:r>
          </w:p>
        </w:tc>
      </w:tr>
      <w:tr w:rsidR="003F07BB" w:rsidRPr="007E0E50" w:rsidTr="007E0E50">
        <w:trPr>
          <w:trHeight w:val="255"/>
        </w:trPr>
        <w:tc>
          <w:tcPr>
            <w:tcW w:w="438" w:type="pct"/>
            <w:tcBorders>
              <w:top w:val="nil"/>
              <w:left w:val="single" w:sz="4" w:space="0" w:color="auto"/>
              <w:bottom w:val="single" w:sz="4" w:space="0" w:color="auto"/>
              <w:right w:val="single" w:sz="4" w:space="0" w:color="auto"/>
            </w:tcBorders>
            <w:shd w:val="clear" w:color="000000" w:fill="FFFFFF"/>
            <w:noWrap/>
            <w:vAlign w:val="bottom"/>
            <w:hideMark/>
          </w:tcPr>
          <w:p w:rsidR="003F07BB" w:rsidRPr="007E0E50" w:rsidRDefault="003F07BB">
            <w:pPr>
              <w:jc w:val="center"/>
              <w:rPr>
                <w:sz w:val="16"/>
                <w:szCs w:val="16"/>
              </w:rPr>
            </w:pPr>
            <w:r w:rsidRPr="007E0E50">
              <w:rPr>
                <w:sz w:val="16"/>
                <w:szCs w:val="16"/>
              </w:rPr>
              <w:t>del 464</w:t>
            </w:r>
          </w:p>
        </w:tc>
        <w:tc>
          <w:tcPr>
            <w:tcW w:w="2355" w:type="pct"/>
            <w:tcBorders>
              <w:top w:val="nil"/>
              <w:left w:val="nil"/>
              <w:bottom w:val="single" w:sz="4" w:space="0" w:color="auto"/>
              <w:right w:val="single" w:sz="4" w:space="0" w:color="auto"/>
            </w:tcBorders>
            <w:shd w:val="clear" w:color="000000" w:fill="FFFFFF"/>
            <w:noWrap/>
            <w:vAlign w:val="bottom"/>
            <w:hideMark/>
          </w:tcPr>
          <w:p w:rsidR="003F07BB" w:rsidRPr="007E0E50" w:rsidRDefault="003F07BB">
            <w:pPr>
              <w:rPr>
                <w:sz w:val="16"/>
                <w:szCs w:val="16"/>
              </w:rPr>
            </w:pPr>
            <w:r w:rsidRPr="007E0E50">
              <w:rPr>
                <w:sz w:val="16"/>
                <w:szCs w:val="16"/>
              </w:rPr>
              <w:t>PRISPEVKI ZA SOCIALNO VARNOST DELODAJALCEV</w:t>
            </w:r>
          </w:p>
        </w:tc>
        <w:tc>
          <w:tcPr>
            <w:tcW w:w="471" w:type="pct"/>
            <w:tcBorders>
              <w:top w:val="nil"/>
              <w:left w:val="nil"/>
              <w:bottom w:val="single" w:sz="4" w:space="0" w:color="auto"/>
              <w:right w:val="single" w:sz="4" w:space="0" w:color="auto"/>
            </w:tcBorders>
            <w:shd w:val="clear" w:color="000000" w:fill="FFFFFF"/>
            <w:noWrap/>
            <w:vAlign w:val="bottom"/>
            <w:hideMark/>
          </w:tcPr>
          <w:p w:rsidR="003F07BB" w:rsidRPr="007E0E50" w:rsidRDefault="003F07BB">
            <w:pPr>
              <w:jc w:val="right"/>
              <w:rPr>
                <w:sz w:val="16"/>
                <w:szCs w:val="16"/>
              </w:rPr>
            </w:pPr>
            <w:r w:rsidRPr="007E0E50">
              <w:rPr>
                <w:sz w:val="16"/>
                <w:szCs w:val="16"/>
              </w:rPr>
              <w:t>20.699</w:t>
            </w:r>
          </w:p>
        </w:tc>
        <w:tc>
          <w:tcPr>
            <w:tcW w:w="471" w:type="pct"/>
            <w:tcBorders>
              <w:top w:val="nil"/>
              <w:left w:val="nil"/>
              <w:bottom w:val="single" w:sz="4" w:space="0" w:color="auto"/>
              <w:right w:val="single" w:sz="4" w:space="0" w:color="auto"/>
            </w:tcBorders>
            <w:shd w:val="clear" w:color="000000" w:fill="FFFFFF"/>
            <w:noWrap/>
            <w:vAlign w:val="bottom"/>
            <w:hideMark/>
          </w:tcPr>
          <w:p w:rsidR="003F07BB" w:rsidRPr="007E0E50" w:rsidRDefault="003F07BB">
            <w:pPr>
              <w:jc w:val="right"/>
              <w:rPr>
                <w:sz w:val="16"/>
                <w:szCs w:val="16"/>
              </w:rPr>
            </w:pPr>
            <w:r w:rsidRPr="007E0E50">
              <w:rPr>
                <w:sz w:val="16"/>
                <w:szCs w:val="16"/>
              </w:rPr>
              <w:t>21.603</w:t>
            </w:r>
          </w:p>
        </w:tc>
        <w:tc>
          <w:tcPr>
            <w:tcW w:w="334" w:type="pct"/>
            <w:tcBorders>
              <w:top w:val="nil"/>
              <w:left w:val="nil"/>
              <w:bottom w:val="single" w:sz="4" w:space="0" w:color="auto"/>
              <w:right w:val="single" w:sz="4" w:space="0" w:color="auto"/>
            </w:tcBorders>
            <w:shd w:val="clear" w:color="000000" w:fill="FFFFFF"/>
            <w:noWrap/>
            <w:vAlign w:val="bottom"/>
            <w:hideMark/>
          </w:tcPr>
          <w:p w:rsidR="003F07BB" w:rsidRPr="007E0E50" w:rsidRDefault="003F07BB">
            <w:pPr>
              <w:jc w:val="right"/>
              <w:rPr>
                <w:sz w:val="16"/>
                <w:szCs w:val="16"/>
              </w:rPr>
            </w:pPr>
            <w:r w:rsidRPr="007E0E50">
              <w:rPr>
                <w:sz w:val="16"/>
                <w:szCs w:val="16"/>
              </w:rPr>
              <w:t>23.988</w:t>
            </w:r>
          </w:p>
        </w:tc>
        <w:tc>
          <w:tcPr>
            <w:tcW w:w="451" w:type="pct"/>
            <w:tcBorders>
              <w:top w:val="nil"/>
              <w:left w:val="nil"/>
              <w:bottom w:val="single" w:sz="4" w:space="0" w:color="auto"/>
              <w:right w:val="single" w:sz="4" w:space="0" w:color="auto"/>
            </w:tcBorders>
            <w:shd w:val="clear" w:color="auto" w:fill="auto"/>
            <w:noWrap/>
            <w:vAlign w:val="bottom"/>
            <w:hideMark/>
          </w:tcPr>
          <w:p w:rsidR="003F07BB" w:rsidRPr="007E0E50" w:rsidRDefault="003F07BB">
            <w:pPr>
              <w:jc w:val="right"/>
              <w:rPr>
                <w:sz w:val="16"/>
                <w:szCs w:val="16"/>
              </w:rPr>
            </w:pPr>
            <w:r w:rsidRPr="007E0E50">
              <w:rPr>
                <w:sz w:val="16"/>
                <w:szCs w:val="16"/>
              </w:rPr>
              <w:t>111</w:t>
            </w:r>
          </w:p>
        </w:tc>
        <w:tc>
          <w:tcPr>
            <w:tcW w:w="480" w:type="pct"/>
            <w:tcBorders>
              <w:top w:val="nil"/>
              <w:left w:val="nil"/>
              <w:bottom w:val="single" w:sz="4" w:space="0" w:color="auto"/>
              <w:right w:val="single" w:sz="4" w:space="0" w:color="auto"/>
            </w:tcBorders>
            <w:shd w:val="clear" w:color="auto" w:fill="auto"/>
            <w:noWrap/>
            <w:vAlign w:val="bottom"/>
            <w:hideMark/>
          </w:tcPr>
          <w:p w:rsidR="003F07BB" w:rsidRPr="007E0E50" w:rsidRDefault="003F07BB">
            <w:pPr>
              <w:jc w:val="right"/>
              <w:rPr>
                <w:sz w:val="16"/>
                <w:szCs w:val="16"/>
              </w:rPr>
            </w:pPr>
            <w:r w:rsidRPr="007E0E50">
              <w:rPr>
                <w:sz w:val="16"/>
                <w:szCs w:val="16"/>
              </w:rPr>
              <w:t>116</w:t>
            </w:r>
          </w:p>
        </w:tc>
      </w:tr>
      <w:tr w:rsidR="003F07BB" w:rsidRPr="007E0E50" w:rsidTr="007E0E50">
        <w:trPr>
          <w:trHeight w:val="255"/>
        </w:trPr>
        <w:tc>
          <w:tcPr>
            <w:tcW w:w="438" w:type="pct"/>
            <w:tcBorders>
              <w:top w:val="nil"/>
              <w:left w:val="single" w:sz="4" w:space="0" w:color="auto"/>
              <w:bottom w:val="single" w:sz="4" w:space="0" w:color="auto"/>
              <w:right w:val="single" w:sz="4" w:space="0" w:color="auto"/>
            </w:tcBorders>
            <w:shd w:val="clear" w:color="000000" w:fill="FFFFFF"/>
            <w:noWrap/>
            <w:vAlign w:val="bottom"/>
            <w:hideMark/>
          </w:tcPr>
          <w:p w:rsidR="003F07BB" w:rsidRPr="007E0E50" w:rsidRDefault="003F07BB">
            <w:pPr>
              <w:jc w:val="center"/>
              <w:rPr>
                <w:sz w:val="16"/>
                <w:szCs w:val="16"/>
              </w:rPr>
            </w:pPr>
            <w:r w:rsidRPr="007E0E50">
              <w:rPr>
                <w:sz w:val="16"/>
                <w:szCs w:val="16"/>
              </w:rPr>
              <w:t>del 464</w:t>
            </w:r>
          </w:p>
        </w:tc>
        <w:tc>
          <w:tcPr>
            <w:tcW w:w="2355" w:type="pct"/>
            <w:tcBorders>
              <w:top w:val="nil"/>
              <w:left w:val="nil"/>
              <w:bottom w:val="single" w:sz="4" w:space="0" w:color="auto"/>
              <w:right w:val="single" w:sz="4" w:space="0" w:color="auto"/>
            </w:tcBorders>
            <w:shd w:val="clear" w:color="000000" w:fill="FFFFFF"/>
            <w:noWrap/>
            <w:vAlign w:val="bottom"/>
            <w:hideMark/>
          </w:tcPr>
          <w:p w:rsidR="003F07BB" w:rsidRPr="007E0E50" w:rsidRDefault="003F07BB">
            <w:pPr>
              <w:rPr>
                <w:sz w:val="16"/>
                <w:szCs w:val="16"/>
              </w:rPr>
            </w:pPr>
            <w:r w:rsidRPr="007E0E50">
              <w:rPr>
                <w:sz w:val="16"/>
                <w:szCs w:val="16"/>
              </w:rPr>
              <w:t xml:space="preserve">DRUGI STROŠKI DELA </w:t>
            </w:r>
          </w:p>
        </w:tc>
        <w:tc>
          <w:tcPr>
            <w:tcW w:w="471" w:type="pct"/>
            <w:tcBorders>
              <w:top w:val="nil"/>
              <w:left w:val="nil"/>
              <w:bottom w:val="single" w:sz="4" w:space="0" w:color="auto"/>
              <w:right w:val="single" w:sz="4" w:space="0" w:color="auto"/>
            </w:tcBorders>
            <w:shd w:val="clear" w:color="000000" w:fill="FFFFFF"/>
            <w:noWrap/>
            <w:vAlign w:val="bottom"/>
            <w:hideMark/>
          </w:tcPr>
          <w:p w:rsidR="003F07BB" w:rsidRPr="007E0E50" w:rsidRDefault="003F07BB">
            <w:pPr>
              <w:jc w:val="right"/>
              <w:rPr>
                <w:sz w:val="16"/>
                <w:szCs w:val="16"/>
              </w:rPr>
            </w:pPr>
            <w:r w:rsidRPr="007E0E50">
              <w:rPr>
                <w:sz w:val="16"/>
                <w:szCs w:val="16"/>
              </w:rPr>
              <w:t>15.498</w:t>
            </w:r>
          </w:p>
        </w:tc>
        <w:tc>
          <w:tcPr>
            <w:tcW w:w="471" w:type="pct"/>
            <w:tcBorders>
              <w:top w:val="nil"/>
              <w:left w:val="nil"/>
              <w:bottom w:val="single" w:sz="4" w:space="0" w:color="auto"/>
              <w:right w:val="single" w:sz="4" w:space="0" w:color="auto"/>
            </w:tcBorders>
            <w:shd w:val="clear" w:color="000000" w:fill="FFFFFF"/>
            <w:noWrap/>
            <w:vAlign w:val="bottom"/>
            <w:hideMark/>
          </w:tcPr>
          <w:p w:rsidR="003F07BB" w:rsidRPr="007E0E50" w:rsidRDefault="003F07BB">
            <w:pPr>
              <w:jc w:val="right"/>
              <w:rPr>
                <w:sz w:val="16"/>
                <w:szCs w:val="16"/>
              </w:rPr>
            </w:pPr>
            <w:r w:rsidRPr="007E0E50">
              <w:rPr>
                <w:sz w:val="16"/>
                <w:szCs w:val="16"/>
              </w:rPr>
              <w:t>16.843</w:t>
            </w:r>
          </w:p>
        </w:tc>
        <w:tc>
          <w:tcPr>
            <w:tcW w:w="334" w:type="pct"/>
            <w:tcBorders>
              <w:top w:val="nil"/>
              <w:left w:val="nil"/>
              <w:bottom w:val="single" w:sz="4" w:space="0" w:color="auto"/>
              <w:right w:val="single" w:sz="4" w:space="0" w:color="auto"/>
            </w:tcBorders>
            <w:shd w:val="clear" w:color="000000" w:fill="FFFFFF"/>
            <w:noWrap/>
            <w:vAlign w:val="bottom"/>
            <w:hideMark/>
          </w:tcPr>
          <w:p w:rsidR="003F07BB" w:rsidRPr="007E0E50" w:rsidRDefault="003F07BB">
            <w:pPr>
              <w:jc w:val="right"/>
              <w:rPr>
                <w:sz w:val="16"/>
                <w:szCs w:val="16"/>
              </w:rPr>
            </w:pPr>
            <w:r w:rsidRPr="007E0E50">
              <w:rPr>
                <w:sz w:val="16"/>
                <w:szCs w:val="16"/>
              </w:rPr>
              <w:t>20.107</w:t>
            </w:r>
          </w:p>
        </w:tc>
        <w:tc>
          <w:tcPr>
            <w:tcW w:w="451" w:type="pct"/>
            <w:tcBorders>
              <w:top w:val="nil"/>
              <w:left w:val="nil"/>
              <w:bottom w:val="single" w:sz="4" w:space="0" w:color="auto"/>
              <w:right w:val="single" w:sz="4" w:space="0" w:color="auto"/>
            </w:tcBorders>
            <w:shd w:val="clear" w:color="auto" w:fill="auto"/>
            <w:noWrap/>
            <w:vAlign w:val="bottom"/>
            <w:hideMark/>
          </w:tcPr>
          <w:p w:rsidR="003F07BB" w:rsidRPr="007E0E50" w:rsidRDefault="003F07BB">
            <w:pPr>
              <w:jc w:val="right"/>
              <w:rPr>
                <w:sz w:val="16"/>
                <w:szCs w:val="16"/>
              </w:rPr>
            </w:pPr>
            <w:r w:rsidRPr="007E0E50">
              <w:rPr>
                <w:sz w:val="16"/>
                <w:szCs w:val="16"/>
              </w:rPr>
              <w:t>119</w:t>
            </w:r>
          </w:p>
        </w:tc>
        <w:tc>
          <w:tcPr>
            <w:tcW w:w="480" w:type="pct"/>
            <w:tcBorders>
              <w:top w:val="nil"/>
              <w:left w:val="nil"/>
              <w:bottom w:val="single" w:sz="4" w:space="0" w:color="auto"/>
              <w:right w:val="single" w:sz="4" w:space="0" w:color="auto"/>
            </w:tcBorders>
            <w:shd w:val="clear" w:color="auto" w:fill="auto"/>
            <w:noWrap/>
            <w:vAlign w:val="bottom"/>
            <w:hideMark/>
          </w:tcPr>
          <w:p w:rsidR="003F07BB" w:rsidRPr="007E0E50" w:rsidRDefault="003F07BB">
            <w:pPr>
              <w:jc w:val="right"/>
              <w:rPr>
                <w:sz w:val="16"/>
                <w:szCs w:val="16"/>
              </w:rPr>
            </w:pPr>
            <w:r w:rsidRPr="007E0E50">
              <w:rPr>
                <w:sz w:val="16"/>
                <w:szCs w:val="16"/>
              </w:rPr>
              <w:t>130</w:t>
            </w:r>
          </w:p>
        </w:tc>
      </w:tr>
      <w:tr w:rsidR="003F07BB" w:rsidRPr="007E0E50" w:rsidTr="007E0E50">
        <w:trPr>
          <w:trHeight w:val="255"/>
        </w:trPr>
        <w:tc>
          <w:tcPr>
            <w:tcW w:w="438" w:type="pct"/>
            <w:tcBorders>
              <w:top w:val="nil"/>
              <w:left w:val="single" w:sz="4" w:space="0" w:color="auto"/>
              <w:bottom w:val="single" w:sz="4" w:space="0" w:color="auto"/>
              <w:right w:val="single" w:sz="4" w:space="0" w:color="auto"/>
            </w:tcBorders>
            <w:shd w:val="clear" w:color="000000" w:fill="FFFFFF"/>
            <w:noWrap/>
            <w:vAlign w:val="bottom"/>
            <w:hideMark/>
          </w:tcPr>
          <w:p w:rsidR="003F07BB" w:rsidRPr="007E0E50" w:rsidRDefault="003F07BB">
            <w:pPr>
              <w:jc w:val="center"/>
              <w:rPr>
                <w:sz w:val="16"/>
                <w:szCs w:val="16"/>
              </w:rPr>
            </w:pPr>
            <w:r w:rsidRPr="007E0E50">
              <w:rPr>
                <w:sz w:val="16"/>
                <w:szCs w:val="16"/>
              </w:rPr>
              <w:t>462</w:t>
            </w:r>
          </w:p>
        </w:tc>
        <w:tc>
          <w:tcPr>
            <w:tcW w:w="2355" w:type="pct"/>
            <w:tcBorders>
              <w:top w:val="nil"/>
              <w:left w:val="nil"/>
              <w:bottom w:val="single" w:sz="4" w:space="0" w:color="auto"/>
              <w:right w:val="single" w:sz="4" w:space="0" w:color="auto"/>
            </w:tcBorders>
            <w:shd w:val="clear" w:color="000000" w:fill="FFFFFF"/>
            <w:noWrap/>
            <w:vAlign w:val="bottom"/>
            <w:hideMark/>
          </w:tcPr>
          <w:p w:rsidR="003F07BB" w:rsidRPr="007E0E50" w:rsidRDefault="003F07BB">
            <w:pPr>
              <w:rPr>
                <w:b/>
                <w:bCs/>
                <w:sz w:val="16"/>
                <w:szCs w:val="16"/>
              </w:rPr>
            </w:pPr>
            <w:r w:rsidRPr="007E0E50">
              <w:rPr>
                <w:b/>
                <w:bCs/>
                <w:sz w:val="16"/>
                <w:szCs w:val="16"/>
              </w:rPr>
              <w:t>G) AMORTIZACIJA</w:t>
            </w:r>
          </w:p>
        </w:tc>
        <w:tc>
          <w:tcPr>
            <w:tcW w:w="471" w:type="pct"/>
            <w:tcBorders>
              <w:top w:val="nil"/>
              <w:left w:val="nil"/>
              <w:bottom w:val="single" w:sz="4" w:space="0" w:color="auto"/>
              <w:right w:val="single" w:sz="4" w:space="0" w:color="auto"/>
            </w:tcBorders>
            <w:shd w:val="clear" w:color="000000" w:fill="FFFFFF"/>
            <w:noWrap/>
            <w:vAlign w:val="bottom"/>
            <w:hideMark/>
          </w:tcPr>
          <w:p w:rsidR="003F07BB" w:rsidRPr="007E0E50" w:rsidRDefault="003F07BB">
            <w:pPr>
              <w:jc w:val="right"/>
              <w:rPr>
                <w:b/>
                <w:bCs/>
                <w:sz w:val="16"/>
                <w:szCs w:val="16"/>
              </w:rPr>
            </w:pPr>
            <w:r w:rsidRPr="007E0E50">
              <w:rPr>
                <w:b/>
                <w:bCs/>
                <w:sz w:val="16"/>
                <w:szCs w:val="16"/>
              </w:rPr>
              <w:t>0</w:t>
            </w:r>
          </w:p>
        </w:tc>
        <w:tc>
          <w:tcPr>
            <w:tcW w:w="471" w:type="pct"/>
            <w:tcBorders>
              <w:top w:val="nil"/>
              <w:left w:val="nil"/>
              <w:bottom w:val="single" w:sz="4" w:space="0" w:color="auto"/>
              <w:right w:val="single" w:sz="4" w:space="0" w:color="auto"/>
            </w:tcBorders>
            <w:shd w:val="clear" w:color="000000" w:fill="FFFFFF"/>
            <w:noWrap/>
            <w:vAlign w:val="bottom"/>
            <w:hideMark/>
          </w:tcPr>
          <w:p w:rsidR="003F07BB" w:rsidRPr="007E0E50" w:rsidRDefault="003F07BB">
            <w:pPr>
              <w:jc w:val="right"/>
              <w:rPr>
                <w:b/>
                <w:bCs/>
                <w:sz w:val="16"/>
                <w:szCs w:val="16"/>
              </w:rPr>
            </w:pPr>
            <w:r w:rsidRPr="007E0E50">
              <w:rPr>
                <w:b/>
                <w:bCs/>
                <w:sz w:val="16"/>
                <w:szCs w:val="16"/>
              </w:rPr>
              <w:t>0</w:t>
            </w:r>
          </w:p>
        </w:tc>
        <w:tc>
          <w:tcPr>
            <w:tcW w:w="334" w:type="pct"/>
            <w:tcBorders>
              <w:top w:val="nil"/>
              <w:left w:val="nil"/>
              <w:bottom w:val="single" w:sz="4" w:space="0" w:color="auto"/>
              <w:right w:val="single" w:sz="4" w:space="0" w:color="auto"/>
            </w:tcBorders>
            <w:shd w:val="clear" w:color="000000" w:fill="FFFFFF"/>
            <w:noWrap/>
            <w:vAlign w:val="bottom"/>
            <w:hideMark/>
          </w:tcPr>
          <w:p w:rsidR="003F07BB" w:rsidRPr="007E0E50" w:rsidRDefault="003F07BB">
            <w:pPr>
              <w:jc w:val="right"/>
              <w:rPr>
                <w:b/>
                <w:bCs/>
                <w:sz w:val="16"/>
                <w:szCs w:val="16"/>
              </w:rPr>
            </w:pPr>
            <w:r w:rsidRPr="007E0E50">
              <w:rPr>
                <w:b/>
                <w:bCs/>
                <w:sz w:val="16"/>
                <w:szCs w:val="16"/>
              </w:rPr>
              <w:t>0</w:t>
            </w:r>
          </w:p>
        </w:tc>
        <w:tc>
          <w:tcPr>
            <w:tcW w:w="451" w:type="pct"/>
            <w:tcBorders>
              <w:top w:val="nil"/>
              <w:left w:val="nil"/>
              <w:bottom w:val="single" w:sz="4" w:space="0" w:color="auto"/>
              <w:right w:val="single" w:sz="4" w:space="0" w:color="auto"/>
            </w:tcBorders>
            <w:shd w:val="clear" w:color="auto" w:fill="auto"/>
            <w:noWrap/>
            <w:vAlign w:val="bottom"/>
          </w:tcPr>
          <w:p w:rsidR="003F07BB" w:rsidRPr="007E0E50" w:rsidRDefault="003F07BB">
            <w:pPr>
              <w:jc w:val="center"/>
              <w:rPr>
                <w:b/>
                <w:bCs/>
                <w:sz w:val="16"/>
                <w:szCs w:val="16"/>
              </w:rPr>
            </w:pPr>
          </w:p>
        </w:tc>
        <w:tc>
          <w:tcPr>
            <w:tcW w:w="480" w:type="pct"/>
            <w:tcBorders>
              <w:top w:val="nil"/>
              <w:left w:val="nil"/>
              <w:bottom w:val="single" w:sz="4" w:space="0" w:color="auto"/>
              <w:right w:val="single" w:sz="4" w:space="0" w:color="auto"/>
            </w:tcBorders>
            <w:shd w:val="clear" w:color="auto" w:fill="auto"/>
            <w:noWrap/>
            <w:vAlign w:val="bottom"/>
          </w:tcPr>
          <w:p w:rsidR="003F07BB" w:rsidRPr="007E0E50" w:rsidRDefault="003F07BB">
            <w:pPr>
              <w:jc w:val="center"/>
              <w:rPr>
                <w:b/>
                <w:bCs/>
                <w:sz w:val="16"/>
                <w:szCs w:val="16"/>
              </w:rPr>
            </w:pPr>
          </w:p>
        </w:tc>
      </w:tr>
      <w:tr w:rsidR="003F07BB" w:rsidRPr="007E0E50" w:rsidTr="007E0E50">
        <w:trPr>
          <w:trHeight w:val="255"/>
        </w:trPr>
        <w:tc>
          <w:tcPr>
            <w:tcW w:w="438" w:type="pct"/>
            <w:tcBorders>
              <w:top w:val="nil"/>
              <w:left w:val="single" w:sz="4" w:space="0" w:color="auto"/>
              <w:bottom w:val="single" w:sz="4" w:space="0" w:color="auto"/>
              <w:right w:val="single" w:sz="4" w:space="0" w:color="auto"/>
            </w:tcBorders>
            <w:shd w:val="clear" w:color="000000" w:fill="FFFFFF"/>
            <w:noWrap/>
            <w:vAlign w:val="bottom"/>
            <w:hideMark/>
          </w:tcPr>
          <w:p w:rsidR="003F07BB" w:rsidRPr="007E0E50" w:rsidRDefault="003F07BB">
            <w:pPr>
              <w:jc w:val="center"/>
              <w:rPr>
                <w:sz w:val="16"/>
                <w:szCs w:val="16"/>
              </w:rPr>
            </w:pPr>
            <w:r w:rsidRPr="007E0E50">
              <w:rPr>
                <w:sz w:val="16"/>
                <w:szCs w:val="16"/>
              </w:rPr>
              <w:t>463</w:t>
            </w:r>
          </w:p>
        </w:tc>
        <w:tc>
          <w:tcPr>
            <w:tcW w:w="2355" w:type="pct"/>
            <w:tcBorders>
              <w:top w:val="nil"/>
              <w:left w:val="nil"/>
              <w:bottom w:val="single" w:sz="4" w:space="0" w:color="auto"/>
              <w:right w:val="single" w:sz="4" w:space="0" w:color="auto"/>
            </w:tcBorders>
            <w:shd w:val="clear" w:color="000000" w:fill="FFFFFF"/>
            <w:noWrap/>
            <w:vAlign w:val="bottom"/>
            <w:hideMark/>
          </w:tcPr>
          <w:p w:rsidR="003F07BB" w:rsidRPr="007E0E50" w:rsidRDefault="003F07BB">
            <w:pPr>
              <w:rPr>
                <w:b/>
                <w:bCs/>
                <w:sz w:val="16"/>
                <w:szCs w:val="16"/>
              </w:rPr>
            </w:pPr>
            <w:r w:rsidRPr="007E0E50">
              <w:rPr>
                <w:b/>
                <w:bCs/>
                <w:sz w:val="16"/>
                <w:szCs w:val="16"/>
              </w:rPr>
              <w:t>H) DOLGOROČNE REZERVACIJE</w:t>
            </w:r>
          </w:p>
        </w:tc>
        <w:tc>
          <w:tcPr>
            <w:tcW w:w="471" w:type="pct"/>
            <w:tcBorders>
              <w:top w:val="nil"/>
              <w:left w:val="nil"/>
              <w:bottom w:val="single" w:sz="4" w:space="0" w:color="auto"/>
              <w:right w:val="single" w:sz="4" w:space="0" w:color="auto"/>
            </w:tcBorders>
            <w:shd w:val="clear" w:color="000000" w:fill="FFFFFF"/>
            <w:noWrap/>
            <w:vAlign w:val="bottom"/>
            <w:hideMark/>
          </w:tcPr>
          <w:p w:rsidR="003F07BB" w:rsidRPr="007E0E50" w:rsidRDefault="003F07BB">
            <w:pPr>
              <w:jc w:val="right"/>
              <w:rPr>
                <w:b/>
                <w:bCs/>
                <w:sz w:val="16"/>
                <w:szCs w:val="16"/>
              </w:rPr>
            </w:pPr>
            <w:r w:rsidRPr="007E0E50">
              <w:rPr>
                <w:b/>
                <w:bCs/>
                <w:sz w:val="16"/>
                <w:szCs w:val="16"/>
              </w:rPr>
              <w:t>0</w:t>
            </w:r>
          </w:p>
        </w:tc>
        <w:tc>
          <w:tcPr>
            <w:tcW w:w="471" w:type="pct"/>
            <w:tcBorders>
              <w:top w:val="nil"/>
              <w:left w:val="nil"/>
              <w:bottom w:val="single" w:sz="4" w:space="0" w:color="auto"/>
              <w:right w:val="single" w:sz="4" w:space="0" w:color="auto"/>
            </w:tcBorders>
            <w:shd w:val="clear" w:color="000000" w:fill="FFFFFF"/>
            <w:noWrap/>
            <w:vAlign w:val="bottom"/>
            <w:hideMark/>
          </w:tcPr>
          <w:p w:rsidR="003F07BB" w:rsidRPr="007E0E50" w:rsidRDefault="003F07BB">
            <w:pPr>
              <w:jc w:val="right"/>
              <w:rPr>
                <w:b/>
                <w:bCs/>
                <w:sz w:val="16"/>
                <w:szCs w:val="16"/>
              </w:rPr>
            </w:pPr>
            <w:r w:rsidRPr="007E0E50">
              <w:rPr>
                <w:b/>
                <w:bCs/>
                <w:sz w:val="16"/>
                <w:szCs w:val="16"/>
              </w:rPr>
              <w:t>0</w:t>
            </w:r>
          </w:p>
        </w:tc>
        <w:tc>
          <w:tcPr>
            <w:tcW w:w="334" w:type="pct"/>
            <w:tcBorders>
              <w:top w:val="nil"/>
              <w:left w:val="nil"/>
              <w:bottom w:val="single" w:sz="4" w:space="0" w:color="auto"/>
              <w:right w:val="single" w:sz="4" w:space="0" w:color="auto"/>
            </w:tcBorders>
            <w:shd w:val="clear" w:color="000000" w:fill="FFFFFF"/>
            <w:noWrap/>
            <w:vAlign w:val="bottom"/>
            <w:hideMark/>
          </w:tcPr>
          <w:p w:rsidR="003F07BB" w:rsidRPr="007E0E50" w:rsidRDefault="003F07BB">
            <w:pPr>
              <w:jc w:val="right"/>
              <w:rPr>
                <w:b/>
                <w:bCs/>
                <w:sz w:val="16"/>
                <w:szCs w:val="16"/>
              </w:rPr>
            </w:pPr>
            <w:r w:rsidRPr="007E0E50">
              <w:rPr>
                <w:b/>
                <w:bCs/>
                <w:sz w:val="16"/>
                <w:szCs w:val="16"/>
              </w:rPr>
              <w:t>0</w:t>
            </w:r>
          </w:p>
        </w:tc>
        <w:tc>
          <w:tcPr>
            <w:tcW w:w="451" w:type="pct"/>
            <w:tcBorders>
              <w:top w:val="nil"/>
              <w:left w:val="nil"/>
              <w:bottom w:val="single" w:sz="4" w:space="0" w:color="auto"/>
              <w:right w:val="single" w:sz="4" w:space="0" w:color="auto"/>
            </w:tcBorders>
            <w:shd w:val="clear" w:color="auto" w:fill="auto"/>
            <w:noWrap/>
            <w:vAlign w:val="bottom"/>
            <w:hideMark/>
          </w:tcPr>
          <w:p w:rsidR="003F07BB" w:rsidRPr="007E0E50" w:rsidRDefault="003F07BB">
            <w:pPr>
              <w:rPr>
                <w:sz w:val="16"/>
                <w:szCs w:val="16"/>
              </w:rPr>
            </w:pPr>
            <w:r w:rsidRPr="007E0E50">
              <w:rPr>
                <w:sz w:val="16"/>
                <w:szCs w:val="16"/>
              </w:rPr>
              <w:t> </w:t>
            </w:r>
          </w:p>
        </w:tc>
        <w:tc>
          <w:tcPr>
            <w:tcW w:w="480" w:type="pct"/>
            <w:tcBorders>
              <w:top w:val="nil"/>
              <w:left w:val="nil"/>
              <w:bottom w:val="single" w:sz="4" w:space="0" w:color="auto"/>
              <w:right w:val="single" w:sz="4" w:space="0" w:color="auto"/>
            </w:tcBorders>
            <w:shd w:val="clear" w:color="auto" w:fill="auto"/>
            <w:noWrap/>
            <w:vAlign w:val="bottom"/>
            <w:hideMark/>
          </w:tcPr>
          <w:p w:rsidR="003F07BB" w:rsidRPr="007E0E50" w:rsidRDefault="003F07BB">
            <w:pPr>
              <w:rPr>
                <w:sz w:val="16"/>
                <w:szCs w:val="16"/>
              </w:rPr>
            </w:pPr>
            <w:r w:rsidRPr="007E0E50">
              <w:rPr>
                <w:sz w:val="16"/>
                <w:szCs w:val="16"/>
              </w:rPr>
              <w:t> </w:t>
            </w:r>
          </w:p>
        </w:tc>
      </w:tr>
      <w:tr w:rsidR="003F07BB" w:rsidRPr="007E0E50" w:rsidTr="007E0E50">
        <w:trPr>
          <w:trHeight w:val="255"/>
        </w:trPr>
        <w:tc>
          <w:tcPr>
            <w:tcW w:w="438" w:type="pct"/>
            <w:tcBorders>
              <w:top w:val="nil"/>
              <w:left w:val="single" w:sz="4" w:space="0" w:color="auto"/>
              <w:bottom w:val="single" w:sz="4" w:space="0" w:color="auto"/>
              <w:right w:val="single" w:sz="4" w:space="0" w:color="auto"/>
            </w:tcBorders>
            <w:shd w:val="clear" w:color="000000" w:fill="FFFFFF"/>
            <w:noWrap/>
            <w:vAlign w:val="bottom"/>
            <w:hideMark/>
          </w:tcPr>
          <w:p w:rsidR="003F07BB" w:rsidRPr="007E0E50" w:rsidRDefault="003F07BB">
            <w:pPr>
              <w:jc w:val="center"/>
              <w:rPr>
                <w:sz w:val="16"/>
                <w:szCs w:val="16"/>
              </w:rPr>
            </w:pPr>
            <w:r w:rsidRPr="007E0E50">
              <w:rPr>
                <w:sz w:val="16"/>
                <w:szCs w:val="16"/>
              </w:rPr>
              <w:t>del 465</w:t>
            </w:r>
          </w:p>
        </w:tc>
        <w:tc>
          <w:tcPr>
            <w:tcW w:w="2355" w:type="pct"/>
            <w:tcBorders>
              <w:top w:val="nil"/>
              <w:left w:val="nil"/>
              <w:bottom w:val="single" w:sz="4" w:space="0" w:color="auto"/>
              <w:right w:val="single" w:sz="4" w:space="0" w:color="auto"/>
            </w:tcBorders>
            <w:shd w:val="clear" w:color="000000" w:fill="FFFFFF"/>
            <w:noWrap/>
            <w:vAlign w:val="bottom"/>
            <w:hideMark/>
          </w:tcPr>
          <w:p w:rsidR="003F07BB" w:rsidRPr="007E0E50" w:rsidRDefault="003F07BB">
            <w:pPr>
              <w:rPr>
                <w:b/>
                <w:bCs/>
                <w:sz w:val="16"/>
                <w:szCs w:val="16"/>
              </w:rPr>
            </w:pPr>
            <w:r w:rsidRPr="007E0E50">
              <w:rPr>
                <w:b/>
                <w:bCs/>
                <w:sz w:val="16"/>
                <w:szCs w:val="16"/>
              </w:rPr>
              <w:t>I) DAVEK OD DOBIČKA</w:t>
            </w:r>
          </w:p>
        </w:tc>
        <w:tc>
          <w:tcPr>
            <w:tcW w:w="471" w:type="pct"/>
            <w:tcBorders>
              <w:top w:val="nil"/>
              <w:left w:val="nil"/>
              <w:bottom w:val="single" w:sz="4" w:space="0" w:color="auto"/>
              <w:right w:val="single" w:sz="4" w:space="0" w:color="auto"/>
            </w:tcBorders>
            <w:shd w:val="clear" w:color="000000" w:fill="FFFFFF"/>
            <w:noWrap/>
            <w:vAlign w:val="bottom"/>
            <w:hideMark/>
          </w:tcPr>
          <w:p w:rsidR="003F07BB" w:rsidRPr="007E0E50" w:rsidRDefault="003F07BB">
            <w:pPr>
              <w:jc w:val="right"/>
              <w:rPr>
                <w:b/>
                <w:bCs/>
                <w:sz w:val="16"/>
                <w:szCs w:val="16"/>
              </w:rPr>
            </w:pPr>
            <w:r w:rsidRPr="007E0E50">
              <w:rPr>
                <w:b/>
                <w:bCs/>
                <w:sz w:val="16"/>
                <w:szCs w:val="16"/>
              </w:rPr>
              <w:t>0</w:t>
            </w:r>
          </w:p>
        </w:tc>
        <w:tc>
          <w:tcPr>
            <w:tcW w:w="471" w:type="pct"/>
            <w:tcBorders>
              <w:top w:val="nil"/>
              <w:left w:val="nil"/>
              <w:bottom w:val="single" w:sz="4" w:space="0" w:color="auto"/>
              <w:right w:val="single" w:sz="4" w:space="0" w:color="auto"/>
            </w:tcBorders>
            <w:shd w:val="clear" w:color="000000" w:fill="FFFFFF"/>
            <w:noWrap/>
            <w:vAlign w:val="bottom"/>
            <w:hideMark/>
          </w:tcPr>
          <w:p w:rsidR="003F07BB" w:rsidRPr="007E0E50" w:rsidRDefault="003F07BB">
            <w:pPr>
              <w:jc w:val="right"/>
              <w:rPr>
                <w:b/>
                <w:bCs/>
                <w:sz w:val="16"/>
                <w:szCs w:val="16"/>
              </w:rPr>
            </w:pPr>
            <w:r w:rsidRPr="007E0E50">
              <w:rPr>
                <w:b/>
                <w:bCs/>
                <w:sz w:val="16"/>
                <w:szCs w:val="16"/>
              </w:rPr>
              <w:t>0</w:t>
            </w:r>
          </w:p>
        </w:tc>
        <w:tc>
          <w:tcPr>
            <w:tcW w:w="334" w:type="pct"/>
            <w:tcBorders>
              <w:top w:val="nil"/>
              <w:left w:val="nil"/>
              <w:bottom w:val="single" w:sz="4" w:space="0" w:color="auto"/>
              <w:right w:val="single" w:sz="4" w:space="0" w:color="auto"/>
            </w:tcBorders>
            <w:shd w:val="clear" w:color="000000" w:fill="FFFFFF"/>
            <w:noWrap/>
            <w:vAlign w:val="bottom"/>
            <w:hideMark/>
          </w:tcPr>
          <w:p w:rsidR="003F07BB" w:rsidRPr="007E0E50" w:rsidRDefault="003F07BB">
            <w:pPr>
              <w:jc w:val="right"/>
              <w:rPr>
                <w:b/>
                <w:bCs/>
                <w:sz w:val="16"/>
                <w:szCs w:val="16"/>
              </w:rPr>
            </w:pPr>
            <w:r w:rsidRPr="007E0E50">
              <w:rPr>
                <w:b/>
                <w:bCs/>
                <w:sz w:val="16"/>
                <w:szCs w:val="16"/>
              </w:rPr>
              <w:t>0</w:t>
            </w:r>
          </w:p>
        </w:tc>
        <w:tc>
          <w:tcPr>
            <w:tcW w:w="451" w:type="pct"/>
            <w:tcBorders>
              <w:top w:val="nil"/>
              <w:left w:val="nil"/>
              <w:bottom w:val="single" w:sz="4" w:space="0" w:color="auto"/>
              <w:right w:val="single" w:sz="4" w:space="0" w:color="auto"/>
            </w:tcBorders>
            <w:shd w:val="clear" w:color="auto" w:fill="auto"/>
            <w:noWrap/>
            <w:vAlign w:val="bottom"/>
            <w:hideMark/>
          </w:tcPr>
          <w:p w:rsidR="003F07BB" w:rsidRPr="007E0E50" w:rsidRDefault="003F07BB">
            <w:pPr>
              <w:rPr>
                <w:sz w:val="16"/>
                <w:szCs w:val="16"/>
              </w:rPr>
            </w:pPr>
            <w:r w:rsidRPr="007E0E50">
              <w:rPr>
                <w:sz w:val="16"/>
                <w:szCs w:val="16"/>
              </w:rPr>
              <w:t> </w:t>
            </w:r>
          </w:p>
        </w:tc>
        <w:tc>
          <w:tcPr>
            <w:tcW w:w="480" w:type="pct"/>
            <w:tcBorders>
              <w:top w:val="nil"/>
              <w:left w:val="nil"/>
              <w:bottom w:val="single" w:sz="4" w:space="0" w:color="auto"/>
              <w:right w:val="single" w:sz="4" w:space="0" w:color="auto"/>
            </w:tcBorders>
            <w:shd w:val="clear" w:color="auto" w:fill="auto"/>
            <w:noWrap/>
            <w:vAlign w:val="bottom"/>
            <w:hideMark/>
          </w:tcPr>
          <w:p w:rsidR="003F07BB" w:rsidRPr="007E0E50" w:rsidRDefault="003F07BB">
            <w:pPr>
              <w:rPr>
                <w:sz w:val="16"/>
                <w:szCs w:val="16"/>
              </w:rPr>
            </w:pPr>
            <w:r w:rsidRPr="007E0E50">
              <w:rPr>
                <w:sz w:val="16"/>
                <w:szCs w:val="16"/>
              </w:rPr>
              <w:t> </w:t>
            </w:r>
          </w:p>
        </w:tc>
      </w:tr>
      <w:tr w:rsidR="003F07BB" w:rsidRPr="007E0E50" w:rsidTr="007E0E50">
        <w:trPr>
          <w:trHeight w:val="255"/>
        </w:trPr>
        <w:tc>
          <w:tcPr>
            <w:tcW w:w="438" w:type="pct"/>
            <w:tcBorders>
              <w:top w:val="nil"/>
              <w:left w:val="single" w:sz="4" w:space="0" w:color="auto"/>
              <w:bottom w:val="single" w:sz="4" w:space="0" w:color="auto"/>
              <w:right w:val="single" w:sz="4" w:space="0" w:color="auto"/>
            </w:tcBorders>
            <w:shd w:val="clear" w:color="000000" w:fill="FFFFFF"/>
            <w:noWrap/>
            <w:vAlign w:val="bottom"/>
            <w:hideMark/>
          </w:tcPr>
          <w:p w:rsidR="003F07BB" w:rsidRPr="007E0E50" w:rsidRDefault="003F07BB">
            <w:pPr>
              <w:jc w:val="center"/>
              <w:rPr>
                <w:sz w:val="16"/>
                <w:szCs w:val="16"/>
              </w:rPr>
            </w:pPr>
            <w:r w:rsidRPr="007E0E50">
              <w:rPr>
                <w:sz w:val="16"/>
                <w:szCs w:val="16"/>
              </w:rPr>
              <w:t>del 465</w:t>
            </w:r>
          </w:p>
        </w:tc>
        <w:tc>
          <w:tcPr>
            <w:tcW w:w="2355" w:type="pct"/>
            <w:tcBorders>
              <w:top w:val="nil"/>
              <w:left w:val="nil"/>
              <w:bottom w:val="single" w:sz="4" w:space="0" w:color="auto"/>
              <w:right w:val="single" w:sz="4" w:space="0" w:color="auto"/>
            </w:tcBorders>
            <w:shd w:val="clear" w:color="000000" w:fill="FFFFFF"/>
            <w:noWrap/>
            <w:vAlign w:val="bottom"/>
            <w:hideMark/>
          </w:tcPr>
          <w:p w:rsidR="003F07BB" w:rsidRPr="007E0E50" w:rsidRDefault="003F07BB">
            <w:pPr>
              <w:rPr>
                <w:b/>
                <w:bCs/>
                <w:sz w:val="16"/>
                <w:szCs w:val="16"/>
              </w:rPr>
            </w:pPr>
            <w:r w:rsidRPr="007E0E50">
              <w:rPr>
                <w:b/>
                <w:bCs/>
                <w:sz w:val="16"/>
                <w:szCs w:val="16"/>
              </w:rPr>
              <w:t>J) OSTALI DRUGI STROŠKI</w:t>
            </w:r>
          </w:p>
        </w:tc>
        <w:tc>
          <w:tcPr>
            <w:tcW w:w="471" w:type="pct"/>
            <w:tcBorders>
              <w:top w:val="nil"/>
              <w:left w:val="nil"/>
              <w:bottom w:val="single" w:sz="4" w:space="0" w:color="auto"/>
              <w:right w:val="single" w:sz="4" w:space="0" w:color="auto"/>
            </w:tcBorders>
            <w:shd w:val="clear" w:color="000000" w:fill="FFFFFF"/>
            <w:noWrap/>
            <w:vAlign w:val="bottom"/>
            <w:hideMark/>
          </w:tcPr>
          <w:p w:rsidR="003F07BB" w:rsidRPr="007E0E50" w:rsidRDefault="003F07BB">
            <w:pPr>
              <w:jc w:val="right"/>
              <w:rPr>
                <w:b/>
                <w:bCs/>
                <w:sz w:val="16"/>
                <w:szCs w:val="16"/>
              </w:rPr>
            </w:pPr>
            <w:r w:rsidRPr="007E0E50">
              <w:rPr>
                <w:b/>
                <w:bCs/>
                <w:sz w:val="16"/>
                <w:szCs w:val="16"/>
              </w:rPr>
              <w:t>1.161</w:t>
            </w:r>
          </w:p>
        </w:tc>
        <w:tc>
          <w:tcPr>
            <w:tcW w:w="471" w:type="pct"/>
            <w:tcBorders>
              <w:top w:val="nil"/>
              <w:left w:val="nil"/>
              <w:bottom w:val="single" w:sz="4" w:space="0" w:color="auto"/>
              <w:right w:val="single" w:sz="4" w:space="0" w:color="auto"/>
            </w:tcBorders>
            <w:shd w:val="clear" w:color="000000" w:fill="FFFFFF"/>
            <w:noWrap/>
            <w:vAlign w:val="bottom"/>
            <w:hideMark/>
          </w:tcPr>
          <w:p w:rsidR="003F07BB" w:rsidRPr="007E0E50" w:rsidRDefault="003F07BB">
            <w:pPr>
              <w:rPr>
                <w:b/>
                <w:bCs/>
                <w:sz w:val="16"/>
                <w:szCs w:val="16"/>
              </w:rPr>
            </w:pPr>
            <w:r w:rsidRPr="007E0E50">
              <w:rPr>
                <w:b/>
                <w:bCs/>
                <w:sz w:val="16"/>
                <w:szCs w:val="16"/>
              </w:rPr>
              <w:t> </w:t>
            </w:r>
          </w:p>
        </w:tc>
        <w:tc>
          <w:tcPr>
            <w:tcW w:w="334" w:type="pct"/>
            <w:tcBorders>
              <w:top w:val="nil"/>
              <w:left w:val="nil"/>
              <w:bottom w:val="single" w:sz="4" w:space="0" w:color="auto"/>
              <w:right w:val="single" w:sz="4" w:space="0" w:color="auto"/>
            </w:tcBorders>
            <w:shd w:val="clear" w:color="000000" w:fill="FFFFFF"/>
            <w:noWrap/>
            <w:vAlign w:val="bottom"/>
            <w:hideMark/>
          </w:tcPr>
          <w:p w:rsidR="003F07BB" w:rsidRPr="007E0E50" w:rsidRDefault="003F07BB">
            <w:pPr>
              <w:rPr>
                <w:b/>
                <w:bCs/>
                <w:sz w:val="16"/>
                <w:szCs w:val="16"/>
              </w:rPr>
            </w:pPr>
            <w:r w:rsidRPr="007E0E50">
              <w:rPr>
                <w:b/>
                <w:bCs/>
                <w:sz w:val="16"/>
                <w:szCs w:val="16"/>
              </w:rPr>
              <w:t> </w:t>
            </w:r>
          </w:p>
        </w:tc>
        <w:tc>
          <w:tcPr>
            <w:tcW w:w="451" w:type="pct"/>
            <w:tcBorders>
              <w:top w:val="nil"/>
              <w:left w:val="nil"/>
              <w:bottom w:val="single" w:sz="4" w:space="0" w:color="auto"/>
              <w:right w:val="single" w:sz="4" w:space="0" w:color="auto"/>
            </w:tcBorders>
            <w:shd w:val="clear" w:color="auto" w:fill="auto"/>
            <w:noWrap/>
            <w:vAlign w:val="bottom"/>
          </w:tcPr>
          <w:p w:rsidR="003F07BB" w:rsidRPr="007E0E50" w:rsidRDefault="003F07BB">
            <w:pPr>
              <w:jc w:val="center"/>
              <w:rPr>
                <w:sz w:val="16"/>
                <w:szCs w:val="16"/>
              </w:rPr>
            </w:pPr>
          </w:p>
        </w:tc>
        <w:tc>
          <w:tcPr>
            <w:tcW w:w="480" w:type="pct"/>
            <w:tcBorders>
              <w:top w:val="nil"/>
              <w:left w:val="nil"/>
              <w:bottom w:val="single" w:sz="4" w:space="0" w:color="auto"/>
              <w:right w:val="single" w:sz="4" w:space="0" w:color="auto"/>
            </w:tcBorders>
            <w:shd w:val="clear" w:color="auto" w:fill="auto"/>
            <w:noWrap/>
            <w:vAlign w:val="bottom"/>
            <w:hideMark/>
          </w:tcPr>
          <w:p w:rsidR="003F07BB" w:rsidRPr="007E0E50" w:rsidRDefault="003F07BB">
            <w:pPr>
              <w:jc w:val="right"/>
              <w:rPr>
                <w:sz w:val="16"/>
                <w:szCs w:val="16"/>
              </w:rPr>
            </w:pPr>
            <w:r w:rsidRPr="007E0E50">
              <w:rPr>
                <w:sz w:val="16"/>
                <w:szCs w:val="16"/>
              </w:rPr>
              <w:t>0</w:t>
            </w:r>
          </w:p>
        </w:tc>
      </w:tr>
      <w:tr w:rsidR="003F07BB" w:rsidRPr="007E0E50" w:rsidTr="007E0E50">
        <w:trPr>
          <w:trHeight w:val="255"/>
        </w:trPr>
        <w:tc>
          <w:tcPr>
            <w:tcW w:w="438" w:type="pct"/>
            <w:tcBorders>
              <w:top w:val="nil"/>
              <w:left w:val="single" w:sz="4" w:space="0" w:color="auto"/>
              <w:bottom w:val="single" w:sz="4" w:space="0" w:color="auto"/>
              <w:right w:val="single" w:sz="4" w:space="0" w:color="auto"/>
            </w:tcBorders>
            <w:shd w:val="clear" w:color="000000" w:fill="FFFFFF"/>
            <w:noWrap/>
            <w:vAlign w:val="bottom"/>
            <w:hideMark/>
          </w:tcPr>
          <w:p w:rsidR="003F07BB" w:rsidRPr="007E0E50" w:rsidRDefault="003F07BB">
            <w:pPr>
              <w:jc w:val="center"/>
              <w:rPr>
                <w:sz w:val="16"/>
                <w:szCs w:val="16"/>
              </w:rPr>
            </w:pPr>
            <w:r w:rsidRPr="007E0E50">
              <w:rPr>
                <w:sz w:val="16"/>
                <w:szCs w:val="16"/>
              </w:rPr>
              <w:t>467</w:t>
            </w:r>
          </w:p>
        </w:tc>
        <w:tc>
          <w:tcPr>
            <w:tcW w:w="2355" w:type="pct"/>
            <w:tcBorders>
              <w:top w:val="nil"/>
              <w:left w:val="nil"/>
              <w:bottom w:val="single" w:sz="4" w:space="0" w:color="auto"/>
              <w:right w:val="single" w:sz="4" w:space="0" w:color="auto"/>
            </w:tcBorders>
            <w:shd w:val="clear" w:color="000000" w:fill="FFFFFF"/>
            <w:noWrap/>
            <w:vAlign w:val="bottom"/>
            <w:hideMark/>
          </w:tcPr>
          <w:p w:rsidR="003F07BB" w:rsidRPr="007E0E50" w:rsidRDefault="003F07BB">
            <w:pPr>
              <w:rPr>
                <w:b/>
                <w:bCs/>
                <w:sz w:val="16"/>
                <w:szCs w:val="16"/>
              </w:rPr>
            </w:pPr>
            <w:r w:rsidRPr="007E0E50">
              <w:rPr>
                <w:b/>
                <w:bCs/>
                <w:sz w:val="16"/>
                <w:szCs w:val="16"/>
              </w:rPr>
              <w:t xml:space="preserve">K) FINANČNI ODHODKI </w:t>
            </w:r>
          </w:p>
        </w:tc>
        <w:tc>
          <w:tcPr>
            <w:tcW w:w="471" w:type="pct"/>
            <w:tcBorders>
              <w:top w:val="nil"/>
              <w:left w:val="nil"/>
              <w:bottom w:val="single" w:sz="4" w:space="0" w:color="auto"/>
              <w:right w:val="single" w:sz="4" w:space="0" w:color="auto"/>
            </w:tcBorders>
            <w:shd w:val="clear" w:color="000000" w:fill="FFFFFF"/>
            <w:noWrap/>
            <w:vAlign w:val="bottom"/>
            <w:hideMark/>
          </w:tcPr>
          <w:p w:rsidR="003F07BB" w:rsidRPr="007E0E50" w:rsidRDefault="003F07BB">
            <w:pPr>
              <w:jc w:val="right"/>
              <w:rPr>
                <w:b/>
                <w:bCs/>
                <w:sz w:val="16"/>
                <w:szCs w:val="16"/>
              </w:rPr>
            </w:pPr>
            <w:r w:rsidRPr="007E0E50">
              <w:rPr>
                <w:b/>
                <w:bCs/>
                <w:sz w:val="16"/>
                <w:szCs w:val="16"/>
              </w:rPr>
              <w:t>36</w:t>
            </w:r>
          </w:p>
        </w:tc>
        <w:tc>
          <w:tcPr>
            <w:tcW w:w="471" w:type="pct"/>
            <w:tcBorders>
              <w:top w:val="nil"/>
              <w:left w:val="nil"/>
              <w:bottom w:val="single" w:sz="4" w:space="0" w:color="auto"/>
              <w:right w:val="single" w:sz="4" w:space="0" w:color="auto"/>
            </w:tcBorders>
            <w:shd w:val="clear" w:color="000000" w:fill="FFFFFF"/>
            <w:noWrap/>
            <w:vAlign w:val="bottom"/>
            <w:hideMark/>
          </w:tcPr>
          <w:p w:rsidR="003F07BB" w:rsidRPr="007E0E50" w:rsidRDefault="003F07BB">
            <w:pPr>
              <w:rPr>
                <w:b/>
                <w:bCs/>
                <w:sz w:val="16"/>
                <w:szCs w:val="16"/>
              </w:rPr>
            </w:pPr>
            <w:r w:rsidRPr="007E0E50">
              <w:rPr>
                <w:b/>
                <w:bCs/>
                <w:sz w:val="16"/>
                <w:szCs w:val="16"/>
              </w:rPr>
              <w:t> </w:t>
            </w:r>
          </w:p>
        </w:tc>
        <w:tc>
          <w:tcPr>
            <w:tcW w:w="334" w:type="pct"/>
            <w:tcBorders>
              <w:top w:val="nil"/>
              <w:left w:val="nil"/>
              <w:bottom w:val="single" w:sz="4" w:space="0" w:color="auto"/>
              <w:right w:val="single" w:sz="4" w:space="0" w:color="auto"/>
            </w:tcBorders>
            <w:shd w:val="clear" w:color="000000" w:fill="FFFFFF"/>
            <w:noWrap/>
            <w:vAlign w:val="bottom"/>
            <w:hideMark/>
          </w:tcPr>
          <w:p w:rsidR="003F07BB" w:rsidRPr="007E0E50" w:rsidRDefault="003F07BB">
            <w:pPr>
              <w:rPr>
                <w:b/>
                <w:bCs/>
                <w:sz w:val="16"/>
                <w:szCs w:val="16"/>
              </w:rPr>
            </w:pPr>
            <w:r w:rsidRPr="007E0E50">
              <w:rPr>
                <w:b/>
                <w:bCs/>
                <w:sz w:val="16"/>
                <w:szCs w:val="16"/>
              </w:rPr>
              <w:t> </w:t>
            </w:r>
          </w:p>
        </w:tc>
        <w:tc>
          <w:tcPr>
            <w:tcW w:w="451" w:type="pct"/>
            <w:tcBorders>
              <w:top w:val="nil"/>
              <w:left w:val="nil"/>
              <w:bottom w:val="single" w:sz="4" w:space="0" w:color="auto"/>
              <w:right w:val="single" w:sz="4" w:space="0" w:color="auto"/>
            </w:tcBorders>
            <w:shd w:val="clear" w:color="auto" w:fill="auto"/>
            <w:noWrap/>
            <w:vAlign w:val="bottom"/>
          </w:tcPr>
          <w:p w:rsidR="003F07BB" w:rsidRPr="007E0E50" w:rsidRDefault="003F07BB">
            <w:pPr>
              <w:jc w:val="center"/>
              <w:rPr>
                <w:sz w:val="16"/>
                <w:szCs w:val="16"/>
              </w:rPr>
            </w:pPr>
          </w:p>
        </w:tc>
        <w:tc>
          <w:tcPr>
            <w:tcW w:w="480" w:type="pct"/>
            <w:tcBorders>
              <w:top w:val="nil"/>
              <w:left w:val="nil"/>
              <w:bottom w:val="single" w:sz="4" w:space="0" w:color="auto"/>
              <w:right w:val="single" w:sz="4" w:space="0" w:color="auto"/>
            </w:tcBorders>
            <w:shd w:val="clear" w:color="auto" w:fill="auto"/>
            <w:noWrap/>
            <w:vAlign w:val="bottom"/>
            <w:hideMark/>
          </w:tcPr>
          <w:p w:rsidR="003F07BB" w:rsidRPr="007E0E50" w:rsidRDefault="003F07BB">
            <w:pPr>
              <w:jc w:val="right"/>
              <w:rPr>
                <w:sz w:val="16"/>
                <w:szCs w:val="16"/>
              </w:rPr>
            </w:pPr>
            <w:r w:rsidRPr="007E0E50">
              <w:rPr>
                <w:sz w:val="16"/>
                <w:szCs w:val="16"/>
              </w:rPr>
              <w:t>0</w:t>
            </w:r>
          </w:p>
        </w:tc>
      </w:tr>
      <w:tr w:rsidR="003F07BB" w:rsidRPr="007E0E50" w:rsidTr="007E0E50">
        <w:trPr>
          <w:trHeight w:val="255"/>
        </w:trPr>
        <w:tc>
          <w:tcPr>
            <w:tcW w:w="438" w:type="pct"/>
            <w:tcBorders>
              <w:top w:val="nil"/>
              <w:left w:val="single" w:sz="4" w:space="0" w:color="auto"/>
              <w:bottom w:val="single" w:sz="4" w:space="0" w:color="auto"/>
              <w:right w:val="single" w:sz="4" w:space="0" w:color="auto"/>
            </w:tcBorders>
            <w:shd w:val="clear" w:color="000000" w:fill="FFFFFF"/>
            <w:noWrap/>
            <w:vAlign w:val="bottom"/>
            <w:hideMark/>
          </w:tcPr>
          <w:p w:rsidR="003F07BB" w:rsidRPr="007E0E50" w:rsidRDefault="003F07BB">
            <w:pPr>
              <w:jc w:val="center"/>
              <w:rPr>
                <w:sz w:val="16"/>
                <w:szCs w:val="16"/>
              </w:rPr>
            </w:pPr>
            <w:r w:rsidRPr="007E0E50">
              <w:rPr>
                <w:sz w:val="16"/>
                <w:szCs w:val="16"/>
              </w:rPr>
              <w:t>468</w:t>
            </w:r>
          </w:p>
        </w:tc>
        <w:tc>
          <w:tcPr>
            <w:tcW w:w="2355" w:type="pct"/>
            <w:tcBorders>
              <w:top w:val="nil"/>
              <w:left w:val="nil"/>
              <w:bottom w:val="single" w:sz="4" w:space="0" w:color="auto"/>
              <w:right w:val="single" w:sz="4" w:space="0" w:color="auto"/>
            </w:tcBorders>
            <w:shd w:val="clear" w:color="000000" w:fill="FFFFFF"/>
            <w:noWrap/>
            <w:vAlign w:val="bottom"/>
            <w:hideMark/>
          </w:tcPr>
          <w:p w:rsidR="003F07BB" w:rsidRPr="007E0E50" w:rsidRDefault="003F07BB">
            <w:pPr>
              <w:rPr>
                <w:b/>
                <w:bCs/>
                <w:sz w:val="16"/>
                <w:szCs w:val="16"/>
              </w:rPr>
            </w:pPr>
            <w:r w:rsidRPr="007E0E50">
              <w:rPr>
                <w:b/>
                <w:bCs/>
                <w:sz w:val="16"/>
                <w:szCs w:val="16"/>
              </w:rPr>
              <w:t>L) IZREDNI ODHODKI</w:t>
            </w:r>
          </w:p>
        </w:tc>
        <w:tc>
          <w:tcPr>
            <w:tcW w:w="471" w:type="pct"/>
            <w:tcBorders>
              <w:top w:val="nil"/>
              <w:left w:val="nil"/>
              <w:bottom w:val="single" w:sz="4" w:space="0" w:color="auto"/>
              <w:right w:val="single" w:sz="4" w:space="0" w:color="auto"/>
            </w:tcBorders>
            <w:shd w:val="clear" w:color="000000" w:fill="FFFFFF"/>
            <w:noWrap/>
            <w:vAlign w:val="bottom"/>
            <w:hideMark/>
          </w:tcPr>
          <w:p w:rsidR="003F07BB" w:rsidRPr="007E0E50" w:rsidRDefault="003F07BB">
            <w:pPr>
              <w:jc w:val="right"/>
              <w:rPr>
                <w:b/>
                <w:bCs/>
                <w:sz w:val="16"/>
                <w:szCs w:val="16"/>
              </w:rPr>
            </w:pPr>
            <w:r w:rsidRPr="007E0E50">
              <w:rPr>
                <w:b/>
                <w:bCs/>
                <w:sz w:val="16"/>
                <w:szCs w:val="16"/>
              </w:rPr>
              <w:t>1</w:t>
            </w:r>
          </w:p>
        </w:tc>
        <w:tc>
          <w:tcPr>
            <w:tcW w:w="471" w:type="pct"/>
            <w:tcBorders>
              <w:top w:val="nil"/>
              <w:left w:val="nil"/>
              <w:bottom w:val="single" w:sz="4" w:space="0" w:color="auto"/>
              <w:right w:val="single" w:sz="4" w:space="0" w:color="auto"/>
            </w:tcBorders>
            <w:shd w:val="clear" w:color="000000" w:fill="FFFFFF"/>
            <w:noWrap/>
            <w:vAlign w:val="bottom"/>
            <w:hideMark/>
          </w:tcPr>
          <w:p w:rsidR="003F07BB" w:rsidRPr="007E0E50" w:rsidRDefault="003F07BB">
            <w:pPr>
              <w:jc w:val="right"/>
              <w:rPr>
                <w:b/>
                <w:bCs/>
                <w:sz w:val="16"/>
                <w:szCs w:val="16"/>
              </w:rPr>
            </w:pPr>
            <w:r w:rsidRPr="007E0E50">
              <w:rPr>
                <w:b/>
                <w:bCs/>
                <w:sz w:val="16"/>
                <w:szCs w:val="16"/>
              </w:rPr>
              <w:t>0</w:t>
            </w:r>
          </w:p>
        </w:tc>
        <w:tc>
          <w:tcPr>
            <w:tcW w:w="334" w:type="pct"/>
            <w:tcBorders>
              <w:top w:val="nil"/>
              <w:left w:val="nil"/>
              <w:bottom w:val="single" w:sz="4" w:space="0" w:color="auto"/>
              <w:right w:val="single" w:sz="4" w:space="0" w:color="auto"/>
            </w:tcBorders>
            <w:shd w:val="clear" w:color="000000" w:fill="FFFFFF"/>
            <w:noWrap/>
            <w:vAlign w:val="bottom"/>
            <w:hideMark/>
          </w:tcPr>
          <w:p w:rsidR="003F07BB" w:rsidRPr="007E0E50" w:rsidRDefault="003F07BB">
            <w:pPr>
              <w:jc w:val="right"/>
              <w:rPr>
                <w:b/>
                <w:bCs/>
                <w:sz w:val="16"/>
                <w:szCs w:val="16"/>
              </w:rPr>
            </w:pPr>
            <w:r w:rsidRPr="007E0E50">
              <w:rPr>
                <w:b/>
                <w:bCs/>
                <w:sz w:val="16"/>
                <w:szCs w:val="16"/>
              </w:rPr>
              <w:t>0</w:t>
            </w:r>
          </w:p>
        </w:tc>
        <w:tc>
          <w:tcPr>
            <w:tcW w:w="451" w:type="pct"/>
            <w:tcBorders>
              <w:top w:val="nil"/>
              <w:left w:val="nil"/>
              <w:bottom w:val="single" w:sz="4" w:space="0" w:color="auto"/>
              <w:right w:val="single" w:sz="4" w:space="0" w:color="auto"/>
            </w:tcBorders>
            <w:shd w:val="clear" w:color="auto" w:fill="auto"/>
            <w:noWrap/>
            <w:vAlign w:val="bottom"/>
            <w:hideMark/>
          </w:tcPr>
          <w:p w:rsidR="003F07BB" w:rsidRPr="007E0E50" w:rsidRDefault="003F07BB">
            <w:pPr>
              <w:rPr>
                <w:sz w:val="16"/>
                <w:szCs w:val="16"/>
              </w:rPr>
            </w:pPr>
            <w:r w:rsidRPr="007E0E50">
              <w:rPr>
                <w:sz w:val="16"/>
                <w:szCs w:val="16"/>
              </w:rPr>
              <w:t> </w:t>
            </w:r>
          </w:p>
        </w:tc>
        <w:tc>
          <w:tcPr>
            <w:tcW w:w="480" w:type="pct"/>
            <w:tcBorders>
              <w:top w:val="nil"/>
              <w:left w:val="nil"/>
              <w:bottom w:val="single" w:sz="4" w:space="0" w:color="auto"/>
              <w:right w:val="single" w:sz="4" w:space="0" w:color="auto"/>
            </w:tcBorders>
            <w:shd w:val="clear" w:color="auto" w:fill="auto"/>
            <w:noWrap/>
            <w:vAlign w:val="bottom"/>
            <w:hideMark/>
          </w:tcPr>
          <w:p w:rsidR="003F07BB" w:rsidRPr="007E0E50" w:rsidRDefault="003F07BB">
            <w:pPr>
              <w:rPr>
                <w:sz w:val="16"/>
                <w:szCs w:val="16"/>
              </w:rPr>
            </w:pPr>
            <w:r w:rsidRPr="007E0E50">
              <w:rPr>
                <w:sz w:val="16"/>
                <w:szCs w:val="16"/>
              </w:rPr>
              <w:t> </w:t>
            </w:r>
          </w:p>
        </w:tc>
      </w:tr>
      <w:tr w:rsidR="003F07BB" w:rsidRPr="007E0E50" w:rsidTr="007E0E50">
        <w:trPr>
          <w:trHeight w:val="255"/>
        </w:trPr>
        <w:tc>
          <w:tcPr>
            <w:tcW w:w="438" w:type="pct"/>
            <w:tcBorders>
              <w:top w:val="nil"/>
              <w:left w:val="single" w:sz="4" w:space="0" w:color="auto"/>
              <w:bottom w:val="single" w:sz="4" w:space="0" w:color="auto"/>
              <w:right w:val="single" w:sz="4" w:space="0" w:color="auto"/>
            </w:tcBorders>
            <w:shd w:val="clear" w:color="000000" w:fill="FFFFFF"/>
            <w:noWrap/>
            <w:vAlign w:val="bottom"/>
            <w:hideMark/>
          </w:tcPr>
          <w:p w:rsidR="003F07BB" w:rsidRPr="007E0E50" w:rsidRDefault="003F07BB">
            <w:pPr>
              <w:jc w:val="center"/>
              <w:rPr>
                <w:sz w:val="16"/>
                <w:szCs w:val="16"/>
              </w:rPr>
            </w:pPr>
            <w:r w:rsidRPr="007E0E50">
              <w:rPr>
                <w:sz w:val="16"/>
                <w:szCs w:val="16"/>
              </w:rPr>
              <w:t> </w:t>
            </w:r>
          </w:p>
        </w:tc>
        <w:tc>
          <w:tcPr>
            <w:tcW w:w="2355" w:type="pct"/>
            <w:tcBorders>
              <w:top w:val="nil"/>
              <w:left w:val="nil"/>
              <w:bottom w:val="single" w:sz="4" w:space="0" w:color="auto"/>
              <w:right w:val="single" w:sz="4" w:space="0" w:color="auto"/>
            </w:tcBorders>
            <w:shd w:val="clear" w:color="000000" w:fill="FFFFFF"/>
            <w:noWrap/>
            <w:vAlign w:val="bottom"/>
            <w:hideMark/>
          </w:tcPr>
          <w:p w:rsidR="003F07BB" w:rsidRPr="007E0E50" w:rsidRDefault="003F07BB">
            <w:pPr>
              <w:rPr>
                <w:b/>
                <w:bCs/>
                <w:sz w:val="16"/>
                <w:szCs w:val="16"/>
              </w:rPr>
            </w:pPr>
            <w:r w:rsidRPr="007E0E50">
              <w:rPr>
                <w:b/>
                <w:bCs/>
                <w:sz w:val="16"/>
                <w:szCs w:val="16"/>
              </w:rPr>
              <w:t xml:space="preserve">M) PREVREDNOTEVALNI POSLOVNI ODHODKI </w:t>
            </w:r>
          </w:p>
        </w:tc>
        <w:tc>
          <w:tcPr>
            <w:tcW w:w="471" w:type="pct"/>
            <w:tcBorders>
              <w:top w:val="nil"/>
              <w:left w:val="nil"/>
              <w:bottom w:val="single" w:sz="4" w:space="0" w:color="auto"/>
              <w:right w:val="single" w:sz="4" w:space="0" w:color="auto"/>
            </w:tcBorders>
            <w:shd w:val="clear" w:color="000000" w:fill="FFFFFF"/>
            <w:noWrap/>
            <w:vAlign w:val="bottom"/>
            <w:hideMark/>
          </w:tcPr>
          <w:p w:rsidR="003F07BB" w:rsidRPr="007E0E50" w:rsidRDefault="003F07BB">
            <w:pPr>
              <w:jc w:val="right"/>
              <w:rPr>
                <w:b/>
                <w:bCs/>
                <w:sz w:val="16"/>
                <w:szCs w:val="16"/>
              </w:rPr>
            </w:pPr>
            <w:r w:rsidRPr="007E0E50">
              <w:rPr>
                <w:b/>
                <w:bCs/>
                <w:sz w:val="16"/>
                <w:szCs w:val="16"/>
              </w:rPr>
              <w:t>0</w:t>
            </w:r>
          </w:p>
        </w:tc>
        <w:tc>
          <w:tcPr>
            <w:tcW w:w="471" w:type="pct"/>
            <w:tcBorders>
              <w:top w:val="nil"/>
              <w:left w:val="nil"/>
              <w:bottom w:val="single" w:sz="4" w:space="0" w:color="auto"/>
              <w:right w:val="single" w:sz="4" w:space="0" w:color="auto"/>
            </w:tcBorders>
            <w:shd w:val="clear" w:color="000000" w:fill="FFFFFF"/>
            <w:noWrap/>
            <w:vAlign w:val="bottom"/>
            <w:hideMark/>
          </w:tcPr>
          <w:p w:rsidR="003F07BB" w:rsidRPr="007E0E50" w:rsidRDefault="003F07BB">
            <w:pPr>
              <w:jc w:val="right"/>
              <w:rPr>
                <w:b/>
                <w:bCs/>
                <w:sz w:val="16"/>
                <w:szCs w:val="16"/>
              </w:rPr>
            </w:pPr>
            <w:r w:rsidRPr="007E0E50">
              <w:rPr>
                <w:b/>
                <w:bCs/>
                <w:sz w:val="16"/>
                <w:szCs w:val="16"/>
              </w:rPr>
              <w:t>0</w:t>
            </w:r>
          </w:p>
        </w:tc>
        <w:tc>
          <w:tcPr>
            <w:tcW w:w="334" w:type="pct"/>
            <w:tcBorders>
              <w:top w:val="nil"/>
              <w:left w:val="nil"/>
              <w:bottom w:val="single" w:sz="4" w:space="0" w:color="auto"/>
              <w:right w:val="single" w:sz="4" w:space="0" w:color="auto"/>
            </w:tcBorders>
            <w:shd w:val="clear" w:color="000000" w:fill="FFFFFF"/>
            <w:noWrap/>
            <w:vAlign w:val="bottom"/>
            <w:hideMark/>
          </w:tcPr>
          <w:p w:rsidR="003F07BB" w:rsidRPr="007E0E50" w:rsidRDefault="003F07BB">
            <w:pPr>
              <w:jc w:val="right"/>
              <w:rPr>
                <w:b/>
                <w:bCs/>
                <w:sz w:val="16"/>
                <w:szCs w:val="16"/>
              </w:rPr>
            </w:pPr>
            <w:r w:rsidRPr="007E0E50">
              <w:rPr>
                <w:b/>
                <w:bCs/>
                <w:sz w:val="16"/>
                <w:szCs w:val="16"/>
              </w:rPr>
              <w:t>0</w:t>
            </w:r>
          </w:p>
        </w:tc>
        <w:tc>
          <w:tcPr>
            <w:tcW w:w="451" w:type="pct"/>
            <w:tcBorders>
              <w:top w:val="nil"/>
              <w:left w:val="nil"/>
              <w:bottom w:val="single" w:sz="4" w:space="0" w:color="auto"/>
              <w:right w:val="single" w:sz="4" w:space="0" w:color="auto"/>
            </w:tcBorders>
            <w:shd w:val="clear" w:color="auto" w:fill="auto"/>
            <w:noWrap/>
            <w:vAlign w:val="bottom"/>
            <w:hideMark/>
          </w:tcPr>
          <w:p w:rsidR="003F07BB" w:rsidRPr="007E0E50" w:rsidRDefault="003F07BB">
            <w:pPr>
              <w:rPr>
                <w:sz w:val="16"/>
                <w:szCs w:val="16"/>
              </w:rPr>
            </w:pPr>
            <w:r w:rsidRPr="007E0E50">
              <w:rPr>
                <w:sz w:val="16"/>
                <w:szCs w:val="16"/>
              </w:rPr>
              <w:t> </w:t>
            </w:r>
          </w:p>
        </w:tc>
        <w:tc>
          <w:tcPr>
            <w:tcW w:w="480" w:type="pct"/>
            <w:tcBorders>
              <w:top w:val="nil"/>
              <w:left w:val="nil"/>
              <w:bottom w:val="single" w:sz="4" w:space="0" w:color="auto"/>
              <w:right w:val="single" w:sz="4" w:space="0" w:color="auto"/>
            </w:tcBorders>
            <w:shd w:val="clear" w:color="auto" w:fill="auto"/>
            <w:noWrap/>
            <w:vAlign w:val="bottom"/>
            <w:hideMark/>
          </w:tcPr>
          <w:p w:rsidR="003F07BB" w:rsidRPr="007E0E50" w:rsidRDefault="003F07BB">
            <w:pPr>
              <w:rPr>
                <w:sz w:val="16"/>
                <w:szCs w:val="16"/>
              </w:rPr>
            </w:pPr>
            <w:r w:rsidRPr="007E0E50">
              <w:rPr>
                <w:sz w:val="16"/>
                <w:szCs w:val="16"/>
              </w:rPr>
              <w:t> </w:t>
            </w:r>
          </w:p>
        </w:tc>
      </w:tr>
      <w:tr w:rsidR="003F07BB" w:rsidRPr="007E0E50" w:rsidTr="007E0E50">
        <w:trPr>
          <w:trHeight w:val="255"/>
        </w:trPr>
        <w:tc>
          <w:tcPr>
            <w:tcW w:w="438" w:type="pct"/>
            <w:tcBorders>
              <w:top w:val="nil"/>
              <w:left w:val="single" w:sz="4" w:space="0" w:color="auto"/>
              <w:bottom w:val="single" w:sz="4" w:space="0" w:color="auto"/>
              <w:right w:val="single" w:sz="4" w:space="0" w:color="auto"/>
            </w:tcBorders>
            <w:shd w:val="clear" w:color="000000" w:fill="FFFFFF"/>
            <w:noWrap/>
            <w:vAlign w:val="bottom"/>
            <w:hideMark/>
          </w:tcPr>
          <w:p w:rsidR="003F07BB" w:rsidRPr="007E0E50" w:rsidRDefault="003F07BB">
            <w:pPr>
              <w:jc w:val="center"/>
              <w:rPr>
                <w:sz w:val="16"/>
                <w:szCs w:val="16"/>
              </w:rPr>
            </w:pPr>
            <w:r w:rsidRPr="007E0E50">
              <w:rPr>
                <w:sz w:val="16"/>
                <w:szCs w:val="16"/>
              </w:rPr>
              <w:t> </w:t>
            </w:r>
          </w:p>
        </w:tc>
        <w:tc>
          <w:tcPr>
            <w:tcW w:w="2355" w:type="pct"/>
            <w:tcBorders>
              <w:top w:val="nil"/>
              <w:left w:val="nil"/>
              <w:bottom w:val="single" w:sz="4" w:space="0" w:color="auto"/>
              <w:right w:val="single" w:sz="4" w:space="0" w:color="auto"/>
            </w:tcBorders>
            <w:shd w:val="clear" w:color="000000" w:fill="FFFFFF"/>
            <w:noWrap/>
            <w:vAlign w:val="bottom"/>
            <w:hideMark/>
          </w:tcPr>
          <w:p w:rsidR="003F07BB" w:rsidRPr="007E0E50" w:rsidRDefault="003F07BB">
            <w:pPr>
              <w:rPr>
                <w:sz w:val="16"/>
                <w:szCs w:val="16"/>
              </w:rPr>
            </w:pPr>
            <w:r w:rsidRPr="007E0E50">
              <w:rPr>
                <w:sz w:val="16"/>
                <w:szCs w:val="16"/>
              </w:rPr>
              <w:t xml:space="preserve">ODHODKI OD PRODAJE OSNOVNIH SREDSTEV </w:t>
            </w:r>
          </w:p>
        </w:tc>
        <w:tc>
          <w:tcPr>
            <w:tcW w:w="471" w:type="pct"/>
            <w:tcBorders>
              <w:top w:val="nil"/>
              <w:left w:val="nil"/>
              <w:bottom w:val="single" w:sz="4" w:space="0" w:color="auto"/>
              <w:right w:val="single" w:sz="4" w:space="0" w:color="auto"/>
            </w:tcBorders>
            <w:shd w:val="clear" w:color="000000" w:fill="FFFFFF"/>
            <w:noWrap/>
            <w:vAlign w:val="bottom"/>
            <w:hideMark/>
          </w:tcPr>
          <w:p w:rsidR="003F07BB" w:rsidRPr="007E0E50" w:rsidRDefault="003F07BB">
            <w:pPr>
              <w:rPr>
                <w:b/>
                <w:bCs/>
                <w:sz w:val="16"/>
                <w:szCs w:val="16"/>
              </w:rPr>
            </w:pPr>
            <w:r w:rsidRPr="007E0E50">
              <w:rPr>
                <w:b/>
                <w:bCs/>
                <w:sz w:val="16"/>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3F07BB" w:rsidRPr="007E0E50" w:rsidRDefault="003F07BB">
            <w:pPr>
              <w:rPr>
                <w:b/>
                <w:bCs/>
                <w:sz w:val="16"/>
                <w:szCs w:val="16"/>
              </w:rPr>
            </w:pPr>
            <w:r w:rsidRPr="007E0E50">
              <w:rPr>
                <w:b/>
                <w:bCs/>
                <w:sz w:val="16"/>
                <w:szCs w:val="16"/>
              </w:rPr>
              <w:t> </w:t>
            </w:r>
          </w:p>
        </w:tc>
        <w:tc>
          <w:tcPr>
            <w:tcW w:w="334" w:type="pct"/>
            <w:tcBorders>
              <w:top w:val="nil"/>
              <w:left w:val="nil"/>
              <w:bottom w:val="single" w:sz="4" w:space="0" w:color="auto"/>
              <w:right w:val="single" w:sz="4" w:space="0" w:color="auto"/>
            </w:tcBorders>
            <w:shd w:val="clear" w:color="000000" w:fill="FFFFFF"/>
            <w:noWrap/>
            <w:vAlign w:val="bottom"/>
            <w:hideMark/>
          </w:tcPr>
          <w:p w:rsidR="003F07BB" w:rsidRPr="007E0E50" w:rsidRDefault="003F07BB">
            <w:pPr>
              <w:rPr>
                <w:b/>
                <w:bCs/>
                <w:sz w:val="16"/>
                <w:szCs w:val="16"/>
              </w:rPr>
            </w:pPr>
            <w:r w:rsidRPr="007E0E50">
              <w:rPr>
                <w:b/>
                <w:bCs/>
                <w:sz w:val="16"/>
                <w:szCs w:val="16"/>
              </w:rPr>
              <w:t> </w:t>
            </w:r>
          </w:p>
        </w:tc>
        <w:tc>
          <w:tcPr>
            <w:tcW w:w="451" w:type="pct"/>
            <w:tcBorders>
              <w:top w:val="nil"/>
              <w:left w:val="nil"/>
              <w:bottom w:val="single" w:sz="4" w:space="0" w:color="auto"/>
              <w:right w:val="single" w:sz="4" w:space="0" w:color="auto"/>
            </w:tcBorders>
            <w:shd w:val="clear" w:color="auto" w:fill="auto"/>
            <w:noWrap/>
            <w:vAlign w:val="bottom"/>
            <w:hideMark/>
          </w:tcPr>
          <w:p w:rsidR="003F07BB" w:rsidRPr="007E0E50" w:rsidRDefault="003F07BB">
            <w:pPr>
              <w:rPr>
                <w:sz w:val="16"/>
                <w:szCs w:val="16"/>
              </w:rPr>
            </w:pPr>
            <w:r w:rsidRPr="007E0E50">
              <w:rPr>
                <w:sz w:val="16"/>
                <w:szCs w:val="16"/>
              </w:rPr>
              <w:t> </w:t>
            </w:r>
          </w:p>
        </w:tc>
        <w:tc>
          <w:tcPr>
            <w:tcW w:w="480" w:type="pct"/>
            <w:tcBorders>
              <w:top w:val="nil"/>
              <w:left w:val="nil"/>
              <w:bottom w:val="single" w:sz="4" w:space="0" w:color="auto"/>
              <w:right w:val="single" w:sz="4" w:space="0" w:color="auto"/>
            </w:tcBorders>
            <w:shd w:val="clear" w:color="auto" w:fill="auto"/>
            <w:noWrap/>
            <w:vAlign w:val="bottom"/>
            <w:hideMark/>
          </w:tcPr>
          <w:p w:rsidR="003F07BB" w:rsidRPr="007E0E50" w:rsidRDefault="003F07BB">
            <w:pPr>
              <w:rPr>
                <w:sz w:val="16"/>
                <w:szCs w:val="16"/>
              </w:rPr>
            </w:pPr>
            <w:r w:rsidRPr="007E0E50">
              <w:rPr>
                <w:sz w:val="16"/>
                <w:szCs w:val="16"/>
              </w:rPr>
              <w:t> </w:t>
            </w:r>
          </w:p>
        </w:tc>
      </w:tr>
      <w:tr w:rsidR="003F07BB" w:rsidRPr="007E0E50" w:rsidTr="007E0E50">
        <w:trPr>
          <w:trHeight w:val="255"/>
        </w:trPr>
        <w:tc>
          <w:tcPr>
            <w:tcW w:w="438" w:type="pct"/>
            <w:tcBorders>
              <w:top w:val="nil"/>
              <w:left w:val="single" w:sz="4" w:space="0" w:color="auto"/>
              <w:bottom w:val="single" w:sz="4" w:space="0" w:color="auto"/>
              <w:right w:val="single" w:sz="4" w:space="0" w:color="auto"/>
            </w:tcBorders>
            <w:shd w:val="clear" w:color="000000" w:fill="FFFFFF"/>
            <w:noWrap/>
            <w:vAlign w:val="bottom"/>
            <w:hideMark/>
          </w:tcPr>
          <w:p w:rsidR="003F07BB" w:rsidRPr="007E0E50" w:rsidRDefault="003F07BB">
            <w:pPr>
              <w:jc w:val="center"/>
              <w:rPr>
                <w:sz w:val="16"/>
                <w:szCs w:val="16"/>
              </w:rPr>
            </w:pPr>
            <w:r w:rsidRPr="007E0E50">
              <w:rPr>
                <w:sz w:val="16"/>
                <w:szCs w:val="16"/>
              </w:rPr>
              <w:t> </w:t>
            </w:r>
          </w:p>
        </w:tc>
        <w:tc>
          <w:tcPr>
            <w:tcW w:w="2355" w:type="pct"/>
            <w:tcBorders>
              <w:top w:val="nil"/>
              <w:left w:val="nil"/>
              <w:bottom w:val="single" w:sz="4" w:space="0" w:color="auto"/>
              <w:right w:val="single" w:sz="4" w:space="0" w:color="auto"/>
            </w:tcBorders>
            <w:shd w:val="clear" w:color="000000" w:fill="FFFFFF"/>
            <w:noWrap/>
            <w:vAlign w:val="bottom"/>
            <w:hideMark/>
          </w:tcPr>
          <w:p w:rsidR="003F07BB" w:rsidRPr="007E0E50" w:rsidRDefault="003F07BB">
            <w:pPr>
              <w:rPr>
                <w:sz w:val="16"/>
                <w:szCs w:val="16"/>
              </w:rPr>
            </w:pPr>
            <w:r w:rsidRPr="007E0E50">
              <w:rPr>
                <w:sz w:val="16"/>
                <w:szCs w:val="16"/>
              </w:rPr>
              <w:t>OSTALI PREVREDNOTOVALNI POSLOVNI ODHODKI</w:t>
            </w:r>
          </w:p>
        </w:tc>
        <w:tc>
          <w:tcPr>
            <w:tcW w:w="471" w:type="pct"/>
            <w:tcBorders>
              <w:top w:val="nil"/>
              <w:left w:val="nil"/>
              <w:bottom w:val="single" w:sz="4" w:space="0" w:color="auto"/>
              <w:right w:val="single" w:sz="4" w:space="0" w:color="auto"/>
            </w:tcBorders>
            <w:shd w:val="clear" w:color="000000" w:fill="FFFFFF"/>
            <w:noWrap/>
            <w:vAlign w:val="bottom"/>
            <w:hideMark/>
          </w:tcPr>
          <w:p w:rsidR="003F07BB" w:rsidRPr="007E0E50" w:rsidRDefault="003F07BB">
            <w:pPr>
              <w:rPr>
                <w:b/>
                <w:bCs/>
                <w:sz w:val="16"/>
                <w:szCs w:val="16"/>
              </w:rPr>
            </w:pPr>
            <w:r w:rsidRPr="007E0E50">
              <w:rPr>
                <w:b/>
                <w:bCs/>
                <w:sz w:val="16"/>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3F07BB" w:rsidRPr="007E0E50" w:rsidRDefault="003F07BB">
            <w:pPr>
              <w:rPr>
                <w:b/>
                <w:bCs/>
                <w:sz w:val="16"/>
                <w:szCs w:val="16"/>
              </w:rPr>
            </w:pPr>
            <w:r w:rsidRPr="007E0E50">
              <w:rPr>
                <w:b/>
                <w:bCs/>
                <w:sz w:val="16"/>
                <w:szCs w:val="16"/>
              </w:rPr>
              <w:t> </w:t>
            </w:r>
          </w:p>
        </w:tc>
        <w:tc>
          <w:tcPr>
            <w:tcW w:w="334" w:type="pct"/>
            <w:tcBorders>
              <w:top w:val="nil"/>
              <w:left w:val="nil"/>
              <w:bottom w:val="single" w:sz="4" w:space="0" w:color="auto"/>
              <w:right w:val="single" w:sz="4" w:space="0" w:color="auto"/>
            </w:tcBorders>
            <w:shd w:val="clear" w:color="000000" w:fill="FFFFFF"/>
            <w:noWrap/>
            <w:vAlign w:val="bottom"/>
            <w:hideMark/>
          </w:tcPr>
          <w:p w:rsidR="003F07BB" w:rsidRPr="007E0E50" w:rsidRDefault="003F07BB">
            <w:pPr>
              <w:rPr>
                <w:b/>
                <w:bCs/>
                <w:sz w:val="16"/>
                <w:szCs w:val="16"/>
              </w:rPr>
            </w:pPr>
            <w:r w:rsidRPr="007E0E50">
              <w:rPr>
                <w:b/>
                <w:bCs/>
                <w:sz w:val="16"/>
                <w:szCs w:val="16"/>
              </w:rPr>
              <w:t> </w:t>
            </w:r>
          </w:p>
        </w:tc>
        <w:tc>
          <w:tcPr>
            <w:tcW w:w="451" w:type="pct"/>
            <w:tcBorders>
              <w:top w:val="nil"/>
              <w:left w:val="nil"/>
              <w:bottom w:val="single" w:sz="4" w:space="0" w:color="auto"/>
              <w:right w:val="single" w:sz="4" w:space="0" w:color="auto"/>
            </w:tcBorders>
            <w:shd w:val="clear" w:color="auto" w:fill="auto"/>
            <w:noWrap/>
            <w:vAlign w:val="bottom"/>
            <w:hideMark/>
          </w:tcPr>
          <w:p w:rsidR="003F07BB" w:rsidRPr="007E0E50" w:rsidRDefault="003F07BB">
            <w:pPr>
              <w:rPr>
                <w:sz w:val="16"/>
                <w:szCs w:val="16"/>
              </w:rPr>
            </w:pPr>
            <w:r w:rsidRPr="007E0E50">
              <w:rPr>
                <w:sz w:val="16"/>
                <w:szCs w:val="16"/>
              </w:rPr>
              <w:t> </w:t>
            </w:r>
          </w:p>
        </w:tc>
        <w:tc>
          <w:tcPr>
            <w:tcW w:w="480" w:type="pct"/>
            <w:tcBorders>
              <w:top w:val="nil"/>
              <w:left w:val="nil"/>
              <w:bottom w:val="single" w:sz="4" w:space="0" w:color="auto"/>
              <w:right w:val="single" w:sz="4" w:space="0" w:color="auto"/>
            </w:tcBorders>
            <w:shd w:val="clear" w:color="auto" w:fill="auto"/>
            <w:noWrap/>
            <w:vAlign w:val="bottom"/>
            <w:hideMark/>
          </w:tcPr>
          <w:p w:rsidR="003F07BB" w:rsidRPr="007E0E50" w:rsidRDefault="003F07BB">
            <w:pPr>
              <w:rPr>
                <w:sz w:val="16"/>
                <w:szCs w:val="16"/>
              </w:rPr>
            </w:pPr>
            <w:r w:rsidRPr="007E0E50">
              <w:rPr>
                <w:sz w:val="16"/>
                <w:szCs w:val="16"/>
              </w:rPr>
              <w:t> </w:t>
            </w:r>
          </w:p>
        </w:tc>
      </w:tr>
      <w:tr w:rsidR="003F07BB" w:rsidRPr="007E0E50" w:rsidTr="007E0E50">
        <w:trPr>
          <w:trHeight w:val="255"/>
        </w:trPr>
        <w:tc>
          <w:tcPr>
            <w:tcW w:w="438" w:type="pct"/>
            <w:tcBorders>
              <w:top w:val="nil"/>
              <w:left w:val="single" w:sz="4" w:space="0" w:color="auto"/>
              <w:bottom w:val="single" w:sz="4" w:space="0" w:color="auto"/>
              <w:right w:val="single" w:sz="4" w:space="0" w:color="auto"/>
            </w:tcBorders>
            <w:shd w:val="clear" w:color="000000" w:fill="FFFFFF"/>
            <w:noWrap/>
            <w:vAlign w:val="bottom"/>
            <w:hideMark/>
          </w:tcPr>
          <w:p w:rsidR="003F07BB" w:rsidRPr="007E0E50" w:rsidRDefault="003F07BB">
            <w:pPr>
              <w:jc w:val="center"/>
              <w:rPr>
                <w:sz w:val="16"/>
                <w:szCs w:val="16"/>
              </w:rPr>
            </w:pPr>
            <w:r w:rsidRPr="007E0E50">
              <w:rPr>
                <w:sz w:val="16"/>
                <w:szCs w:val="16"/>
              </w:rPr>
              <w:t> </w:t>
            </w:r>
          </w:p>
        </w:tc>
        <w:tc>
          <w:tcPr>
            <w:tcW w:w="2355" w:type="pct"/>
            <w:tcBorders>
              <w:top w:val="nil"/>
              <w:left w:val="nil"/>
              <w:bottom w:val="single" w:sz="4" w:space="0" w:color="auto"/>
              <w:right w:val="single" w:sz="4" w:space="0" w:color="auto"/>
            </w:tcBorders>
            <w:shd w:val="clear" w:color="000000" w:fill="FFFFFF"/>
            <w:noWrap/>
            <w:vAlign w:val="bottom"/>
            <w:hideMark/>
          </w:tcPr>
          <w:p w:rsidR="003F07BB" w:rsidRPr="007E0E50" w:rsidRDefault="003F07BB">
            <w:pPr>
              <w:rPr>
                <w:b/>
                <w:bCs/>
                <w:sz w:val="16"/>
                <w:szCs w:val="16"/>
              </w:rPr>
            </w:pPr>
            <w:r w:rsidRPr="007E0E50">
              <w:rPr>
                <w:b/>
                <w:bCs/>
                <w:sz w:val="16"/>
                <w:szCs w:val="16"/>
              </w:rPr>
              <w:t>N) CELOTNI ODHODKI</w:t>
            </w:r>
          </w:p>
        </w:tc>
        <w:tc>
          <w:tcPr>
            <w:tcW w:w="471" w:type="pct"/>
            <w:tcBorders>
              <w:top w:val="nil"/>
              <w:left w:val="nil"/>
              <w:bottom w:val="single" w:sz="4" w:space="0" w:color="auto"/>
              <w:right w:val="single" w:sz="4" w:space="0" w:color="auto"/>
            </w:tcBorders>
            <w:shd w:val="clear" w:color="000000" w:fill="FFFFFF"/>
            <w:noWrap/>
            <w:vAlign w:val="bottom"/>
            <w:hideMark/>
          </w:tcPr>
          <w:p w:rsidR="003F07BB" w:rsidRPr="007E0E50" w:rsidRDefault="003F07BB">
            <w:pPr>
              <w:jc w:val="right"/>
              <w:rPr>
                <w:b/>
                <w:bCs/>
                <w:sz w:val="16"/>
                <w:szCs w:val="16"/>
              </w:rPr>
            </w:pPr>
            <w:r w:rsidRPr="007E0E50">
              <w:rPr>
                <w:b/>
                <w:bCs/>
                <w:sz w:val="16"/>
                <w:szCs w:val="16"/>
              </w:rPr>
              <w:t>260.442</w:t>
            </w:r>
          </w:p>
        </w:tc>
        <w:tc>
          <w:tcPr>
            <w:tcW w:w="471" w:type="pct"/>
            <w:tcBorders>
              <w:top w:val="nil"/>
              <w:left w:val="nil"/>
              <w:bottom w:val="single" w:sz="4" w:space="0" w:color="auto"/>
              <w:right w:val="single" w:sz="4" w:space="0" w:color="auto"/>
            </w:tcBorders>
            <w:shd w:val="clear" w:color="000000" w:fill="FFFFFF"/>
            <w:noWrap/>
            <w:vAlign w:val="bottom"/>
            <w:hideMark/>
          </w:tcPr>
          <w:p w:rsidR="003F07BB" w:rsidRPr="007E0E50" w:rsidRDefault="003F07BB">
            <w:pPr>
              <w:jc w:val="right"/>
              <w:rPr>
                <w:b/>
                <w:bCs/>
                <w:sz w:val="16"/>
                <w:szCs w:val="16"/>
              </w:rPr>
            </w:pPr>
            <w:r w:rsidRPr="007E0E50">
              <w:rPr>
                <w:b/>
                <w:bCs/>
                <w:sz w:val="16"/>
                <w:szCs w:val="16"/>
              </w:rPr>
              <w:t>279.672</w:t>
            </w:r>
          </w:p>
        </w:tc>
        <w:tc>
          <w:tcPr>
            <w:tcW w:w="334" w:type="pct"/>
            <w:tcBorders>
              <w:top w:val="nil"/>
              <w:left w:val="nil"/>
              <w:bottom w:val="single" w:sz="4" w:space="0" w:color="auto"/>
              <w:right w:val="single" w:sz="4" w:space="0" w:color="auto"/>
            </w:tcBorders>
            <w:shd w:val="clear" w:color="000000" w:fill="FFFFFF"/>
            <w:noWrap/>
            <w:vAlign w:val="bottom"/>
            <w:hideMark/>
          </w:tcPr>
          <w:p w:rsidR="003F07BB" w:rsidRPr="007E0E50" w:rsidRDefault="003F07BB">
            <w:pPr>
              <w:jc w:val="right"/>
              <w:rPr>
                <w:b/>
                <w:bCs/>
                <w:sz w:val="16"/>
                <w:szCs w:val="16"/>
              </w:rPr>
            </w:pPr>
            <w:r w:rsidRPr="007E0E50">
              <w:rPr>
                <w:b/>
                <w:bCs/>
                <w:sz w:val="16"/>
                <w:szCs w:val="16"/>
              </w:rPr>
              <w:t>394.016</w:t>
            </w:r>
          </w:p>
        </w:tc>
        <w:tc>
          <w:tcPr>
            <w:tcW w:w="451" w:type="pct"/>
            <w:tcBorders>
              <w:top w:val="nil"/>
              <w:left w:val="nil"/>
              <w:bottom w:val="single" w:sz="4" w:space="0" w:color="auto"/>
              <w:right w:val="single" w:sz="4" w:space="0" w:color="auto"/>
            </w:tcBorders>
            <w:shd w:val="clear" w:color="auto" w:fill="auto"/>
            <w:noWrap/>
            <w:vAlign w:val="bottom"/>
            <w:hideMark/>
          </w:tcPr>
          <w:p w:rsidR="003F07BB" w:rsidRPr="007E0E50" w:rsidRDefault="003F07BB">
            <w:pPr>
              <w:jc w:val="right"/>
              <w:rPr>
                <w:b/>
                <w:bCs/>
                <w:sz w:val="16"/>
                <w:szCs w:val="16"/>
              </w:rPr>
            </w:pPr>
            <w:r w:rsidRPr="007E0E50">
              <w:rPr>
                <w:b/>
                <w:bCs/>
                <w:sz w:val="16"/>
                <w:szCs w:val="16"/>
              </w:rPr>
              <w:t>141</w:t>
            </w:r>
          </w:p>
        </w:tc>
        <w:tc>
          <w:tcPr>
            <w:tcW w:w="480" w:type="pct"/>
            <w:tcBorders>
              <w:top w:val="nil"/>
              <w:left w:val="nil"/>
              <w:bottom w:val="single" w:sz="4" w:space="0" w:color="auto"/>
              <w:right w:val="single" w:sz="4" w:space="0" w:color="auto"/>
            </w:tcBorders>
            <w:shd w:val="clear" w:color="auto" w:fill="auto"/>
            <w:noWrap/>
            <w:vAlign w:val="bottom"/>
            <w:hideMark/>
          </w:tcPr>
          <w:p w:rsidR="003F07BB" w:rsidRPr="007E0E50" w:rsidRDefault="003F07BB">
            <w:pPr>
              <w:jc w:val="right"/>
              <w:rPr>
                <w:b/>
                <w:bCs/>
                <w:sz w:val="16"/>
                <w:szCs w:val="16"/>
              </w:rPr>
            </w:pPr>
            <w:r w:rsidRPr="007E0E50">
              <w:rPr>
                <w:b/>
                <w:bCs/>
                <w:sz w:val="16"/>
                <w:szCs w:val="16"/>
              </w:rPr>
              <w:t>151</w:t>
            </w:r>
          </w:p>
        </w:tc>
      </w:tr>
      <w:tr w:rsidR="003F07BB" w:rsidRPr="007E0E50" w:rsidTr="007E0E50">
        <w:trPr>
          <w:trHeight w:val="255"/>
        </w:trPr>
        <w:tc>
          <w:tcPr>
            <w:tcW w:w="438" w:type="pct"/>
            <w:tcBorders>
              <w:top w:val="nil"/>
              <w:left w:val="single" w:sz="4" w:space="0" w:color="auto"/>
              <w:bottom w:val="single" w:sz="4" w:space="0" w:color="auto"/>
              <w:right w:val="single" w:sz="4" w:space="0" w:color="auto"/>
            </w:tcBorders>
            <w:shd w:val="clear" w:color="000000" w:fill="FFFFFF"/>
            <w:noWrap/>
            <w:vAlign w:val="bottom"/>
            <w:hideMark/>
          </w:tcPr>
          <w:p w:rsidR="003F07BB" w:rsidRPr="007E0E50" w:rsidRDefault="003F07BB">
            <w:pPr>
              <w:jc w:val="center"/>
              <w:rPr>
                <w:sz w:val="16"/>
                <w:szCs w:val="16"/>
              </w:rPr>
            </w:pPr>
            <w:r w:rsidRPr="007E0E50">
              <w:rPr>
                <w:sz w:val="16"/>
                <w:szCs w:val="16"/>
              </w:rPr>
              <w:t> </w:t>
            </w:r>
          </w:p>
        </w:tc>
        <w:tc>
          <w:tcPr>
            <w:tcW w:w="2355" w:type="pct"/>
            <w:tcBorders>
              <w:top w:val="nil"/>
              <w:left w:val="nil"/>
              <w:bottom w:val="single" w:sz="4" w:space="0" w:color="auto"/>
              <w:right w:val="single" w:sz="4" w:space="0" w:color="auto"/>
            </w:tcBorders>
            <w:shd w:val="clear" w:color="000000" w:fill="FFFFFF"/>
            <w:noWrap/>
            <w:vAlign w:val="bottom"/>
            <w:hideMark/>
          </w:tcPr>
          <w:p w:rsidR="003F07BB" w:rsidRPr="007E0E50" w:rsidRDefault="003F07BB">
            <w:pPr>
              <w:rPr>
                <w:b/>
                <w:bCs/>
                <w:sz w:val="16"/>
                <w:szCs w:val="16"/>
              </w:rPr>
            </w:pPr>
            <w:r w:rsidRPr="007E0E50">
              <w:rPr>
                <w:b/>
                <w:bCs/>
                <w:sz w:val="16"/>
                <w:szCs w:val="16"/>
              </w:rPr>
              <w:t xml:space="preserve">O) PRESEŽEK  PRIHODKOV </w:t>
            </w:r>
          </w:p>
        </w:tc>
        <w:tc>
          <w:tcPr>
            <w:tcW w:w="471" w:type="pct"/>
            <w:tcBorders>
              <w:top w:val="nil"/>
              <w:left w:val="nil"/>
              <w:bottom w:val="single" w:sz="4" w:space="0" w:color="auto"/>
              <w:right w:val="single" w:sz="4" w:space="0" w:color="auto"/>
            </w:tcBorders>
            <w:shd w:val="clear" w:color="000000" w:fill="FFFFFF"/>
            <w:noWrap/>
            <w:vAlign w:val="bottom"/>
            <w:hideMark/>
          </w:tcPr>
          <w:p w:rsidR="003F07BB" w:rsidRPr="007E0E50" w:rsidRDefault="003F07BB">
            <w:pPr>
              <w:jc w:val="right"/>
              <w:rPr>
                <w:b/>
                <w:bCs/>
                <w:sz w:val="16"/>
                <w:szCs w:val="16"/>
              </w:rPr>
            </w:pPr>
            <w:r w:rsidRPr="007E0E50">
              <w:rPr>
                <w:b/>
                <w:bCs/>
                <w:sz w:val="16"/>
                <w:szCs w:val="16"/>
              </w:rPr>
              <w:t>288</w:t>
            </w:r>
          </w:p>
        </w:tc>
        <w:tc>
          <w:tcPr>
            <w:tcW w:w="471" w:type="pct"/>
            <w:tcBorders>
              <w:top w:val="nil"/>
              <w:left w:val="nil"/>
              <w:bottom w:val="single" w:sz="4" w:space="0" w:color="auto"/>
              <w:right w:val="single" w:sz="4" w:space="0" w:color="auto"/>
            </w:tcBorders>
            <w:shd w:val="clear" w:color="000000" w:fill="FFFFFF"/>
            <w:noWrap/>
            <w:vAlign w:val="bottom"/>
            <w:hideMark/>
          </w:tcPr>
          <w:p w:rsidR="003F07BB" w:rsidRPr="007E0E50" w:rsidRDefault="003F07BB">
            <w:pPr>
              <w:jc w:val="right"/>
              <w:rPr>
                <w:b/>
                <w:bCs/>
                <w:sz w:val="16"/>
                <w:szCs w:val="16"/>
              </w:rPr>
            </w:pPr>
            <w:r w:rsidRPr="007E0E50">
              <w:rPr>
                <w:b/>
                <w:bCs/>
                <w:sz w:val="16"/>
                <w:szCs w:val="16"/>
              </w:rPr>
              <w:t>0</w:t>
            </w:r>
          </w:p>
        </w:tc>
        <w:tc>
          <w:tcPr>
            <w:tcW w:w="334" w:type="pct"/>
            <w:tcBorders>
              <w:top w:val="nil"/>
              <w:left w:val="nil"/>
              <w:bottom w:val="single" w:sz="4" w:space="0" w:color="auto"/>
              <w:right w:val="single" w:sz="4" w:space="0" w:color="auto"/>
            </w:tcBorders>
            <w:shd w:val="clear" w:color="000000" w:fill="FFFFFF"/>
            <w:noWrap/>
            <w:vAlign w:val="bottom"/>
            <w:hideMark/>
          </w:tcPr>
          <w:p w:rsidR="003F07BB" w:rsidRPr="007E0E50" w:rsidRDefault="003F07BB">
            <w:pPr>
              <w:jc w:val="right"/>
              <w:rPr>
                <w:b/>
                <w:bCs/>
                <w:sz w:val="16"/>
                <w:szCs w:val="16"/>
              </w:rPr>
            </w:pPr>
            <w:r w:rsidRPr="007E0E50">
              <w:rPr>
                <w:b/>
                <w:bCs/>
                <w:sz w:val="16"/>
                <w:szCs w:val="16"/>
              </w:rPr>
              <w:t>0</w:t>
            </w:r>
          </w:p>
        </w:tc>
        <w:tc>
          <w:tcPr>
            <w:tcW w:w="451" w:type="pct"/>
            <w:tcBorders>
              <w:top w:val="nil"/>
              <w:left w:val="nil"/>
              <w:bottom w:val="single" w:sz="4" w:space="0" w:color="auto"/>
              <w:right w:val="single" w:sz="4" w:space="0" w:color="auto"/>
            </w:tcBorders>
            <w:shd w:val="clear" w:color="auto" w:fill="auto"/>
            <w:noWrap/>
            <w:vAlign w:val="bottom"/>
          </w:tcPr>
          <w:p w:rsidR="003F07BB" w:rsidRPr="007E0E50" w:rsidRDefault="003F07BB">
            <w:pPr>
              <w:jc w:val="center"/>
              <w:rPr>
                <w:b/>
                <w:bCs/>
                <w:sz w:val="16"/>
                <w:szCs w:val="16"/>
              </w:rPr>
            </w:pPr>
          </w:p>
        </w:tc>
        <w:tc>
          <w:tcPr>
            <w:tcW w:w="480" w:type="pct"/>
            <w:tcBorders>
              <w:top w:val="nil"/>
              <w:left w:val="nil"/>
              <w:bottom w:val="single" w:sz="4" w:space="0" w:color="auto"/>
              <w:right w:val="single" w:sz="4" w:space="0" w:color="auto"/>
            </w:tcBorders>
            <w:shd w:val="clear" w:color="auto" w:fill="auto"/>
            <w:noWrap/>
            <w:vAlign w:val="bottom"/>
            <w:hideMark/>
          </w:tcPr>
          <w:p w:rsidR="003F07BB" w:rsidRPr="007E0E50" w:rsidRDefault="003F07BB">
            <w:pPr>
              <w:jc w:val="right"/>
              <w:rPr>
                <w:b/>
                <w:bCs/>
                <w:sz w:val="16"/>
                <w:szCs w:val="16"/>
              </w:rPr>
            </w:pPr>
            <w:r w:rsidRPr="007E0E50">
              <w:rPr>
                <w:b/>
                <w:bCs/>
                <w:sz w:val="16"/>
                <w:szCs w:val="16"/>
              </w:rPr>
              <w:t>0</w:t>
            </w:r>
          </w:p>
        </w:tc>
      </w:tr>
      <w:tr w:rsidR="003F07BB" w:rsidRPr="007E0E50" w:rsidTr="007E0E50">
        <w:trPr>
          <w:trHeight w:val="255"/>
        </w:trPr>
        <w:tc>
          <w:tcPr>
            <w:tcW w:w="438" w:type="pct"/>
            <w:tcBorders>
              <w:top w:val="nil"/>
              <w:left w:val="single" w:sz="4" w:space="0" w:color="auto"/>
              <w:bottom w:val="single" w:sz="4" w:space="0" w:color="auto"/>
              <w:right w:val="single" w:sz="4" w:space="0" w:color="auto"/>
            </w:tcBorders>
            <w:shd w:val="clear" w:color="000000" w:fill="FFFFFF"/>
            <w:noWrap/>
            <w:vAlign w:val="bottom"/>
            <w:hideMark/>
          </w:tcPr>
          <w:p w:rsidR="003F07BB" w:rsidRPr="007E0E50" w:rsidRDefault="003F07BB">
            <w:pPr>
              <w:jc w:val="center"/>
              <w:rPr>
                <w:sz w:val="16"/>
                <w:szCs w:val="16"/>
              </w:rPr>
            </w:pPr>
            <w:r w:rsidRPr="007E0E50">
              <w:rPr>
                <w:sz w:val="16"/>
                <w:szCs w:val="16"/>
              </w:rPr>
              <w:t> </w:t>
            </w:r>
          </w:p>
        </w:tc>
        <w:tc>
          <w:tcPr>
            <w:tcW w:w="2355" w:type="pct"/>
            <w:tcBorders>
              <w:top w:val="nil"/>
              <w:left w:val="nil"/>
              <w:bottom w:val="single" w:sz="4" w:space="0" w:color="auto"/>
              <w:right w:val="single" w:sz="4" w:space="0" w:color="auto"/>
            </w:tcBorders>
            <w:shd w:val="clear" w:color="000000" w:fill="FFFFFF"/>
            <w:noWrap/>
            <w:vAlign w:val="bottom"/>
            <w:hideMark/>
          </w:tcPr>
          <w:p w:rsidR="003F07BB" w:rsidRPr="007E0E50" w:rsidRDefault="003F07BB">
            <w:pPr>
              <w:rPr>
                <w:b/>
                <w:bCs/>
                <w:sz w:val="16"/>
                <w:szCs w:val="16"/>
              </w:rPr>
            </w:pPr>
            <w:r w:rsidRPr="007E0E50">
              <w:rPr>
                <w:b/>
                <w:bCs/>
                <w:sz w:val="16"/>
                <w:szCs w:val="16"/>
              </w:rPr>
              <w:t>P) PRESEŽEK ODHODKOV</w:t>
            </w:r>
          </w:p>
        </w:tc>
        <w:tc>
          <w:tcPr>
            <w:tcW w:w="471" w:type="pct"/>
            <w:tcBorders>
              <w:top w:val="nil"/>
              <w:left w:val="nil"/>
              <w:bottom w:val="single" w:sz="4" w:space="0" w:color="auto"/>
              <w:right w:val="single" w:sz="4" w:space="0" w:color="auto"/>
            </w:tcBorders>
            <w:shd w:val="clear" w:color="000000" w:fill="FFFFFF"/>
            <w:noWrap/>
            <w:vAlign w:val="bottom"/>
            <w:hideMark/>
          </w:tcPr>
          <w:p w:rsidR="003F07BB" w:rsidRPr="007E0E50" w:rsidRDefault="003F07BB">
            <w:pPr>
              <w:jc w:val="right"/>
              <w:rPr>
                <w:b/>
                <w:bCs/>
                <w:sz w:val="16"/>
                <w:szCs w:val="16"/>
              </w:rPr>
            </w:pPr>
            <w:r w:rsidRPr="007E0E50">
              <w:rPr>
                <w:b/>
                <w:bCs/>
                <w:sz w:val="16"/>
                <w:szCs w:val="16"/>
              </w:rPr>
              <w:t>0</w:t>
            </w:r>
          </w:p>
        </w:tc>
        <w:tc>
          <w:tcPr>
            <w:tcW w:w="471" w:type="pct"/>
            <w:tcBorders>
              <w:top w:val="nil"/>
              <w:left w:val="nil"/>
              <w:bottom w:val="single" w:sz="4" w:space="0" w:color="auto"/>
              <w:right w:val="single" w:sz="4" w:space="0" w:color="auto"/>
            </w:tcBorders>
            <w:shd w:val="clear" w:color="000000" w:fill="FFFFFF"/>
            <w:noWrap/>
            <w:vAlign w:val="bottom"/>
            <w:hideMark/>
          </w:tcPr>
          <w:p w:rsidR="003F07BB" w:rsidRPr="007E0E50" w:rsidRDefault="003F07BB">
            <w:pPr>
              <w:jc w:val="right"/>
              <w:rPr>
                <w:b/>
                <w:bCs/>
                <w:sz w:val="16"/>
                <w:szCs w:val="16"/>
              </w:rPr>
            </w:pPr>
            <w:r w:rsidRPr="007E0E50">
              <w:rPr>
                <w:b/>
                <w:bCs/>
                <w:sz w:val="16"/>
                <w:szCs w:val="16"/>
              </w:rPr>
              <w:t>0</w:t>
            </w:r>
          </w:p>
        </w:tc>
        <w:tc>
          <w:tcPr>
            <w:tcW w:w="334" w:type="pct"/>
            <w:tcBorders>
              <w:top w:val="nil"/>
              <w:left w:val="nil"/>
              <w:bottom w:val="single" w:sz="4" w:space="0" w:color="auto"/>
              <w:right w:val="single" w:sz="4" w:space="0" w:color="auto"/>
            </w:tcBorders>
            <w:shd w:val="clear" w:color="000000" w:fill="FFFFFF"/>
            <w:noWrap/>
            <w:vAlign w:val="bottom"/>
            <w:hideMark/>
          </w:tcPr>
          <w:p w:rsidR="003F07BB" w:rsidRPr="007E0E50" w:rsidRDefault="003F07BB">
            <w:pPr>
              <w:jc w:val="right"/>
              <w:rPr>
                <w:b/>
                <w:bCs/>
                <w:sz w:val="16"/>
                <w:szCs w:val="16"/>
              </w:rPr>
            </w:pPr>
            <w:r w:rsidRPr="007E0E50">
              <w:rPr>
                <w:b/>
                <w:bCs/>
                <w:sz w:val="16"/>
                <w:szCs w:val="16"/>
              </w:rPr>
              <w:t>0</w:t>
            </w:r>
          </w:p>
        </w:tc>
        <w:tc>
          <w:tcPr>
            <w:tcW w:w="451" w:type="pct"/>
            <w:tcBorders>
              <w:top w:val="nil"/>
              <w:left w:val="nil"/>
              <w:bottom w:val="single" w:sz="4" w:space="0" w:color="auto"/>
              <w:right w:val="single" w:sz="4" w:space="0" w:color="auto"/>
            </w:tcBorders>
            <w:shd w:val="clear" w:color="auto" w:fill="auto"/>
            <w:noWrap/>
            <w:vAlign w:val="bottom"/>
          </w:tcPr>
          <w:p w:rsidR="003F07BB" w:rsidRPr="007E0E50" w:rsidRDefault="003F07BB">
            <w:pPr>
              <w:jc w:val="center"/>
              <w:rPr>
                <w:b/>
                <w:bCs/>
                <w:sz w:val="16"/>
                <w:szCs w:val="16"/>
              </w:rPr>
            </w:pPr>
          </w:p>
        </w:tc>
        <w:tc>
          <w:tcPr>
            <w:tcW w:w="480" w:type="pct"/>
            <w:tcBorders>
              <w:top w:val="nil"/>
              <w:left w:val="nil"/>
              <w:bottom w:val="single" w:sz="4" w:space="0" w:color="auto"/>
              <w:right w:val="single" w:sz="4" w:space="0" w:color="auto"/>
            </w:tcBorders>
            <w:shd w:val="clear" w:color="auto" w:fill="auto"/>
            <w:noWrap/>
            <w:vAlign w:val="bottom"/>
            <w:hideMark/>
          </w:tcPr>
          <w:p w:rsidR="003F07BB" w:rsidRPr="007E0E50" w:rsidRDefault="003F07BB">
            <w:pPr>
              <w:jc w:val="center"/>
              <w:rPr>
                <w:b/>
                <w:bCs/>
                <w:sz w:val="16"/>
                <w:szCs w:val="16"/>
              </w:rPr>
            </w:pPr>
          </w:p>
        </w:tc>
      </w:tr>
      <w:tr w:rsidR="003F07BB" w:rsidRPr="007E0E50" w:rsidTr="007E0E50">
        <w:trPr>
          <w:trHeight w:val="450"/>
        </w:trPr>
        <w:tc>
          <w:tcPr>
            <w:tcW w:w="438" w:type="pct"/>
            <w:tcBorders>
              <w:top w:val="nil"/>
              <w:left w:val="single" w:sz="4" w:space="0" w:color="auto"/>
              <w:bottom w:val="single" w:sz="4" w:space="0" w:color="auto"/>
              <w:right w:val="single" w:sz="4" w:space="0" w:color="auto"/>
            </w:tcBorders>
            <w:shd w:val="clear" w:color="000000" w:fill="FFFFFF"/>
            <w:noWrap/>
            <w:vAlign w:val="bottom"/>
            <w:hideMark/>
          </w:tcPr>
          <w:p w:rsidR="003F07BB" w:rsidRPr="007E0E50" w:rsidRDefault="003F07BB">
            <w:pPr>
              <w:jc w:val="center"/>
              <w:rPr>
                <w:sz w:val="16"/>
                <w:szCs w:val="16"/>
              </w:rPr>
            </w:pPr>
            <w:r w:rsidRPr="007E0E50">
              <w:rPr>
                <w:sz w:val="16"/>
                <w:szCs w:val="16"/>
              </w:rPr>
              <w:t>del 80</w:t>
            </w:r>
          </w:p>
        </w:tc>
        <w:tc>
          <w:tcPr>
            <w:tcW w:w="2355" w:type="pct"/>
            <w:tcBorders>
              <w:top w:val="nil"/>
              <w:left w:val="nil"/>
              <w:bottom w:val="single" w:sz="4" w:space="0" w:color="auto"/>
              <w:right w:val="single" w:sz="4" w:space="0" w:color="auto"/>
            </w:tcBorders>
            <w:shd w:val="clear" w:color="000000" w:fill="FFFFFF"/>
            <w:vAlign w:val="bottom"/>
            <w:hideMark/>
          </w:tcPr>
          <w:p w:rsidR="003F07BB" w:rsidRPr="007E0E50" w:rsidRDefault="003F07BB">
            <w:pPr>
              <w:rPr>
                <w:b/>
                <w:bCs/>
                <w:sz w:val="16"/>
                <w:szCs w:val="16"/>
              </w:rPr>
            </w:pPr>
            <w:r w:rsidRPr="007E0E50">
              <w:rPr>
                <w:b/>
                <w:bCs/>
                <w:sz w:val="16"/>
                <w:szCs w:val="16"/>
              </w:rPr>
              <w:t>Presežek prihodkov iz prejšnjih let, namenjen pokritju odhodkov obračunskega obdobja</w:t>
            </w:r>
          </w:p>
        </w:tc>
        <w:tc>
          <w:tcPr>
            <w:tcW w:w="471" w:type="pct"/>
            <w:tcBorders>
              <w:top w:val="nil"/>
              <w:left w:val="nil"/>
              <w:bottom w:val="single" w:sz="4" w:space="0" w:color="auto"/>
              <w:right w:val="single" w:sz="4" w:space="0" w:color="auto"/>
            </w:tcBorders>
            <w:shd w:val="clear" w:color="000000" w:fill="FFFFFF"/>
            <w:noWrap/>
            <w:vAlign w:val="bottom"/>
            <w:hideMark/>
          </w:tcPr>
          <w:p w:rsidR="003F07BB" w:rsidRPr="007E0E50" w:rsidRDefault="003F07BB">
            <w:pPr>
              <w:jc w:val="right"/>
              <w:rPr>
                <w:b/>
                <w:bCs/>
                <w:sz w:val="16"/>
                <w:szCs w:val="16"/>
              </w:rPr>
            </w:pPr>
            <w:r w:rsidRPr="007E0E50">
              <w:rPr>
                <w:b/>
                <w:bCs/>
                <w:sz w:val="16"/>
                <w:szCs w:val="16"/>
              </w:rPr>
              <w:t>0</w:t>
            </w:r>
          </w:p>
        </w:tc>
        <w:tc>
          <w:tcPr>
            <w:tcW w:w="471" w:type="pct"/>
            <w:tcBorders>
              <w:top w:val="nil"/>
              <w:left w:val="nil"/>
              <w:bottom w:val="single" w:sz="4" w:space="0" w:color="auto"/>
              <w:right w:val="single" w:sz="4" w:space="0" w:color="auto"/>
            </w:tcBorders>
            <w:shd w:val="clear" w:color="000000" w:fill="FFFFFF"/>
            <w:noWrap/>
            <w:vAlign w:val="bottom"/>
            <w:hideMark/>
          </w:tcPr>
          <w:p w:rsidR="003F07BB" w:rsidRPr="007E0E50" w:rsidRDefault="003F07BB">
            <w:pPr>
              <w:rPr>
                <w:b/>
                <w:bCs/>
                <w:sz w:val="16"/>
                <w:szCs w:val="16"/>
              </w:rPr>
            </w:pPr>
            <w:r w:rsidRPr="007E0E50">
              <w:rPr>
                <w:b/>
                <w:bCs/>
                <w:sz w:val="16"/>
                <w:szCs w:val="16"/>
              </w:rPr>
              <w:t> </w:t>
            </w:r>
          </w:p>
        </w:tc>
        <w:tc>
          <w:tcPr>
            <w:tcW w:w="334" w:type="pct"/>
            <w:tcBorders>
              <w:top w:val="nil"/>
              <w:left w:val="nil"/>
              <w:bottom w:val="single" w:sz="4" w:space="0" w:color="auto"/>
              <w:right w:val="single" w:sz="4" w:space="0" w:color="auto"/>
            </w:tcBorders>
            <w:shd w:val="clear" w:color="000000" w:fill="FFFFFF"/>
            <w:noWrap/>
            <w:vAlign w:val="bottom"/>
            <w:hideMark/>
          </w:tcPr>
          <w:p w:rsidR="003F07BB" w:rsidRPr="007E0E50" w:rsidRDefault="003F07BB">
            <w:pPr>
              <w:rPr>
                <w:b/>
                <w:bCs/>
                <w:sz w:val="16"/>
                <w:szCs w:val="16"/>
              </w:rPr>
            </w:pPr>
            <w:r w:rsidRPr="007E0E50">
              <w:rPr>
                <w:b/>
                <w:bCs/>
                <w:sz w:val="16"/>
                <w:szCs w:val="16"/>
              </w:rPr>
              <w:t> </w:t>
            </w:r>
          </w:p>
        </w:tc>
        <w:tc>
          <w:tcPr>
            <w:tcW w:w="451" w:type="pct"/>
            <w:tcBorders>
              <w:top w:val="nil"/>
              <w:left w:val="nil"/>
              <w:bottom w:val="single" w:sz="4" w:space="0" w:color="auto"/>
              <w:right w:val="single" w:sz="4" w:space="0" w:color="auto"/>
            </w:tcBorders>
            <w:shd w:val="clear" w:color="auto" w:fill="auto"/>
            <w:noWrap/>
            <w:vAlign w:val="bottom"/>
            <w:hideMark/>
          </w:tcPr>
          <w:p w:rsidR="003F07BB" w:rsidRPr="007E0E50" w:rsidRDefault="003F07BB">
            <w:pPr>
              <w:rPr>
                <w:sz w:val="16"/>
                <w:szCs w:val="16"/>
              </w:rPr>
            </w:pPr>
            <w:r w:rsidRPr="007E0E50">
              <w:rPr>
                <w:sz w:val="16"/>
                <w:szCs w:val="16"/>
              </w:rPr>
              <w:t> </w:t>
            </w:r>
          </w:p>
        </w:tc>
        <w:tc>
          <w:tcPr>
            <w:tcW w:w="480" w:type="pct"/>
            <w:tcBorders>
              <w:top w:val="nil"/>
              <w:left w:val="nil"/>
              <w:bottom w:val="single" w:sz="4" w:space="0" w:color="auto"/>
              <w:right w:val="single" w:sz="4" w:space="0" w:color="auto"/>
            </w:tcBorders>
            <w:shd w:val="clear" w:color="auto" w:fill="auto"/>
            <w:noWrap/>
            <w:vAlign w:val="bottom"/>
            <w:hideMark/>
          </w:tcPr>
          <w:p w:rsidR="003F07BB" w:rsidRPr="007E0E50" w:rsidRDefault="003F07BB">
            <w:pPr>
              <w:rPr>
                <w:sz w:val="16"/>
                <w:szCs w:val="16"/>
              </w:rPr>
            </w:pPr>
            <w:r w:rsidRPr="007E0E50">
              <w:rPr>
                <w:sz w:val="16"/>
                <w:szCs w:val="16"/>
              </w:rPr>
              <w:t> </w:t>
            </w:r>
          </w:p>
        </w:tc>
      </w:tr>
      <w:tr w:rsidR="003F07BB" w:rsidRPr="007E0E50" w:rsidTr="007E0E50">
        <w:trPr>
          <w:trHeight w:val="465"/>
        </w:trPr>
        <w:tc>
          <w:tcPr>
            <w:tcW w:w="438" w:type="pct"/>
            <w:tcBorders>
              <w:top w:val="nil"/>
              <w:left w:val="single" w:sz="4" w:space="0" w:color="auto"/>
              <w:bottom w:val="single" w:sz="4" w:space="0" w:color="auto"/>
              <w:right w:val="single" w:sz="4" w:space="0" w:color="auto"/>
            </w:tcBorders>
            <w:shd w:val="clear" w:color="000000" w:fill="FFFFFF"/>
            <w:noWrap/>
            <w:vAlign w:val="bottom"/>
            <w:hideMark/>
          </w:tcPr>
          <w:p w:rsidR="003F07BB" w:rsidRPr="007E0E50" w:rsidRDefault="003F07BB">
            <w:pPr>
              <w:jc w:val="center"/>
              <w:rPr>
                <w:sz w:val="16"/>
                <w:szCs w:val="16"/>
              </w:rPr>
            </w:pPr>
            <w:r w:rsidRPr="007E0E50">
              <w:rPr>
                <w:sz w:val="16"/>
                <w:szCs w:val="16"/>
              </w:rPr>
              <w:t> </w:t>
            </w:r>
          </w:p>
        </w:tc>
        <w:tc>
          <w:tcPr>
            <w:tcW w:w="2355" w:type="pct"/>
            <w:tcBorders>
              <w:top w:val="nil"/>
              <w:left w:val="nil"/>
              <w:bottom w:val="single" w:sz="4" w:space="0" w:color="auto"/>
              <w:right w:val="single" w:sz="4" w:space="0" w:color="auto"/>
            </w:tcBorders>
            <w:shd w:val="clear" w:color="000000" w:fill="FFFFFF"/>
            <w:vAlign w:val="bottom"/>
            <w:hideMark/>
          </w:tcPr>
          <w:p w:rsidR="003F07BB" w:rsidRPr="007E0E50" w:rsidRDefault="003F07BB">
            <w:pPr>
              <w:rPr>
                <w:b/>
                <w:bCs/>
                <w:sz w:val="16"/>
                <w:szCs w:val="16"/>
              </w:rPr>
            </w:pPr>
            <w:r w:rsidRPr="007E0E50">
              <w:rPr>
                <w:b/>
                <w:bCs/>
                <w:sz w:val="16"/>
                <w:szCs w:val="16"/>
              </w:rPr>
              <w:t>Povprečno število zaposlenih na podlagi delovnih ur v obračunskem obdobju (celo število)</w:t>
            </w:r>
          </w:p>
        </w:tc>
        <w:tc>
          <w:tcPr>
            <w:tcW w:w="471" w:type="pct"/>
            <w:tcBorders>
              <w:top w:val="nil"/>
              <w:left w:val="nil"/>
              <w:bottom w:val="single" w:sz="4" w:space="0" w:color="auto"/>
              <w:right w:val="single" w:sz="4" w:space="0" w:color="auto"/>
            </w:tcBorders>
            <w:shd w:val="clear" w:color="000000" w:fill="FFFFFF"/>
            <w:noWrap/>
            <w:vAlign w:val="bottom"/>
            <w:hideMark/>
          </w:tcPr>
          <w:p w:rsidR="003F07BB" w:rsidRPr="007E0E50" w:rsidRDefault="003F07BB">
            <w:pPr>
              <w:jc w:val="right"/>
              <w:rPr>
                <w:b/>
                <w:bCs/>
                <w:sz w:val="16"/>
                <w:szCs w:val="16"/>
              </w:rPr>
            </w:pPr>
            <w:r w:rsidRPr="007E0E50">
              <w:rPr>
                <w:b/>
                <w:bCs/>
                <w:sz w:val="16"/>
                <w:szCs w:val="16"/>
              </w:rPr>
              <w:t>6</w:t>
            </w:r>
          </w:p>
        </w:tc>
        <w:tc>
          <w:tcPr>
            <w:tcW w:w="471" w:type="pct"/>
            <w:tcBorders>
              <w:top w:val="nil"/>
              <w:left w:val="nil"/>
              <w:bottom w:val="single" w:sz="4" w:space="0" w:color="auto"/>
              <w:right w:val="single" w:sz="4" w:space="0" w:color="auto"/>
            </w:tcBorders>
            <w:shd w:val="clear" w:color="000000" w:fill="FFFFFF"/>
            <w:noWrap/>
            <w:vAlign w:val="bottom"/>
            <w:hideMark/>
          </w:tcPr>
          <w:p w:rsidR="003F07BB" w:rsidRPr="007E0E50" w:rsidRDefault="003F07BB">
            <w:pPr>
              <w:jc w:val="right"/>
              <w:rPr>
                <w:b/>
                <w:bCs/>
                <w:sz w:val="16"/>
                <w:szCs w:val="16"/>
              </w:rPr>
            </w:pPr>
            <w:r w:rsidRPr="007E0E50">
              <w:rPr>
                <w:b/>
                <w:bCs/>
                <w:sz w:val="16"/>
                <w:szCs w:val="16"/>
              </w:rPr>
              <w:t>5</w:t>
            </w:r>
          </w:p>
        </w:tc>
        <w:tc>
          <w:tcPr>
            <w:tcW w:w="334" w:type="pct"/>
            <w:tcBorders>
              <w:top w:val="nil"/>
              <w:left w:val="nil"/>
              <w:bottom w:val="single" w:sz="4" w:space="0" w:color="auto"/>
              <w:right w:val="single" w:sz="4" w:space="0" w:color="auto"/>
            </w:tcBorders>
            <w:shd w:val="clear" w:color="000000" w:fill="FFFFFF"/>
            <w:noWrap/>
            <w:vAlign w:val="bottom"/>
            <w:hideMark/>
          </w:tcPr>
          <w:p w:rsidR="003F07BB" w:rsidRPr="007E0E50" w:rsidRDefault="003F07BB">
            <w:pPr>
              <w:jc w:val="right"/>
              <w:rPr>
                <w:b/>
                <w:bCs/>
                <w:sz w:val="16"/>
                <w:szCs w:val="16"/>
              </w:rPr>
            </w:pPr>
            <w:r w:rsidRPr="007E0E50">
              <w:rPr>
                <w:b/>
                <w:bCs/>
                <w:sz w:val="16"/>
                <w:szCs w:val="16"/>
              </w:rPr>
              <w:t>6</w:t>
            </w:r>
          </w:p>
        </w:tc>
        <w:tc>
          <w:tcPr>
            <w:tcW w:w="451" w:type="pct"/>
            <w:tcBorders>
              <w:top w:val="nil"/>
              <w:left w:val="nil"/>
              <w:bottom w:val="single" w:sz="4" w:space="0" w:color="auto"/>
              <w:right w:val="single" w:sz="4" w:space="0" w:color="auto"/>
            </w:tcBorders>
            <w:shd w:val="clear" w:color="auto" w:fill="auto"/>
            <w:noWrap/>
            <w:vAlign w:val="bottom"/>
            <w:hideMark/>
          </w:tcPr>
          <w:p w:rsidR="003F07BB" w:rsidRPr="007E0E50" w:rsidRDefault="003F07BB">
            <w:pPr>
              <w:jc w:val="right"/>
              <w:rPr>
                <w:sz w:val="16"/>
                <w:szCs w:val="16"/>
              </w:rPr>
            </w:pPr>
            <w:r w:rsidRPr="007E0E50">
              <w:rPr>
                <w:sz w:val="16"/>
                <w:szCs w:val="16"/>
              </w:rPr>
              <w:t>128</w:t>
            </w:r>
          </w:p>
        </w:tc>
        <w:tc>
          <w:tcPr>
            <w:tcW w:w="480" w:type="pct"/>
            <w:tcBorders>
              <w:top w:val="nil"/>
              <w:left w:val="nil"/>
              <w:bottom w:val="single" w:sz="4" w:space="0" w:color="auto"/>
              <w:right w:val="single" w:sz="4" w:space="0" w:color="auto"/>
            </w:tcBorders>
            <w:shd w:val="clear" w:color="auto" w:fill="auto"/>
            <w:noWrap/>
            <w:vAlign w:val="bottom"/>
            <w:hideMark/>
          </w:tcPr>
          <w:p w:rsidR="003F07BB" w:rsidRPr="007E0E50" w:rsidRDefault="003F07BB">
            <w:pPr>
              <w:jc w:val="right"/>
              <w:rPr>
                <w:sz w:val="16"/>
                <w:szCs w:val="16"/>
              </w:rPr>
            </w:pPr>
            <w:r w:rsidRPr="007E0E50">
              <w:rPr>
                <w:sz w:val="16"/>
                <w:szCs w:val="16"/>
              </w:rPr>
              <w:t>100</w:t>
            </w:r>
          </w:p>
        </w:tc>
      </w:tr>
      <w:tr w:rsidR="003F07BB" w:rsidRPr="007E0E50" w:rsidTr="007E0E50">
        <w:trPr>
          <w:trHeight w:val="255"/>
        </w:trPr>
        <w:tc>
          <w:tcPr>
            <w:tcW w:w="438" w:type="pct"/>
            <w:tcBorders>
              <w:top w:val="nil"/>
              <w:left w:val="single" w:sz="4" w:space="0" w:color="auto"/>
              <w:bottom w:val="single" w:sz="4" w:space="0" w:color="auto"/>
              <w:right w:val="single" w:sz="4" w:space="0" w:color="auto"/>
            </w:tcBorders>
            <w:shd w:val="clear" w:color="000000" w:fill="FFFFFF"/>
            <w:noWrap/>
            <w:vAlign w:val="bottom"/>
            <w:hideMark/>
          </w:tcPr>
          <w:p w:rsidR="003F07BB" w:rsidRPr="007E0E50" w:rsidRDefault="003F07BB">
            <w:pPr>
              <w:jc w:val="center"/>
              <w:rPr>
                <w:sz w:val="16"/>
                <w:szCs w:val="16"/>
              </w:rPr>
            </w:pPr>
            <w:r w:rsidRPr="007E0E50">
              <w:rPr>
                <w:sz w:val="16"/>
                <w:szCs w:val="16"/>
              </w:rPr>
              <w:t> </w:t>
            </w:r>
          </w:p>
        </w:tc>
        <w:tc>
          <w:tcPr>
            <w:tcW w:w="2355" w:type="pct"/>
            <w:tcBorders>
              <w:top w:val="nil"/>
              <w:left w:val="nil"/>
              <w:bottom w:val="single" w:sz="4" w:space="0" w:color="auto"/>
              <w:right w:val="single" w:sz="4" w:space="0" w:color="auto"/>
            </w:tcBorders>
            <w:shd w:val="clear" w:color="000000" w:fill="FFFFFF"/>
            <w:noWrap/>
            <w:vAlign w:val="bottom"/>
            <w:hideMark/>
          </w:tcPr>
          <w:p w:rsidR="003F07BB" w:rsidRPr="007E0E50" w:rsidRDefault="003F07BB">
            <w:pPr>
              <w:rPr>
                <w:b/>
                <w:bCs/>
                <w:sz w:val="16"/>
                <w:szCs w:val="16"/>
              </w:rPr>
            </w:pPr>
            <w:r w:rsidRPr="007E0E50">
              <w:rPr>
                <w:b/>
                <w:bCs/>
                <w:sz w:val="16"/>
                <w:szCs w:val="16"/>
              </w:rPr>
              <w:t>Število mesecev poslovanja</w:t>
            </w:r>
          </w:p>
        </w:tc>
        <w:tc>
          <w:tcPr>
            <w:tcW w:w="471" w:type="pct"/>
            <w:tcBorders>
              <w:top w:val="nil"/>
              <w:left w:val="nil"/>
              <w:bottom w:val="single" w:sz="4" w:space="0" w:color="auto"/>
              <w:right w:val="single" w:sz="4" w:space="0" w:color="auto"/>
            </w:tcBorders>
            <w:shd w:val="clear" w:color="000000" w:fill="FFFFFF"/>
            <w:noWrap/>
            <w:vAlign w:val="bottom"/>
            <w:hideMark/>
          </w:tcPr>
          <w:p w:rsidR="003F07BB" w:rsidRPr="007E0E50" w:rsidRDefault="003F07BB">
            <w:pPr>
              <w:jc w:val="right"/>
              <w:rPr>
                <w:b/>
                <w:bCs/>
                <w:sz w:val="16"/>
                <w:szCs w:val="16"/>
              </w:rPr>
            </w:pPr>
            <w:r w:rsidRPr="007E0E50">
              <w:rPr>
                <w:b/>
                <w:bCs/>
                <w:sz w:val="16"/>
                <w:szCs w:val="16"/>
              </w:rPr>
              <w:t>12</w:t>
            </w:r>
          </w:p>
        </w:tc>
        <w:tc>
          <w:tcPr>
            <w:tcW w:w="471" w:type="pct"/>
            <w:tcBorders>
              <w:top w:val="nil"/>
              <w:left w:val="nil"/>
              <w:bottom w:val="single" w:sz="4" w:space="0" w:color="auto"/>
              <w:right w:val="single" w:sz="4" w:space="0" w:color="auto"/>
            </w:tcBorders>
            <w:shd w:val="clear" w:color="000000" w:fill="FFFFFF"/>
            <w:noWrap/>
            <w:vAlign w:val="bottom"/>
            <w:hideMark/>
          </w:tcPr>
          <w:p w:rsidR="003F07BB" w:rsidRPr="007E0E50" w:rsidRDefault="003F07BB">
            <w:pPr>
              <w:jc w:val="right"/>
              <w:rPr>
                <w:b/>
                <w:bCs/>
                <w:sz w:val="16"/>
                <w:szCs w:val="16"/>
              </w:rPr>
            </w:pPr>
            <w:r w:rsidRPr="007E0E50">
              <w:rPr>
                <w:b/>
                <w:bCs/>
                <w:sz w:val="16"/>
                <w:szCs w:val="16"/>
              </w:rPr>
              <w:t>12</w:t>
            </w:r>
          </w:p>
        </w:tc>
        <w:tc>
          <w:tcPr>
            <w:tcW w:w="334" w:type="pct"/>
            <w:tcBorders>
              <w:top w:val="nil"/>
              <w:left w:val="nil"/>
              <w:bottom w:val="single" w:sz="4" w:space="0" w:color="auto"/>
              <w:right w:val="single" w:sz="4" w:space="0" w:color="auto"/>
            </w:tcBorders>
            <w:shd w:val="clear" w:color="000000" w:fill="FFFFFF"/>
            <w:noWrap/>
            <w:vAlign w:val="bottom"/>
            <w:hideMark/>
          </w:tcPr>
          <w:p w:rsidR="003F07BB" w:rsidRPr="007E0E50" w:rsidRDefault="003F07BB">
            <w:pPr>
              <w:jc w:val="right"/>
              <w:rPr>
                <w:b/>
                <w:bCs/>
                <w:sz w:val="16"/>
                <w:szCs w:val="16"/>
              </w:rPr>
            </w:pPr>
            <w:r w:rsidRPr="007E0E50">
              <w:rPr>
                <w:b/>
                <w:bCs/>
                <w:sz w:val="16"/>
                <w:szCs w:val="16"/>
              </w:rPr>
              <w:t>12</w:t>
            </w:r>
          </w:p>
        </w:tc>
        <w:tc>
          <w:tcPr>
            <w:tcW w:w="451" w:type="pct"/>
            <w:tcBorders>
              <w:top w:val="nil"/>
              <w:left w:val="nil"/>
              <w:bottom w:val="single" w:sz="4" w:space="0" w:color="auto"/>
              <w:right w:val="single" w:sz="4" w:space="0" w:color="auto"/>
            </w:tcBorders>
            <w:shd w:val="clear" w:color="auto" w:fill="auto"/>
            <w:noWrap/>
            <w:vAlign w:val="bottom"/>
            <w:hideMark/>
          </w:tcPr>
          <w:p w:rsidR="003F07BB" w:rsidRPr="007E0E50" w:rsidRDefault="003F07BB">
            <w:pPr>
              <w:jc w:val="right"/>
              <w:rPr>
                <w:sz w:val="16"/>
                <w:szCs w:val="16"/>
              </w:rPr>
            </w:pPr>
            <w:r w:rsidRPr="007E0E50">
              <w:rPr>
                <w:sz w:val="16"/>
                <w:szCs w:val="16"/>
              </w:rPr>
              <w:t>100</w:t>
            </w:r>
          </w:p>
        </w:tc>
        <w:tc>
          <w:tcPr>
            <w:tcW w:w="480" w:type="pct"/>
            <w:tcBorders>
              <w:top w:val="nil"/>
              <w:left w:val="nil"/>
              <w:bottom w:val="single" w:sz="4" w:space="0" w:color="auto"/>
              <w:right w:val="single" w:sz="4" w:space="0" w:color="auto"/>
            </w:tcBorders>
            <w:shd w:val="clear" w:color="auto" w:fill="auto"/>
            <w:noWrap/>
            <w:vAlign w:val="bottom"/>
            <w:hideMark/>
          </w:tcPr>
          <w:p w:rsidR="003F07BB" w:rsidRPr="007E0E50" w:rsidRDefault="003F07BB">
            <w:pPr>
              <w:jc w:val="right"/>
              <w:rPr>
                <w:sz w:val="16"/>
                <w:szCs w:val="16"/>
              </w:rPr>
            </w:pPr>
            <w:r w:rsidRPr="007E0E50">
              <w:rPr>
                <w:sz w:val="16"/>
                <w:szCs w:val="16"/>
              </w:rPr>
              <w:t>100</w:t>
            </w:r>
          </w:p>
        </w:tc>
      </w:tr>
    </w:tbl>
    <w:p w:rsidR="003F07BB" w:rsidRDefault="003F07BB" w:rsidP="0057361B">
      <w:pPr>
        <w:autoSpaceDE w:val="0"/>
        <w:autoSpaceDN w:val="0"/>
        <w:adjustRightInd w:val="0"/>
        <w:jc w:val="both"/>
      </w:pPr>
    </w:p>
    <w:p w:rsidR="007E0E50" w:rsidRDefault="007E0E50" w:rsidP="0057361B">
      <w:pPr>
        <w:autoSpaceDE w:val="0"/>
        <w:autoSpaceDN w:val="0"/>
        <w:adjustRightInd w:val="0"/>
        <w:jc w:val="both"/>
      </w:pPr>
    </w:p>
    <w:p w:rsidR="007E0E50" w:rsidRDefault="007E0E50" w:rsidP="0057361B">
      <w:pPr>
        <w:autoSpaceDE w:val="0"/>
        <w:autoSpaceDN w:val="0"/>
        <w:adjustRightInd w:val="0"/>
        <w:jc w:val="both"/>
      </w:pPr>
    </w:p>
    <w:p w:rsidR="007E0E50" w:rsidRPr="007E0E50" w:rsidRDefault="007E0E50" w:rsidP="0057361B">
      <w:pPr>
        <w:autoSpaceDE w:val="0"/>
        <w:autoSpaceDN w:val="0"/>
        <w:adjustRightInd w:val="0"/>
        <w:jc w:val="both"/>
      </w:pPr>
    </w:p>
    <w:p w:rsidR="003672D0" w:rsidRPr="007E0E50" w:rsidRDefault="003F07BB" w:rsidP="0057361B">
      <w:pPr>
        <w:autoSpaceDE w:val="0"/>
        <w:autoSpaceDN w:val="0"/>
        <w:adjustRightInd w:val="0"/>
        <w:jc w:val="both"/>
      </w:pPr>
      <w:r w:rsidRPr="007E0E50">
        <w:lastRenderedPageBreak/>
        <w:t xml:space="preserve"> </w:t>
      </w:r>
      <w:r w:rsidR="0057361B" w:rsidRPr="007E0E50">
        <w:t xml:space="preserve">Preglednica </w:t>
      </w:r>
      <w:r w:rsidR="00FE4C41" w:rsidRPr="007E0E50">
        <w:t>2</w:t>
      </w:r>
      <w:ins w:id="302" w:author="Samanta" w:date="2019-01-07T17:55:00Z">
        <w:r w:rsidR="004D500C">
          <w:t>9</w:t>
        </w:r>
      </w:ins>
      <w:del w:id="303" w:author="Samanta" w:date="2019-01-07T17:55:00Z">
        <w:r w:rsidR="00873D4A" w:rsidRPr="007E0E50" w:rsidDel="004D500C">
          <w:delText>5</w:delText>
        </w:r>
      </w:del>
      <w:r w:rsidR="0057361B" w:rsidRPr="007E0E50">
        <w:t xml:space="preserve">: Predračunski izkaz prihodkov in odhodkov določenih uporabnikov po vrstah dejavnosti (v </w:t>
      </w:r>
      <w:r w:rsidR="00967230" w:rsidRPr="007E0E50">
        <w:t>EUR</w:t>
      </w:r>
      <w:r w:rsidR="0057361B" w:rsidRPr="007E0E50">
        <w:t xml:space="preserve"> brez centov).</w:t>
      </w:r>
    </w:p>
    <w:p w:rsidR="00FA1C48" w:rsidRPr="007E0E50" w:rsidRDefault="00FA1C48" w:rsidP="0057361B">
      <w:pPr>
        <w:autoSpaceDE w:val="0"/>
        <w:autoSpaceDN w:val="0"/>
        <w:adjustRightInd w:val="0"/>
        <w:jc w:val="both"/>
      </w:pPr>
    </w:p>
    <w:tbl>
      <w:tblPr>
        <w:tblW w:w="5000" w:type="pct"/>
        <w:tblCellMar>
          <w:left w:w="70" w:type="dxa"/>
          <w:right w:w="70" w:type="dxa"/>
        </w:tblCellMar>
        <w:tblLook w:val="04A0" w:firstRow="1" w:lastRow="0" w:firstColumn="1" w:lastColumn="0" w:noHBand="0" w:noVBand="1"/>
      </w:tblPr>
      <w:tblGrid>
        <w:gridCol w:w="1038"/>
        <w:gridCol w:w="5114"/>
        <w:gridCol w:w="1589"/>
        <w:gridCol w:w="1803"/>
      </w:tblGrid>
      <w:tr w:rsidR="00FA1C48" w:rsidRPr="007E0E50" w:rsidTr="009D01F1">
        <w:trPr>
          <w:trHeight w:val="255"/>
        </w:trPr>
        <w:tc>
          <w:tcPr>
            <w:tcW w:w="504"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bottom"/>
            <w:hideMark/>
          </w:tcPr>
          <w:p w:rsidR="00FA1C48" w:rsidRPr="007E0E50" w:rsidRDefault="00FA1C48">
            <w:pPr>
              <w:jc w:val="center"/>
              <w:rPr>
                <w:sz w:val="16"/>
                <w:szCs w:val="16"/>
              </w:rPr>
            </w:pPr>
            <w:r w:rsidRPr="007E0E50">
              <w:rPr>
                <w:sz w:val="16"/>
                <w:szCs w:val="16"/>
              </w:rPr>
              <w:t>ČLENITEV PODSKUPIN KONTOV</w:t>
            </w:r>
          </w:p>
        </w:tc>
        <w:tc>
          <w:tcPr>
            <w:tcW w:w="2390"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bottom"/>
            <w:hideMark/>
          </w:tcPr>
          <w:p w:rsidR="00FA1C48" w:rsidRPr="007E0E50" w:rsidRDefault="00FA1C48">
            <w:pPr>
              <w:jc w:val="center"/>
              <w:rPr>
                <w:sz w:val="16"/>
                <w:szCs w:val="16"/>
              </w:rPr>
            </w:pPr>
            <w:r w:rsidRPr="007E0E50">
              <w:rPr>
                <w:sz w:val="16"/>
                <w:szCs w:val="16"/>
              </w:rPr>
              <w:t>NAZIV PODSKUPIN KONTOV</w:t>
            </w:r>
          </w:p>
        </w:tc>
        <w:tc>
          <w:tcPr>
            <w:tcW w:w="2105" w:type="pct"/>
            <w:gridSpan w:val="2"/>
            <w:tcBorders>
              <w:top w:val="single" w:sz="4" w:space="0" w:color="auto"/>
              <w:left w:val="nil"/>
              <w:bottom w:val="single" w:sz="4" w:space="0" w:color="auto"/>
              <w:right w:val="single" w:sz="4" w:space="0" w:color="000000"/>
            </w:tcBorders>
            <w:shd w:val="clear" w:color="auto" w:fill="D9D9D9" w:themeFill="background1" w:themeFillShade="D9"/>
            <w:noWrap/>
            <w:vAlign w:val="bottom"/>
            <w:hideMark/>
          </w:tcPr>
          <w:p w:rsidR="00FA1C48" w:rsidRPr="007E0E50" w:rsidRDefault="00FA1C48">
            <w:pPr>
              <w:jc w:val="center"/>
              <w:rPr>
                <w:sz w:val="16"/>
                <w:szCs w:val="16"/>
              </w:rPr>
            </w:pPr>
            <w:r w:rsidRPr="007E0E50">
              <w:rPr>
                <w:sz w:val="16"/>
                <w:szCs w:val="16"/>
              </w:rPr>
              <w:t>ZNESEK</w:t>
            </w:r>
          </w:p>
        </w:tc>
      </w:tr>
      <w:tr w:rsidR="00FA1C48" w:rsidRPr="007E0E50" w:rsidTr="009D01F1">
        <w:trPr>
          <w:trHeight w:val="450"/>
        </w:trPr>
        <w:tc>
          <w:tcPr>
            <w:tcW w:w="504" w:type="pct"/>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FA1C48" w:rsidRPr="007E0E50" w:rsidRDefault="00FA1C48">
            <w:pPr>
              <w:rPr>
                <w:sz w:val="16"/>
                <w:szCs w:val="16"/>
              </w:rPr>
            </w:pPr>
          </w:p>
        </w:tc>
        <w:tc>
          <w:tcPr>
            <w:tcW w:w="2390" w:type="pct"/>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FA1C48" w:rsidRPr="007E0E50" w:rsidRDefault="00FA1C48">
            <w:pPr>
              <w:rPr>
                <w:sz w:val="16"/>
                <w:szCs w:val="16"/>
              </w:rPr>
            </w:pPr>
          </w:p>
        </w:tc>
        <w:tc>
          <w:tcPr>
            <w:tcW w:w="997" w:type="pct"/>
            <w:tcBorders>
              <w:top w:val="nil"/>
              <w:left w:val="nil"/>
              <w:bottom w:val="single" w:sz="4" w:space="0" w:color="auto"/>
              <w:right w:val="single" w:sz="4" w:space="0" w:color="auto"/>
            </w:tcBorders>
            <w:shd w:val="clear" w:color="auto" w:fill="D9D9D9" w:themeFill="background1" w:themeFillShade="D9"/>
            <w:vAlign w:val="bottom"/>
            <w:hideMark/>
          </w:tcPr>
          <w:p w:rsidR="00FA1C48" w:rsidRPr="007E0E50" w:rsidRDefault="00FA1C48">
            <w:pPr>
              <w:rPr>
                <w:sz w:val="16"/>
                <w:szCs w:val="16"/>
              </w:rPr>
            </w:pPr>
            <w:r w:rsidRPr="007E0E50">
              <w:rPr>
                <w:sz w:val="16"/>
                <w:szCs w:val="16"/>
              </w:rPr>
              <w:t xml:space="preserve">prihodki in odhodki za izvajanje javne službe </w:t>
            </w:r>
          </w:p>
        </w:tc>
        <w:tc>
          <w:tcPr>
            <w:tcW w:w="1109" w:type="pct"/>
            <w:tcBorders>
              <w:top w:val="nil"/>
              <w:left w:val="nil"/>
              <w:bottom w:val="single" w:sz="4" w:space="0" w:color="auto"/>
              <w:right w:val="single" w:sz="4" w:space="0" w:color="auto"/>
            </w:tcBorders>
            <w:shd w:val="clear" w:color="auto" w:fill="D9D9D9" w:themeFill="background1" w:themeFillShade="D9"/>
            <w:vAlign w:val="bottom"/>
            <w:hideMark/>
          </w:tcPr>
          <w:p w:rsidR="00FA1C48" w:rsidRPr="007E0E50" w:rsidRDefault="00FA1C48">
            <w:pPr>
              <w:rPr>
                <w:sz w:val="16"/>
                <w:szCs w:val="16"/>
              </w:rPr>
            </w:pPr>
            <w:r w:rsidRPr="007E0E50">
              <w:rPr>
                <w:sz w:val="16"/>
                <w:szCs w:val="16"/>
              </w:rPr>
              <w:t xml:space="preserve"> prihodki in odhodki od prodaje blaga in storitev na trgu</w:t>
            </w:r>
          </w:p>
        </w:tc>
      </w:tr>
      <w:tr w:rsidR="00FA1C48" w:rsidRPr="007E0E50" w:rsidTr="003F07BB">
        <w:trPr>
          <w:trHeight w:val="300"/>
        </w:trPr>
        <w:tc>
          <w:tcPr>
            <w:tcW w:w="504" w:type="pct"/>
            <w:tcBorders>
              <w:top w:val="nil"/>
              <w:left w:val="single" w:sz="4" w:space="0" w:color="auto"/>
              <w:bottom w:val="single" w:sz="4" w:space="0" w:color="auto"/>
              <w:right w:val="nil"/>
            </w:tcBorders>
            <w:shd w:val="clear" w:color="000000" w:fill="FFFFFF"/>
            <w:noWrap/>
            <w:vAlign w:val="bottom"/>
            <w:hideMark/>
          </w:tcPr>
          <w:p w:rsidR="00FA1C48" w:rsidRPr="007E0E50" w:rsidRDefault="00FA1C48">
            <w:pPr>
              <w:rPr>
                <w:b/>
                <w:bCs/>
                <w:sz w:val="16"/>
                <w:szCs w:val="16"/>
              </w:rPr>
            </w:pPr>
            <w:r w:rsidRPr="007E0E50">
              <w:rPr>
                <w:b/>
                <w:bCs/>
                <w:sz w:val="16"/>
                <w:szCs w:val="16"/>
              </w:rPr>
              <w:t> </w:t>
            </w:r>
          </w:p>
        </w:tc>
        <w:tc>
          <w:tcPr>
            <w:tcW w:w="2390" w:type="pct"/>
            <w:tcBorders>
              <w:top w:val="nil"/>
              <w:left w:val="single" w:sz="4" w:space="0" w:color="auto"/>
              <w:bottom w:val="single" w:sz="4" w:space="0" w:color="auto"/>
              <w:right w:val="single" w:sz="4" w:space="0" w:color="auto"/>
            </w:tcBorders>
            <w:shd w:val="clear" w:color="000000" w:fill="FFFFFF"/>
            <w:noWrap/>
            <w:vAlign w:val="bottom"/>
            <w:hideMark/>
          </w:tcPr>
          <w:p w:rsidR="00FA1C48" w:rsidRPr="007E0E50" w:rsidRDefault="00FA1C48">
            <w:pPr>
              <w:rPr>
                <w:b/>
                <w:bCs/>
                <w:sz w:val="16"/>
                <w:szCs w:val="16"/>
              </w:rPr>
            </w:pPr>
            <w:r w:rsidRPr="007E0E50">
              <w:rPr>
                <w:b/>
                <w:bCs/>
                <w:sz w:val="16"/>
                <w:szCs w:val="16"/>
              </w:rPr>
              <w:t>A) PRIHODKI OD POSLOVANJA</w:t>
            </w:r>
          </w:p>
        </w:tc>
        <w:tc>
          <w:tcPr>
            <w:tcW w:w="997"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b/>
                <w:bCs/>
                <w:sz w:val="16"/>
                <w:szCs w:val="16"/>
              </w:rPr>
            </w:pPr>
            <w:r w:rsidRPr="007E0E50">
              <w:rPr>
                <w:b/>
                <w:bCs/>
                <w:sz w:val="16"/>
                <w:szCs w:val="16"/>
              </w:rPr>
              <w:t>379.016</w:t>
            </w:r>
          </w:p>
        </w:tc>
        <w:tc>
          <w:tcPr>
            <w:tcW w:w="1109"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b/>
                <w:bCs/>
                <w:sz w:val="16"/>
                <w:szCs w:val="16"/>
              </w:rPr>
            </w:pPr>
            <w:r w:rsidRPr="007E0E50">
              <w:rPr>
                <w:b/>
                <w:bCs/>
                <w:sz w:val="16"/>
                <w:szCs w:val="16"/>
              </w:rPr>
              <w:t>15.000</w:t>
            </w:r>
          </w:p>
        </w:tc>
      </w:tr>
      <w:tr w:rsidR="00FA1C48" w:rsidRPr="007E0E50" w:rsidTr="003F07BB">
        <w:trPr>
          <w:trHeight w:val="300"/>
        </w:trPr>
        <w:tc>
          <w:tcPr>
            <w:tcW w:w="504" w:type="pct"/>
            <w:tcBorders>
              <w:top w:val="nil"/>
              <w:left w:val="single" w:sz="4" w:space="0" w:color="auto"/>
              <w:bottom w:val="single" w:sz="4" w:space="0" w:color="auto"/>
              <w:right w:val="nil"/>
            </w:tcBorders>
            <w:shd w:val="clear" w:color="000000" w:fill="FFFFFF"/>
            <w:noWrap/>
            <w:vAlign w:val="bottom"/>
            <w:hideMark/>
          </w:tcPr>
          <w:p w:rsidR="00FA1C48" w:rsidRPr="007E0E50" w:rsidRDefault="00FA1C48">
            <w:pPr>
              <w:jc w:val="center"/>
              <w:rPr>
                <w:sz w:val="16"/>
                <w:szCs w:val="16"/>
              </w:rPr>
            </w:pPr>
            <w:r w:rsidRPr="007E0E50">
              <w:rPr>
                <w:sz w:val="16"/>
                <w:szCs w:val="16"/>
              </w:rPr>
              <w:t>760</w:t>
            </w:r>
          </w:p>
        </w:tc>
        <w:tc>
          <w:tcPr>
            <w:tcW w:w="2390" w:type="pct"/>
            <w:tcBorders>
              <w:top w:val="nil"/>
              <w:left w:val="single" w:sz="4" w:space="0" w:color="auto"/>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PRIHODKI OD PRODAJE PROIZVODOV IN  STORITEV</w:t>
            </w:r>
          </w:p>
        </w:tc>
        <w:tc>
          <w:tcPr>
            <w:tcW w:w="997"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sz w:val="16"/>
                <w:szCs w:val="16"/>
              </w:rPr>
            </w:pPr>
            <w:r w:rsidRPr="007E0E50">
              <w:rPr>
                <w:sz w:val="16"/>
                <w:szCs w:val="16"/>
              </w:rPr>
              <w:t>379.016</w:t>
            </w:r>
          </w:p>
        </w:tc>
        <w:tc>
          <w:tcPr>
            <w:tcW w:w="1109"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sz w:val="16"/>
                <w:szCs w:val="16"/>
              </w:rPr>
            </w:pPr>
            <w:r w:rsidRPr="007E0E50">
              <w:rPr>
                <w:sz w:val="16"/>
                <w:szCs w:val="16"/>
              </w:rPr>
              <w:t>15.000</w:t>
            </w:r>
          </w:p>
        </w:tc>
      </w:tr>
      <w:tr w:rsidR="00FA1C48" w:rsidRPr="007E0E50" w:rsidTr="003F07BB">
        <w:trPr>
          <w:trHeight w:val="255"/>
        </w:trPr>
        <w:tc>
          <w:tcPr>
            <w:tcW w:w="504" w:type="pct"/>
            <w:tcBorders>
              <w:top w:val="nil"/>
              <w:left w:val="single" w:sz="4" w:space="0" w:color="auto"/>
              <w:bottom w:val="single" w:sz="4" w:space="0" w:color="auto"/>
              <w:right w:val="nil"/>
            </w:tcBorders>
            <w:shd w:val="clear" w:color="000000" w:fill="FFFFFF"/>
            <w:noWrap/>
            <w:vAlign w:val="bottom"/>
            <w:hideMark/>
          </w:tcPr>
          <w:p w:rsidR="00FA1C48" w:rsidRPr="007E0E50" w:rsidRDefault="00FA1C48">
            <w:pPr>
              <w:jc w:val="center"/>
              <w:rPr>
                <w:sz w:val="16"/>
                <w:szCs w:val="16"/>
              </w:rPr>
            </w:pPr>
            <w:r w:rsidRPr="007E0E50">
              <w:rPr>
                <w:sz w:val="16"/>
                <w:szCs w:val="16"/>
              </w:rPr>
              <w:t> </w:t>
            </w:r>
          </w:p>
        </w:tc>
        <w:tc>
          <w:tcPr>
            <w:tcW w:w="2390" w:type="pct"/>
            <w:tcBorders>
              <w:top w:val="nil"/>
              <w:left w:val="single" w:sz="4" w:space="0" w:color="auto"/>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POVEČANJE VREDNOSTI ZALOG PROIZVODOV IN NEDOK.PROIZ.</w:t>
            </w:r>
          </w:p>
        </w:tc>
        <w:tc>
          <w:tcPr>
            <w:tcW w:w="997"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1109"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r>
      <w:tr w:rsidR="00FA1C48" w:rsidRPr="007E0E50" w:rsidTr="003F07BB">
        <w:trPr>
          <w:trHeight w:val="255"/>
        </w:trPr>
        <w:tc>
          <w:tcPr>
            <w:tcW w:w="504" w:type="pct"/>
            <w:tcBorders>
              <w:top w:val="nil"/>
              <w:left w:val="single" w:sz="4" w:space="0" w:color="auto"/>
              <w:bottom w:val="single" w:sz="4" w:space="0" w:color="auto"/>
              <w:right w:val="nil"/>
            </w:tcBorders>
            <w:shd w:val="clear" w:color="000000" w:fill="FFFFFF"/>
            <w:noWrap/>
            <w:vAlign w:val="bottom"/>
            <w:hideMark/>
          </w:tcPr>
          <w:p w:rsidR="00FA1C48" w:rsidRPr="007E0E50" w:rsidRDefault="00FA1C48">
            <w:pPr>
              <w:jc w:val="center"/>
              <w:rPr>
                <w:sz w:val="16"/>
                <w:szCs w:val="16"/>
              </w:rPr>
            </w:pPr>
            <w:r w:rsidRPr="007E0E50">
              <w:rPr>
                <w:sz w:val="16"/>
                <w:szCs w:val="16"/>
              </w:rPr>
              <w:t> </w:t>
            </w:r>
          </w:p>
        </w:tc>
        <w:tc>
          <w:tcPr>
            <w:tcW w:w="2390" w:type="pct"/>
            <w:tcBorders>
              <w:top w:val="nil"/>
              <w:left w:val="single" w:sz="4" w:space="0" w:color="auto"/>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ZMANJŠANJE VREDNOSTI ZALOG PROIZVODOV IN NEDOK.PROIZ.</w:t>
            </w:r>
          </w:p>
        </w:tc>
        <w:tc>
          <w:tcPr>
            <w:tcW w:w="997"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1109"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r>
      <w:tr w:rsidR="00FA1C48" w:rsidRPr="007E0E50" w:rsidTr="003F07BB">
        <w:trPr>
          <w:trHeight w:val="300"/>
        </w:trPr>
        <w:tc>
          <w:tcPr>
            <w:tcW w:w="504" w:type="pct"/>
            <w:tcBorders>
              <w:top w:val="nil"/>
              <w:left w:val="single" w:sz="4" w:space="0" w:color="auto"/>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761</w:t>
            </w:r>
          </w:p>
        </w:tc>
        <w:tc>
          <w:tcPr>
            <w:tcW w:w="2390"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PRIHODKI OD PRODAJE MATERIALA IN BLAGA</w:t>
            </w:r>
          </w:p>
        </w:tc>
        <w:tc>
          <w:tcPr>
            <w:tcW w:w="997"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1109"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r>
      <w:tr w:rsidR="00FA1C48" w:rsidRPr="007E0E50" w:rsidTr="003F07BB">
        <w:trPr>
          <w:trHeight w:val="255"/>
        </w:trPr>
        <w:tc>
          <w:tcPr>
            <w:tcW w:w="504" w:type="pct"/>
            <w:tcBorders>
              <w:top w:val="nil"/>
              <w:left w:val="single" w:sz="4" w:space="0" w:color="auto"/>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762</w:t>
            </w:r>
          </w:p>
        </w:tc>
        <w:tc>
          <w:tcPr>
            <w:tcW w:w="2390"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b/>
                <w:bCs/>
                <w:sz w:val="16"/>
                <w:szCs w:val="16"/>
              </w:rPr>
            </w:pPr>
            <w:r w:rsidRPr="007E0E50">
              <w:rPr>
                <w:b/>
                <w:bCs/>
                <w:sz w:val="16"/>
                <w:szCs w:val="16"/>
              </w:rPr>
              <w:t>B) FINANČNI PRIHODKI</w:t>
            </w:r>
          </w:p>
        </w:tc>
        <w:tc>
          <w:tcPr>
            <w:tcW w:w="997"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b/>
                <w:bCs/>
                <w:sz w:val="16"/>
                <w:szCs w:val="16"/>
              </w:rPr>
            </w:pPr>
            <w:r w:rsidRPr="007E0E50">
              <w:rPr>
                <w:b/>
                <w:bCs/>
                <w:sz w:val="16"/>
                <w:szCs w:val="16"/>
              </w:rPr>
              <w:t> </w:t>
            </w:r>
          </w:p>
        </w:tc>
        <w:tc>
          <w:tcPr>
            <w:tcW w:w="1109"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b/>
                <w:bCs/>
                <w:sz w:val="16"/>
                <w:szCs w:val="16"/>
              </w:rPr>
            </w:pPr>
            <w:r w:rsidRPr="007E0E50">
              <w:rPr>
                <w:b/>
                <w:bCs/>
                <w:sz w:val="16"/>
                <w:szCs w:val="16"/>
              </w:rPr>
              <w:t>0</w:t>
            </w:r>
          </w:p>
        </w:tc>
      </w:tr>
      <w:tr w:rsidR="00FA1C48" w:rsidRPr="007E0E50" w:rsidTr="003F07BB">
        <w:trPr>
          <w:trHeight w:val="300"/>
        </w:trPr>
        <w:tc>
          <w:tcPr>
            <w:tcW w:w="504" w:type="pct"/>
            <w:tcBorders>
              <w:top w:val="nil"/>
              <w:left w:val="single" w:sz="4" w:space="0" w:color="auto"/>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763</w:t>
            </w:r>
          </w:p>
        </w:tc>
        <w:tc>
          <w:tcPr>
            <w:tcW w:w="2390"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b/>
                <w:bCs/>
                <w:sz w:val="16"/>
                <w:szCs w:val="16"/>
              </w:rPr>
            </w:pPr>
            <w:r w:rsidRPr="007E0E50">
              <w:rPr>
                <w:b/>
                <w:bCs/>
                <w:sz w:val="16"/>
                <w:szCs w:val="16"/>
              </w:rPr>
              <w:t>C) DRUGI  PRIHODKI</w:t>
            </w:r>
          </w:p>
        </w:tc>
        <w:tc>
          <w:tcPr>
            <w:tcW w:w="997"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b/>
                <w:bCs/>
                <w:sz w:val="16"/>
                <w:szCs w:val="16"/>
              </w:rPr>
            </w:pPr>
            <w:r w:rsidRPr="007E0E50">
              <w:rPr>
                <w:b/>
                <w:bCs/>
                <w:sz w:val="16"/>
                <w:szCs w:val="16"/>
              </w:rPr>
              <w:t>0</w:t>
            </w:r>
          </w:p>
        </w:tc>
        <w:tc>
          <w:tcPr>
            <w:tcW w:w="1109"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b/>
                <w:bCs/>
                <w:sz w:val="16"/>
                <w:szCs w:val="16"/>
              </w:rPr>
            </w:pPr>
            <w:r w:rsidRPr="007E0E50">
              <w:rPr>
                <w:b/>
                <w:bCs/>
                <w:sz w:val="16"/>
                <w:szCs w:val="16"/>
              </w:rPr>
              <w:t>0</w:t>
            </w:r>
          </w:p>
        </w:tc>
      </w:tr>
      <w:tr w:rsidR="00FA1C48" w:rsidRPr="007E0E50" w:rsidTr="003F07BB">
        <w:trPr>
          <w:trHeight w:val="255"/>
        </w:trPr>
        <w:tc>
          <w:tcPr>
            <w:tcW w:w="504" w:type="pct"/>
            <w:tcBorders>
              <w:top w:val="nil"/>
              <w:left w:val="single" w:sz="4" w:space="0" w:color="auto"/>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 </w:t>
            </w:r>
          </w:p>
        </w:tc>
        <w:tc>
          <w:tcPr>
            <w:tcW w:w="2390"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b/>
                <w:bCs/>
                <w:sz w:val="16"/>
                <w:szCs w:val="16"/>
              </w:rPr>
            </w:pPr>
            <w:r w:rsidRPr="007E0E50">
              <w:rPr>
                <w:b/>
                <w:bCs/>
                <w:sz w:val="16"/>
                <w:szCs w:val="16"/>
              </w:rPr>
              <w:t>Č) PREVREDNOTEVALNI POSLOVNI PRIHODKI</w:t>
            </w:r>
          </w:p>
        </w:tc>
        <w:tc>
          <w:tcPr>
            <w:tcW w:w="997"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b/>
                <w:bCs/>
                <w:sz w:val="16"/>
                <w:szCs w:val="16"/>
              </w:rPr>
            </w:pPr>
            <w:r w:rsidRPr="007E0E50">
              <w:rPr>
                <w:b/>
                <w:bCs/>
                <w:sz w:val="16"/>
                <w:szCs w:val="16"/>
              </w:rPr>
              <w:t>0</w:t>
            </w:r>
          </w:p>
        </w:tc>
        <w:tc>
          <w:tcPr>
            <w:tcW w:w="1109"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b/>
                <w:bCs/>
                <w:sz w:val="16"/>
                <w:szCs w:val="16"/>
              </w:rPr>
            </w:pPr>
            <w:r w:rsidRPr="007E0E50">
              <w:rPr>
                <w:b/>
                <w:bCs/>
                <w:sz w:val="16"/>
                <w:szCs w:val="16"/>
              </w:rPr>
              <w:t>0</w:t>
            </w:r>
          </w:p>
        </w:tc>
      </w:tr>
      <w:tr w:rsidR="00FA1C48" w:rsidRPr="007E0E50" w:rsidTr="003F07BB">
        <w:trPr>
          <w:trHeight w:val="300"/>
        </w:trPr>
        <w:tc>
          <w:tcPr>
            <w:tcW w:w="504" w:type="pct"/>
            <w:tcBorders>
              <w:top w:val="nil"/>
              <w:left w:val="single" w:sz="4" w:space="0" w:color="auto"/>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 </w:t>
            </w:r>
          </w:p>
        </w:tc>
        <w:tc>
          <w:tcPr>
            <w:tcW w:w="2390"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xml:space="preserve">PRIHODKI OD PRODAJE OSNOVNIH SREDSTEV </w:t>
            </w:r>
          </w:p>
        </w:tc>
        <w:tc>
          <w:tcPr>
            <w:tcW w:w="997"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1109"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r>
      <w:tr w:rsidR="00FA1C48" w:rsidRPr="007E0E50" w:rsidTr="003F07BB">
        <w:trPr>
          <w:trHeight w:val="300"/>
        </w:trPr>
        <w:tc>
          <w:tcPr>
            <w:tcW w:w="504" w:type="pct"/>
            <w:tcBorders>
              <w:top w:val="nil"/>
              <w:left w:val="single" w:sz="4" w:space="0" w:color="auto"/>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 </w:t>
            </w:r>
          </w:p>
        </w:tc>
        <w:tc>
          <w:tcPr>
            <w:tcW w:w="2390"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DRUGI PREVREDNOTEVALNI PRIHODKI</w:t>
            </w:r>
          </w:p>
        </w:tc>
        <w:tc>
          <w:tcPr>
            <w:tcW w:w="997"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1109"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r>
      <w:tr w:rsidR="00FA1C48" w:rsidRPr="007E0E50" w:rsidTr="003F07BB">
        <w:trPr>
          <w:trHeight w:val="300"/>
        </w:trPr>
        <w:tc>
          <w:tcPr>
            <w:tcW w:w="504" w:type="pct"/>
            <w:tcBorders>
              <w:top w:val="nil"/>
              <w:left w:val="single" w:sz="4" w:space="0" w:color="auto"/>
              <w:bottom w:val="single" w:sz="4" w:space="0" w:color="auto"/>
              <w:right w:val="single" w:sz="4" w:space="0" w:color="auto"/>
            </w:tcBorders>
            <w:shd w:val="clear" w:color="000000" w:fill="FFFFFF"/>
            <w:noWrap/>
            <w:vAlign w:val="bottom"/>
            <w:hideMark/>
          </w:tcPr>
          <w:p w:rsidR="00FA1C48" w:rsidRPr="007E0E50" w:rsidRDefault="00FA1C48">
            <w:pPr>
              <w:jc w:val="center"/>
              <w:rPr>
                <w:b/>
                <w:bCs/>
                <w:sz w:val="18"/>
                <w:szCs w:val="18"/>
              </w:rPr>
            </w:pPr>
            <w:r w:rsidRPr="007E0E50">
              <w:rPr>
                <w:b/>
                <w:bCs/>
                <w:sz w:val="18"/>
                <w:szCs w:val="18"/>
              </w:rPr>
              <w:t> </w:t>
            </w:r>
          </w:p>
        </w:tc>
        <w:tc>
          <w:tcPr>
            <w:tcW w:w="2390"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b/>
                <w:bCs/>
                <w:sz w:val="16"/>
                <w:szCs w:val="16"/>
              </w:rPr>
            </w:pPr>
            <w:r w:rsidRPr="007E0E50">
              <w:rPr>
                <w:b/>
                <w:bCs/>
                <w:sz w:val="16"/>
                <w:szCs w:val="16"/>
              </w:rPr>
              <w:t>D) CELOTNI PRIHODKI</w:t>
            </w:r>
          </w:p>
        </w:tc>
        <w:tc>
          <w:tcPr>
            <w:tcW w:w="997"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b/>
                <w:bCs/>
                <w:sz w:val="16"/>
                <w:szCs w:val="16"/>
              </w:rPr>
            </w:pPr>
            <w:r w:rsidRPr="007E0E50">
              <w:rPr>
                <w:b/>
                <w:bCs/>
                <w:sz w:val="16"/>
                <w:szCs w:val="16"/>
              </w:rPr>
              <w:t>379.016</w:t>
            </w:r>
          </w:p>
        </w:tc>
        <w:tc>
          <w:tcPr>
            <w:tcW w:w="1109"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b/>
                <w:bCs/>
                <w:sz w:val="16"/>
                <w:szCs w:val="16"/>
              </w:rPr>
            </w:pPr>
            <w:r w:rsidRPr="007E0E50">
              <w:rPr>
                <w:b/>
                <w:bCs/>
                <w:sz w:val="16"/>
                <w:szCs w:val="16"/>
              </w:rPr>
              <w:t>15.000</w:t>
            </w:r>
          </w:p>
        </w:tc>
      </w:tr>
      <w:tr w:rsidR="00FA1C48" w:rsidRPr="007E0E50" w:rsidTr="003F07BB">
        <w:trPr>
          <w:trHeight w:val="255"/>
        </w:trPr>
        <w:tc>
          <w:tcPr>
            <w:tcW w:w="504" w:type="pct"/>
            <w:tcBorders>
              <w:top w:val="nil"/>
              <w:left w:val="single" w:sz="4" w:space="0" w:color="auto"/>
              <w:bottom w:val="single" w:sz="4" w:space="0" w:color="auto"/>
              <w:right w:val="single" w:sz="4" w:space="0" w:color="auto"/>
            </w:tcBorders>
            <w:shd w:val="clear" w:color="000000" w:fill="FFFFFF"/>
            <w:noWrap/>
            <w:vAlign w:val="bottom"/>
            <w:hideMark/>
          </w:tcPr>
          <w:p w:rsidR="00FA1C48" w:rsidRPr="007E0E50" w:rsidRDefault="00FA1C48">
            <w:pPr>
              <w:jc w:val="center"/>
              <w:rPr>
                <w:b/>
                <w:bCs/>
                <w:sz w:val="16"/>
                <w:szCs w:val="16"/>
              </w:rPr>
            </w:pPr>
            <w:r w:rsidRPr="007E0E50">
              <w:rPr>
                <w:b/>
                <w:bCs/>
                <w:sz w:val="16"/>
                <w:szCs w:val="16"/>
              </w:rPr>
              <w:t> </w:t>
            </w:r>
          </w:p>
        </w:tc>
        <w:tc>
          <w:tcPr>
            <w:tcW w:w="2390"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b/>
                <w:bCs/>
                <w:sz w:val="16"/>
                <w:szCs w:val="16"/>
              </w:rPr>
            </w:pPr>
            <w:r w:rsidRPr="007E0E50">
              <w:rPr>
                <w:b/>
                <w:bCs/>
                <w:sz w:val="16"/>
                <w:szCs w:val="16"/>
              </w:rPr>
              <w:t>E) STROŠKI BLAGA, MATERIALA IN STORITEV</w:t>
            </w:r>
          </w:p>
        </w:tc>
        <w:tc>
          <w:tcPr>
            <w:tcW w:w="997"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b/>
                <w:bCs/>
                <w:sz w:val="16"/>
                <w:szCs w:val="16"/>
              </w:rPr>
            </w:pPr>
            <w:r w:rsidRPr="007E0E50">
              <w:rPr>
                <w:b/>
                <w:bCs/>
                <w:sz w:val="16"/>
                <w:szCs w:val="16"/>
              </w:rPr>
              <w:t>187.207</w:t>
            </w:r>
          </w:p>
        </w:tc>
        <w:tc>
          <w:tcPr>
            <w:tcW w:w="1109"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b/>
                <w:bCs/>
                <w:sz w:val="16"/>
                <w:szCs w:val="16"/>
              </w:rPr>
            </w:pPr>
            <w:r w:rsidRPr="007E0E50">
              <w:rPr>
                <w:b/>
                <w:bCs/>
                <w:sz w:val="16"/>
                <w:szCs w:val="16"/>
              </w:rPr>
              <w:t>15.000</w:t>
            </w:r>
          </w:p>
        </w:tc>
      </w:tr>
      <w:tr w:rsidR="00FA1C48" w:rsidRPr="007E0E50" w:rsidTr="003F07BB">
        <w:trPr>
          <w:trHeight w:val="300"/>
        </w:trPr>
        <w:tc>
          <w:tcPr>
            <w:tcW w:w="504" w:type="pct"/>
            <w:tcBorders>
              <w:top w:val="nil"/>
              <w:left w:val="single" w:sz="4" w:space="0" w:color="auto"/>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del 466</w:t>
            </w:r>
          </w:p>
        </w:tc>
        <w:tc>
          <w:tcPr>
            <w:tcW w:w="2390"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NABAVNA VREDNOST PRODANEGA MATERIALA IN BLAGA</w:t>
            </w:r>
          </w:p>
        </w:tc>
        <w:tc>
          <w:tcPr>
            <w:tcW w:w="997"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1109"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r>
      <w:tr w:rsidR="00FA1C48" w:rsidRPr="007E0E50" w:rsidTr="003F07BB">
        <w:trPr>
          <w:trHeight w:val="255"/>
        </w:trPr>
        <w:tc>
          <w:tcPr>
            <w:tcW w:w="504" w:type="pct"/>
            <w:tcBorders>
              <w:top w:val="nil"/>
              <w:left w:val="single" w:sz="4" w:space="0" w:color="auto"/>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460</w:t>
            </w:r>
          </w:p>
        </w:tc>
        <w:tc>
          <w:tcPr>
            <w:tcW w:w="2390"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xml:space="preserve">STROŠKI MATERIALA </w:t>
            </w:r>
          </w:p>
        </w:tc>
        <w:tc>
          <w:tcPr>
            <w:tcW w:w="997"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sz w:val="16"/>
                <w:szCs w:val="16"/>
              </w:rPr>
            </w:pPr>
            <w:r w:rsidRPr="007E0E50">
              <w:rPr>
                <w:sz w:val="16"/>
                <w:szCs w:val="16"/>
              </w:rPr>
              <w:t>57.212</w:t>
            </w:r>
          </w:p>
        </w:tc>
        <w:tc>
          <w:tcPr>
            <w:tcW w:w="1109"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sz w:val="16"/>
                <w:szCs w:val="16"/>
              </w:rPr>
            </w:pPr>
            <w:r w:rsidRPr="007E0E50">
              <w:rPr>
                <w:sz w:val="16"/>
                <w:szCs w:val="16"/>
              </w:rPr>
              <w:t>3.450</w:t>
            </w:r>
          </w:p>
        </w:tc>
      </w:tr>
      <w:tr w:rsidR="00FA1C48" w:rsidRPr="007E0E50" w:rsidTr="003F07BB">
        <w:trPr>
          <w:trHeight w:val="255"/>
        </w:trPr>
        <w:tc>
          <w:tcPr>
            <w:tcW w:w="504" w:type="pct"/>
            <w:tcBorders>
              <w:top w:val="nil"/>
              <w:left w:val="single" w:sz="4" w:space="0" w:color="auto"/>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461</w:t>
            </w:r>
          </w:p>
        </w:tc>
        <w:tc>
          <w:tcPr>
            <w:tcW w:w="2390"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xml:space="preserve">STROŠKI STORITEV </w:t>
            </w:r>
          </w:p>
        </w:tc>
        <w:tc>
          <w:tcPr>
            <w:tcW w:w="997"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sz w:val="16"/>
                <w:szCs w:val="16"/>
              </w:rPr>
            </w:pPr>
            <w:r w:rsidRPr="007E0E50">
              <w:rPr>
                <w:sz w:val="16"/>
                <w:szCs w:val="16"/>
              </w:rPr>
              <w:t>129.995</w:t>
            </w:r>
          </w:p>
        </w:tc>
        <w:tc>
          <w:tcPr>
            <w:tcW w:w="1109"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sz w:val="16"/>
                <w:szCs w:val="16"/>
              </w:rPr>
            </w:pPr>
            <w:r w:rsidRPr="007E0E50">
              <w:rPr>
                <w:sz w:val="16"/>
                <w:szCs w:val="16"/>
              </w:rPr>
              <w:t>11.550</w:t>
            </w:r>
          </w:p>
        </w:tc>
      </w:tr>
      <w:tr w:rsidR="00FA1C48" w:rsidRPr="007E0E50" w:rsidTr="003F07BB">
        <w:trPr>
          <w:trHeight w:val="255"/>
        </w:trPr>
        <w:tc>
          <w:tcPr>
            <w:tcW w:w="504" w:type="pct"/>
            <w:tcBorders>
              <w:top w:val="nil"/>
              <w:left w:val="single" w:sz="4" w:space="0" w:color="auto"/>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 </w:t>
            </w:r>
          </w:p>
        </w:tc>
        <w:tc>
          <w:tcPr>
            <w:tcW w:w="2390"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b/>
                <w:bCs/>
                <w:sz w:val="16"/>
                <w:szCs w:val="16"/>
              </w:rPr>
            </w:pPr>
            <w:r w:rsidRPr="007E0E50">
              <w:rPr>
                <w:b/>
                <w:bCs/>
                <w:sz w:val="16"/>
                <w:szCs w:val="16"/>
              </w:rPr>
              <w:t>F) STROŠKI DELA</w:t>
            </w:r>
          </w:p>
        </w:tc>
        <w:tc>
          <w:tcPr>
            <w:tcW w:w="997"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b/>
                <w:bCs/>
                <w:sz w:val="16"/>
                <w:szCs w:val="16"/>
              </w:rPr>
            </w:pPr>
            <w:r w:rsidRPr="007E0E50">
              <w:rPr>
                <w:b/>
                <w:bCs/>
                <w:sz w:val="16"/>
                <w:szCs w:val="16"/>
              </w:rPr>
              <w:t>191.809</w:t>
            </w:r>
          </w:p>
        </w:tc>
        <w:tc>
          <w:tcPr>
            <w:tcW w:w="1109"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b/>
                <w:bCs/>
                <w:sz w:val="16"/>
                <w:szCs w:val="16"/>
              </w:rPr>
            </w:pPr>
            <w:r w:rsidRPr="007E0E50">
              <w:rPr>
                <w:b/>
                <w:bCs/>
                <w:sz w:val="16"/>
                <w:szCs w:val="16"/>
              </w:rPr>
              <w:t>0</w:t>
            </w:r>
          </w:p>
        </w:tc>
      </w:tr>
      <w:tr w:rsidR="00FA1C48" w:rsidRPr="007E0E50" w:rsidTr="003F07BB">
        <w:trPr>
          <w:trHeight w:val="255"/>
        </w:trPr>
        <w:tc>
          <w:tcPr>
            <w:tcW w:w="504" w:type="pct"/>
            <w:tcBorders>
              <w:top w:val="nil"/>
              <w:left w:val="single" w:sz="4" w:space="0" w:color="auto"/>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del 464</w:t>
            </w:r>
          </w:p>
        </w:tc>
        <w:tc>
          <w:tcPr>
            <w:tcW w:w="2390"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PLAČE IN NADOMESTILA PLAČ</w:t>
            </w:r>
          </w:p>
        </w:tc>
        <w:tc>
          <w:tcPr>
            <w:tcW w:w="997"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sz w:val="16"/>
                <w:szCs w:val="16"/>
              </w:rPr>
            </w:pPr>
            <w:r w:rsidRPr="007E0E50">
              <w:rPr>
                <w:sz w:val="16"/>
                <w:szCs w:val="16"/>
              </w:rPr>
              <w:t>147.714</w:t>
            </w:r>
          </w:p>
        </w:tc>
        <w:tc>
          <w:tcPr>
            <w:tcW w:w="1109"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r>
      <w:tr w:rsidR="00FA1C48" w:rsidRPr="007E0E50" w:rsidTr="003F07BB">
        <w:trPr>
          <w:trHeight w:val="255"/>
        </w:trPr>
        <w:tc>
          <w:tcPr>
            <w:tcW w:w="504" w:type="pct"/>
            <w:tcBorders>
              <w:top w:val="nil"/>
              <w:left w:val="single" w:sz="4" w:space="0" w:color="auto"/>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del 464</w:t>
            </w:r>
          </w:p>
        </w:tc>
        <w:tc>
          <w:tcPr>
            <w:tcW w:w="2390"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PRISPEVKI ZA SOCIALNO VARNOST DELODAJALCEV</w:t>
            </w:r>
          </w:p>
        </w:tc>
        <w:tc>
          <w:tcPr>
            <w:tcW w:w="997"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sz w:val="16"/>
                <w:szCs w:val="16"/>
              </w:rPr>
            </w:pPr>
            <w:r w:rsidRPr="007E0E50">
              <w:rPr>
                <w:sz w:val="16"/>
                <w:szCs w:val="16"/>
              </w:rPr>
              <w:t>23.988</w:t>
            </w:r>
          </w:p>
        </w:tc>
        <w:tc>
          <w:tcPr>
            <w:tcW w:w="1109"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r>
      <w:tr w:rsidR="00FA1C48" w:rsidRPr="007E0E50" w:rsidTr="003F07BB">
        <w:trPr>
          <w:trHeight w:val="255"/>
        </w:trPr>
        <w:tc>
          <w:tcPr>
            <w:tcW w:w="504" w:type="pct"/>
            <w:tcBorders>
              <w:top w:val="nil"/>
              <w:left w:val="single" w:sz="4" w:space="0" w:color="auto"/>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del 464</w:t>
            </w:r>
          </w:p>
        </w:tc>
        <w:tc>
          <w:tcPr>
            <w:tcW w:w="2390"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xml:space="preserve">DRUGI STROŠKI DELA </w:t>
            </w:r>
          </w:p>
        </w:tc>
        <w:tc>
          <w:tcPr>
            <w:tcW w:w="997"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sz w:val="16"/>
                <w:szCs w:val="16"/>
              </w:rPr>
            </w:pPr>
            <w:r w:rsidRPr="007E0E50">
              <w:rPr>
                <w:sz w:val="16"/>
                <w:szCs w:val="16"/>
              </w:rPr>
              <w:t>20.107</w:t>
            </w:r>
          </w:p>
        </w:tc>
        <w:tc>
          <w:tcPr>
            <w:tcW w:w="1109"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r>
      <w:tr w:rsidR="00FA1C48" w:rsidRPr="007E0E50" w:rsidTr="003F07BB">
        <w:trPr>
          <w:trHeight w:val="255"/>
        </w:trPr>
        <w:tc>
          <w:tcPr>
            <w:tcW w:w="504" w:type="pct"/>
            <w:tcBorders>
              <w:top w:val="nil"/>
              <w:left w:val="single" w:sz="4" w:space="0" w:color="auto"/>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462</w:t>
            </w:r>
          </w:p>
        </w:tc>
        <w:tc>
          <w:tcPr>
            <w:tcW w:w="2390"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b/>
                <w:bCs/>
                <w:sz w:val="16"/>
                <w:szCs w:val="16"/>
              </w:rPr>
            </w:pPr>
            <w:r w:rsidRPr="007E0E50">
              <w:rPr>
                <w:b/>
                <w:bCs/>
                <w:sz w:val="16"/>
                <w:szCs w:val="16"/>
              </w:rPr>
              <w:t>G) AMORTIZACIJA</w:t>
            </w:r>
          </w:p>
        </w:tc>
        <w:tc>
          <w:tcPr>
            <w:tcW w:w="997"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b/>
                <w:bCs/>
                <w:sz w:val="16"/>
                <w:szCs w:val="16"/>
              </w:rPr>
            </w:pPr>
            <w:r w:rsidRPr="007E0E50">
              <w:rPr>
                <w:b/>
                <w:bCs/>
                <w:sz w:val="16"/>
                <w:szCs w:val="16"/>
              </w:rPr>
              <w:t> </w:t>
            </w:r>
          </w:p>
        </w:tc>
        <w:tc>
          <w:tcPr>
            <w:tcW w:w="1109"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b/>
                <w:bCs/>
                <w:sz w:val="16"/>
                <w:szCs w:val="16"/>
              </w:rPr>
            </w:pPr>
            <w:r w:rsidRPr="007E0E50">
              <w:rPr>
                <w:b/>
                <w:bCs/>
                <w:sz w:val="16"/>
                <w:szCs w:val="16"/>
              </w:rPr>
              <w:t> </w:t>
            </w:r>
          </w:p>
        </w:tc>
      </w:tr>
      <w:tr w:rsidR="00FA1C48" w:rsidRPr="007E0E50" w:rsidTr="003F07BB">
        <w:trPr>
          <w:trHeight w:val="255"/>
        </w:trPr>
        <w:tc>
          <w:tcPr>
            <w:tcW w:w="504" w:type="pct"/>
            <w:tcBorders>
              <w:top w:val="nil"/>
              <w:left w:val="single" w:sz="4" w:space="0" w:color="auto"/>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463</w:t>
            </w:r>
          </w:p>
        </w:tc>
        <w:tc>
          <w:tcPr>
            <w:tcW w:w="2390"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b/>
                <w:bCs/>
                <w:sz w:val="16"/>
                <w:szCs w:val="16"/>
              </w:rPr>
            </w:pPr>
            <w:r w:rsidRPr="007E0E50">
              <w:rPr>
                <w:b/>
                <w:bCs/>
                <w:sz w:val="16"/>
                <w:szCs w:val="16"/>
              </w:rPr>
              <w:t>H) DOLGOROČNE REZERVACIJE</w:t>
            </w:r>
          </w:p>
        </w:tc>
        <w:tc>
          <w:tcPr>
            <w:tcW w:w="997"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b/>
                <w:bCs/>
                <w:sz w:val="16"/>
                <w:szCs w:val="16"/>
              </w:rPr>
            </w:pPr>
            <w:r w:rsidRPr="007E0E50">
              <w:rPr>
                <w:b/>
                <w:bCs/>
                <w:sz w:val="16"/>
                <w:szCs w:val="16"/>
              </w:rPr>
              <w:t>0</w:t>
            </w:r>
          </w:p>
        </w:tc>
        <w:tc>
          <w:tcPr>
            <w:tcW w:w="1109"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b/>
                <w:bCs/>
                <w:sz w:val="16"/>
                <w:szCs w:val="16"/>
              </w:rPr>
            </w:pPr>
            <w:r w:rsidRPr="007E0E50">
              <w:rPr>
                <w:b/>
                <w:bCs/>
                <w:sz w:val="16"/>
                <w:szCs w:val="16"/>
              </w:rPr>
              <w:t>0</w:t>
            </w:r>
          </w:p>
        </w:tc>
      </w:tr>
      <w:tr w:rsidR="00FA1C48" w:rsidRPr="007E0E50" w:rsidTr="003F07BB">
        <w:trPr>
          <w:trHeight w:val="255"/>
        </w:trPr>
        <w:tc>
          <w:tcPr>
            <w:tcW w:w="504" w:type="pct"/>
            <w:tcBorders>
              <w:top w:val="nil"/>
              <w:left w:val="single" w:sz="4" w:space="0" w:color="auto"/>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del 465</w:t>
            </w:r>
          </w:p>
        </w:tc>
        <w:tc>
          <w:tcPr>
            <w:tcW w:w="2390"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b/>
                <w:bCs/>
                <w:sz w:val="16"/>
                <w:szCs w:val="16"/>
              </w:rPr>
            </w:pPr>
            <w:r w:rsidRPr="007E0E50">
              <w:rPr>
                <w:b/>
                <w:bCs/>
                <w:sz w:val="16"/>
                <w:szCs w:val="16"/>
              </w:rPr>
              <w:t>I) DAVEK OD DOBIČKA</w:t>
            </w:r>
          </w:p>
        </w:tc>
        <w:tc>
          <w:tcPr>
            <w:tcW w:w="997"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b/>
                <w:bCs/>
                <w:sz w:val="16"/>
                <w:szCs w:val="16"/>
              </w:rPr>
            </w:pPr>
            <w:r w:rsidRPr="007E0E50">
              <w:rPr>
                <w:b/>
                <w:bCs/>
                <w:sz w:val="16"/>
                <w:szCs w:val="16"/>
              </w:rPr>
              <w:t>0</w:t>
            </w:r>
          </w:p>
        </w:tc>
        <w:tc>
          <w:tcPr>
            <w:tcW w:w="1109"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b/>
                <w:bCs/>
                <w:sz w:val="16"/>
                <w:szCs w:val="16"/>
              </w:rPr>
            </w:pPr>
            <w:r w:rsidRPr="007E0E50">
              <w:rPr>
                <w:b/>
                <w:bCs/>
                <w:sz w:val="16"/>
                <w:szCs w:val="16"/>
              </w:rPr>
              <w:t>0</w:t>
            </w:r>
          </w:p>
        </w:tc>
      </w:tr>
      <w:tr w:rsidR="00FA1C48" w:rsidRPr="007E0E50" w:rsidTr="003F07BB">
        <w:trPr>
          <w:trHeight w:val="255"/>
        </w:trPr>
        <w:tc>
          <w:tcPr>
            <w:tcW w:w="504" w:type="pct"/>
            <w:tcBorders>
              <w:top w:val="nil"/>
              <w:left w:val="single" w:sz="4" w:space="0" w:color="auto"/>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del 465</w:t>
            </w:r>
          </w:p>
        </w:tc>
        <w:tc>
          <w:tcPr>
            <w:tcW w:w="2390"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b/>
                <w:bCs/>
                <w:sz w:val="16"/>
                <w:szCs w:val="16"/>
              </w:rPr>
            </w:pPr>
            <w:r w:rsidRPr="007E0E50">
              <w:rPr>
                <w:b/>
                <w:bCs/>
                <w:sz w:val="16"/>
                <w:szCs w:val="16"/>
              </w:rPr>
              <w:t>J) OSTALI DRUGI STROŠKI</w:t>
            </w:r>
          </w:p>
        </w:tc>
        <w:tc>
          <w:tcPr>
            <w:tcW w:w="997"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b/>
                <w:bCs/>
                <w:sz w:val="16"/>
                <w:szCs w:val="16"/>
              </w:rPr>
            </w:pPr>
            <w:r w:rsidRPr="007E0E50">
              <w:rPr>
                <w:b/>
                <w:bCs/>
                <w:sz w:val="16"/>
                <w:szCs w:val="16"/>
              </w:rPr>
              <w:t> </w:t>
            </w:r>
          </w:p>
        </w:tc>
        <w:tc>
          <w:tcPr>
            <w:tcW w:w="1109"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b/>
                <w:bCs/>
                <w:sz w:val="16"/>
                <w:szCs w:val="16"/>
              </w:rPr>
            </w:pPr>
            <w:r w:rsidRPr="007E0E50">
              <w:rPr>
                <w:b/>
                <w:bCs/>
                <w:sz w:val="16"/>
                <w:szCs w:val="16"/>
              </w:rPr>
              <w:t>0</w:t>
            </w:r>
          </w:p>
        </w:tc>
      </w:tr>
      <w:tr w:rsidR="00FA1C48" w:rsidRPr="007E0E50" w:rsidTr="003F07BB">
        <w:trPr>
          <w:trHeight w:val="255"/>
        </w:trPr>
        <w:tc>
          <w:tcPr>
            <w:tcW w:w="504" w:type="pct"/>
            <w:tcBorders>
              <w:top w:val="nil"/>
              <w:left w:val="single" w:sz="4" w:space="0" w:color="auto"/>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467</w:t>
            </w:r>
          </w:p>
        </w:tc>
        <w:tc>
          <w:tcPr>
            <w:tcW w:w="2390"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b/>
                <w:bCs/>
                <w:sz w:val="16"/>
                <w:szCs w:val="16"/>
              </w:rPr>
            </w:pPr>
            <w:r w:rsidRPr="007E0E50">
              <w:rPr>
                <w:b/>
                <w:bCs/>
                <w:sz w:val="16"/>
                <w:szCs w:val="16"/>
              </w:rPr>
              <w:t xml:space="preserve">K) FINANČNI ODHODKI </w:t>
            </w:r>
          </w:p>
        </w:tc>
        <w:tc>
          <w:tcPr>
            <w:tcW w:w="997"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b/>
                <w:bCs/>
                <w:sz w:val="16"/>
                <w:szCs w:val="16"/>
              </w:rPr>
            </w:pPr>
            <w:r w:rsidRPr="007E0E50">
              <w:rPr>
                <w:b/>
                <w:bCs/>
                <w:sz w:val="16"/>
                <w:szCs w:val="16"/>
              </w:rPr>
              <w:t> </w:t>
            </w:r>
          </w:p>
        </w:tc>
        <w:tc>
          <w:tcPr>
            <w:tcW w:w="1109"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b/>
                <w:bCs/>
                <w:sz w:val="16"/>
                <w:szCs w:val="16"/>
              </w:rPr>
            </w:pPr>
            <w:r w:rsidRPr="007E0E50">
              <w:rPr>
                <w:b/>
                <w:bCs/>
                <w:sz w:val="16"/>
                <w:szCs w:val="16"/>
              </w:rPr>
              <w:t> </w:t>
            </w:r>
          </w:p>
        </w:tc>
      </w:tr>
      <w:tr w:rsidR="00FA1C48" w:rsidRPr="007E0E50" w:rsidTr="003F07BB">
        <w:trPr>
          <w:trHeight w:val="255"/>
        </w:trPr>
        <w:tc>
          <w:tcPr>
            <w:tcW w:w="504" w:type="pct"/>
            <w:tcBorders>
              <w:top w:val="nil"/>
              <w:left w:val="single" w:sz="4" w:space="0" w:color="auto"/>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468</w:t>
            </w:r>
          </w:p>
        </w:tc>
        <w:tc>
          <w:tcPr>
            <w:tcW w:w="2390"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b/>
                <w:bCs/>
                <w:sz w:val="16"/>
                <w:szCs w:val="16"/>
              </w:rPr>
            </w:pPr>
            <w:r w:rsidRPr="007E0E50">
              <w:rPr>
                <w:b/>
                <w:bCs/>
                <w:sz w:val="16"/>
                <w:szCs w:val="16"/>
              </w:rPr>
              <w:t>L) IZREDNI ODHODKI</w:t>
            </w:r>
          </w:p>
        </w:tc>
        <w:tc>
          <w:tcPr>
            <w:tcW w:w="997"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b/>
                <w:bCs/>
                <w:sz w:val="16"/>
                <w:szCs w:val="16"/>
              </w:rPr>
            </w:pPr>
            <w:r w:rsidRPr="007E0E50">
              <w:rPr>
                <w:b/>
                <w:bCs/>
                <w:sz w:val="16"/>
                <w:szCs w:val="16"/>
              </w:rPr>
              <w:t>0</w:t>
            </w:r>
          </w:p>
        </w:tc>
        <w:tc>
          <w:tcPr>
            <w:tcW w:w="1109"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b/>
                <w:bCs/>
                <w:sz w:val="16"/>
                <w:szCs w:val="16"/>
              </w:rPr>
            </w:pPr>
            <w:r w:rsidRPr="007E0E50">
              <w:rPr>
                <w:b/>
                <w:bCs/>
                <w:sz w:val="16"/>
                <w:szCs w:val="16"/>
              </w:rPr>
              <w:t>0</w:t>
            </w:r>
          </w:p>
        </w:tc>
      </w:tr>
      <w:tr w:rsidR="00FA1C48" w:rsidRPr="007E0E50" w:rsidTr="003F07BB">
        <w:trPr>
          <w:trHeight w:val="255"/>
        </w:trPr>
        <w:tc>
          <w:tcPr>
            <w:tcW w:w="504" w:type="pct"/>
            <w:tcBorders>
              <w:top w:val="nil"/>
              <w:left w:val="single" w:sz="4" w:space="0" w:color="auto"/>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 </w:t>
            </w:r>
          </w:p>
        </w:tc>
        <w:tc>
          <w:tcPr>
            <w:tcW w:w="2390"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b/>
                <w:bCs/>
                <w:sz w:val="16"/>
                <w:szCs w:val="16"/>
              </w:rPr>
            </w:pPr>
            <w:r w:rsidRPr="007E0E50">
              <w:rPr>
                <w:b/>
                <w:bCs/>
                <w:sz w:val="16"/>
                <w:szCs w:val="16"/>
              </w:rPr>
              <w:t xml:space="preserve">M) PREVREDNOTEVALNI POSLOVNI ODHODKI </w:t>
            </w:r>
          </w:p>
        </w:tc>
        <w:tc>
          <w:tcPr>
            <w:tcW w:w="997"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b/>
                <w:bCs/>
                <w:sz w:val="16"/>
                <w:szCs w:val="16"/>
              </w:rPr>
            </w:pPr>
            <w:r w:rsidRPr="007E0E50">
              <w:rPr>
                <w:b/>
                <w:bCs/>
                <w:sz w:val="16"/>
                <w:szCs w:val="16"/>
              </w:rPr>
              <w:t>0</w:t>
            </w:r>
          </w:p>
        </w:tc>
        <w:tc>
          <w:tcPr>
            <w:tcW w:w="1109"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b/>
                <w:bCs/>
                <w:sz w:val="16"/>
                <w:szCs w:val="16"/>
              </w:rPr>
            </w:pPr>
            <w:r w:rsidRPr="007E0E50">
              <w:rPr>
                <w:b/>
                <w:bCs/>
                <w:sz w:val="16"/>
                <w:szCs w:val="16"/>
              </w:rPr>
              <w:t>0</w:t>
            </w:r>
          </w:p>
        </w:tc>
      </w:tr>
      <w:tr w:rsidR="00FA1C48" w:rsidRPr="007E0E50" w:rsidTr="003F07BB">
        <w:trPr>
          <w:trHeight w:val="255"/>
        </w:trPr>
        <w:tc>
          <w:tcPr>
            <w:tcW w:w="504" w:type="pct"/>
            <w:tcBorders>
              <w:top w:val="nil"/>
              <w:left w:val="single" w:sz="4" w:space="0" w:color="auto"/>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 </w:t>
            </w:r>
          </w:p>
        </w:tc>
        <w:tc>
          <w:tcPr>
            <w:tcW w:w="2390"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xml:space="preserve">ODHODKI OD PRODAJE OSNOVNIH SREDSTEV </w:t>
            </w:r>
          </w:p>
        </w:tc>
        <w:tc>
          <w:tcPr>
            <w:tcW w:w="997"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b/>
                <w:bCs/>
                <w:sz w:val="16"/>
                <w:szCs w:val="16"/>
              </w:rPr>
            </w:pPr>
            <w:r w:rsidRPr="007E0E50">
              <w:rPr>
                <w:b/>
                <w:bCs/>
                <w:sz w:val="16"/>
                <w:szCs w:val="16"/>
              </w:rPr>
              <w:t> </w:t>
            </w:r>
          </w:p>
        </w:tc>
        <w:tc>
          <w:tcPr>
            <w:tcW w:w="1109"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b/>
                <w:bCs/>
                <w:sz w:val="16"/>
                <w:szCs w:val="16"/>
              </w:rPr>
            </w:pPr>
            <w:r w:rsidRPr="007E0E50">
              <w:rPr>
                <w:b/>
                <w:bCs/>
                <w:sz w:val="16"/>
                <w:szCs w:val="16"/>
              </w:rPr>
              <w:t> </w:t>
            </w:r>
          </w:p>
        </w:tc>
      </w:tr>
      <w:tr w:rsidR="00FA1C48" w:rsidRPr="007E0E50" w:rsidTr="003F07BB">
        <w:trPr>
          <w:trHeight w:val="255"/>
        </w:trPr>
        <w:tc>
          <w:tcPr>
            <w:tcW w:w="504" w:type="pct"/>
            <w:tcBorders>
              <w:top w:val="nil"/>
              <w:left w:val="single" w:sz="4" w:space="0" w:color="auto"/>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 </w:t>
            </w:r>
          </w:p>
        </w:tc>
        <w:tc>
          <w:tcPr>
            <w:tcW w:w="2390"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OSTALI PREVREDNOTOVALNI POSLOVNI ODHODKI</w:t>
            </w:r>
          </w:p>
        </w:tc>
        <w:tc>
          <w:tcPr>
            <w:tcW w:w="997"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b/>
                <w:bCs/>
                <w:sz w:val="16"/>
                <w:szCs w:val="16"/>
              </w:rPr>
            </w:pPr>
            <w:r w:rsidRPr="007E0E50">
              <w:rPr>
                <w:b/>
                <w:bCs/>
                <w:sz w:val="16"/>
                <w:szCs w:val="16"/>
              </w:rPr>
              <w:t> </w:t>
            </w:r>
          </w:p>
        </w:tc>
        <w:tc>
          <w:tcPr>
            <w:tcW w:w="1109"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b/>
                <w:bCs/>
                <w:sz w:val="16"/>
                <w:szCs w:val="16"/>
              </w:rPr>
            </w:pPr>
            <w:r w:rsidRPr="007E0E50">
              <w:rPr>
                <w:b/>
                <w:bCs/>
                <w:sz w:val="16"/>
                <w:szCs w:val="16"/>
              </w:rPr>
              <w:t> </w:t>
            </w:r>
          </w:p>
        </w:tc>
      </w:tr>
      <w:tr w:rsidR="00FA1C48" w:rsidRPr="007E0E50" w:rsidTr="003F07BB">
        <w:trPr>
          <w:trHeight w:val="255"/>
        </w:trPr>
        <w:tc>
          <w:tcPr>
            <w:tcW w:w="504" w:type="pct"/>
            <w:tcBorders>
              <w:top w:val="nil"/>
              <w:left w:val="single" w:sz="4" w:space="0" w:color="auto"/>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 </w:t>
            </w:r>
          </w:p>
        </w:tc>
        <w:tc>
          <w:tcPr>
            <w:tcW w:w="2390"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b/>
                <w:bCs/>
                <w:sz w:val="16"/>
                <w:szCs w:val="16"/>
              </w:rPr>
            </w:pPr>
            <w:r w:rsidRPr="007E0E50">
              <w:rPr>
                <w:b/>
                <w:bCs/>
                <w:sz w:val="16"/>
                <w:szCs w:val="16"/>
              </w:rPr>
              <w:t>N) CELOTNI ODHODKI</w:t>
            </w:r>
          </w:p>
        </w:tc>
        <w:tc>
          <w:tcPr>
            <w:tcW w:w="997"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b/>
                <w:bCs/>
                <w:sz w:val="16"/>
                <w:szCs w:val="16"/>
              </w:rPr>
            </w:pPr>
            <w:r w:rsidRPr="007E0E50">
              <w:rPr>
                <w:b/>
                <w:bCs/>
                <w:sz w:val="16"/>
                <w:szCs w:val="16"/>
              </w:rPr>
              <w:t>379.016</w:t>
            </w:r>
          </w:p>
        </w:tc>
        <w:tc>
          <w:tcPr>
            <w:tcW w:w="1109"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b/>
                <w:bCs/>
                <w:sz w:val="16"/>
                <w:szCs w:val="16"/>
              </w:rPr>
            </w:pPr>
            <w:r w:rsidRPr="007E0E50">
              <w:rPr>
                <w:b/>
                <w:bCs/>
                <w:sz w:val="16"/>
                <w:szCs w:val="16"/>
              </w:rPr>
              <w:t>15.000</w:t>
            </w:r>
          </w:p>
        </w:tc>
      </w:tr>
      <w:tr w:rsidR="00FA1C48" w:rsidRPr="007E0E50" w:rsidTr="003F07BB">
        <w:trPr>
          <w:trHeight w:val="255"/>
        </w:trPr>
        <w:tc>
          <w:tcPr>
            <w:tcW w:w="504" w:type="pct"/>
            <w:tcBorders>
              <w:top w:val="nil"/>
              <w:left w:val="single" w:sz="4" w:space="0" w:color="auto"/>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 </w:t>
            </w:r>
          </w:p>
        </w:tc>
        <w:tc>
          <w:tcPr>
            <w:tcW w:w="2390"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b/>
                <w:bCs/>
                <w:sz w:val="16"/>
                <w:szCs w:val="16"/>
              </w:rPr>
            </w:pPr>
            <w:r w:rsidRPr="007E0E50">
              <w:rPr>
                <w:b/>
                <w:bCs/>
                <w:sz w:val="16"/>
                <w:szCs w:val="16"/>
              </w:rPr>
              <w:t xml:space="preserve">O) PRESEŽEK  PRIHODKOV </w:t>
            </w:r>
          </w:p>
        </w:tc>
        <w:tc>
          <w:tcPr>
            <w:tcW w:w="997"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b/>
                <w:bCs/>
                <w:sz w:val="16"/>
                <w:szCs w:val="16"/>
              </w:rPr>
            </w:pPr>
            <w:r w:rsidRPr="007E0E50">
              <w:rPr>
                <w:b/>
                <w:bCs/>
                <w:sz w:val="16"/>
                <w:szCs w:val="16"/>
              </w:rPr>
              <w:t>0</w:t>
            </w:r>
          </w:p>
        </w:tc>
        <w:tc>
          <w:tcPr>
            <w:tcW w:w="1109"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b/>
                <w:bCs/>
                <w:sz w:val="16"/>
                <w:szCs w:val="16"/>
              </w:rPr>
            </w:pPr>
            <w:r w:rsidRPr="007E0E50">
              <w:rPr>
                <w:b/>
                <w:bCs/>
                <w:sz w:val="16"/>
                <w:szCs w:val="16"/>
              </w:rPr>
              <w:t>0</w:t>
            </w:r>
          </w:p>
        </w:tc>
      </w:tr>
      <w:tr w:rsidR="00FA1C48" w:rsidRPr="007E0E50" w:rsidTr="003F07BB">
        <w:trPr>
          <w:trHeight w:val="255"/>
        </w:trPr>
        <w:tc>
          <w:tcPr>
            <w:tcW w:w="504" w:type="pct"/>
            <w:tcBorders>
              <w:top w:val="nil"/>
              <w:left w:val="single" w:sz="4" w:space="0" w:color="auto"/>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 </w:t>
            </w:r>
          </w:p>
        </w:tc>
        <w:tc>
          <w:tcPr>
            <w:tcW w:w="2390"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b/>
                <w:bCs/>
                <w:sz w:val="16"/>
                <w:szCs w:val="16"/>
              </w:rPr>
            </w:pPr>
            <w:r w:rsidRPr="007E0E50">
              <w:rPr>
                <w:b/>
                <w:bCs/>
                <w:sz w:val="16"/>
                <w:szCs w:val="16"/>
              </w:rPr>
              <w:t>P) PRESEŽEK ODHODKOV</w:t>
            </w:r>
          </w:p>
        </w:tc>
        <w:tc>
          <w:tcPr>
            <w:tcW w:w="997"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b/>
                <w:bCs/>
                <w:sz w:val="16"/>
                <w:szCs w:val="16"/>
              </w:rPr>
            </w:pPr>
            <w:r w:rsidRPr="007E0E50">
              <w:rPr>
                <w:b/>
                <w:bCs/>
                <w:sz w:val="16"/>
                <w:szCs w:val="16"/>
              </w:rPr>
              <w:t>0</w:t>
            </w:r>
          </w:p>
        </w:tc>
        <w:tc>
          <w:tcPr>
            <w:tcW w:w="1109"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b/>
                <w:bCs/>
                <w:sz w:val="16"/>
                <w:szCs w:val="16"/>
              </w:rPr>
            </w:pPr>
            <w:r w:rsidRPr="007E0E50">
              <w:rPr>
                <w:b/>
                <w:bCs/>
                <w:sz w:val="16"/>
                <w:szCs w:val="16"/>
              </w:rPr>
              <w:t>0</w:t>
            </w:r>
          </w:p>
        </w:tc>
      </w:tr>
      <w:tr w:rsidR="00FA1C48" w:rsidRPr="007E0E50" w:rsidTr="003F07BB">
        <w:trPr>
          <w:trHeight w:val="450"/>
        </w:trPr>
        <w:tc>
          <w:tcPr>
            <w:tcW w:w="504" w:type="pct"/>
            <w:tcBorders>
              <w:top w:val="nil"/>
              <w:left w:val="single" w:sz="4" w:space="0" w:color="auto"/>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del 80</w:t>
            </w:r>
          </w:p>
        </w:tc>
        <w:tc>
          <w:tcPr>
            <w:tcW w:w="2390" w:type="pct"/>
            <w:tcBorders>
              <w:top w:val="nil"/>
              <w:left w:val="nil"/>
              <w:bottom w:val="single" w:sz="4" w:space="0" w:color="auto"/>
              <w:right w:val="single" w:sz="4" w:space="0" w:color="auto"/>
            </w:tcBorders>
            <w:shd w:val="clear" w:color="000000" w:fill="FFFFFF"/>
            <w:vAlign w:val="bottom"/>
            <w:hideMark/>
          </w:tcPr>
          <w:p w:rsidR="00FA1C48" w:rsidRPr="007E0E50" w:rsidRDefault="00FA1C48">
            <w:pPr>
              <w:rPr>
                <w:b/>
                <w:bCs/>
                <w:sz w:val="16"/>
                <w:szCs w:val="16"/>
              </w:rPr>
            </w:pPr>
            <w:r w:rsidRPr="007E0E50">
              <w:rPr>
                <w:b/>
                <w:bCs/>
                <w:sz w:val="16"/>
                <w:szCs w:val="16"/>
              </w:rPr>
              <w:t>Presežek prihodkov iz prejšnjih let, namenjen pokritju odhodkov obračunskega obdobja</w:t>
            </w:r>
          </w:p>
        </w:tc>
        <w:tc>
          <w:tcPr>
            <w:tcW w:w="997"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b/>
                <w:bCs/>
                <w:sz w:val="16"/>
                <w:szCs w:val="16"/>
              </w:rPr>
            </w:pPr>
            <w:r w:rsidRPr="007E0E50">
              <w:rPr>
                <w:b/>
                <w:bCs/>
                <w:sz w:val="16"/>
                <w:szCs w:val="16"/>
              </w:rPr>
              <w:t> </w:t>
            </w:r>
          </w:p>
        </w:tc>
        <w:tc>
          <w:tcPr>
            <w:tcW w:w="1109"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b/>
                <w:bCs/>
                <w:sz w:val="16"/>
                <w:szCs w:val="16"/>
              </w:rPr>
            </w:pPr>
            <w:r w:rsidRPr="007E0E50">
              <w:rPr>
                <w:b/>
                <w:bCs/>
                <w:sz w:val="16"/>
                <w:szCs w:val="16"/>
              </w:rPr>
              <w:t> </w:t>
            </w:r>
          </w:p>
        </w:tc>
      </w:tr>
    </w:tbl>
    <w:p w:rsidR="003F07BB" w:rsidRDefault="003F07BB" w:rsidP="0057361B">
      <w:pPr>
        <w:autoSpaceDE w:val="0"/>
        <w:autoSpaceDN w:val="0"/>
        <w:adjustRightInd w:val="0"/>
        <w:jc w:val="both"/>
      </w:pPr>
    </w:p>
    <w:p w:rsidR="007E0E50" w:rsidRDefault="007E0E50" w:rsidP="0057361B">
      <w:pPr>
        <w:autoSpaceDE w:val="0"/>
        <w:autoSpaceDN w:val="0"/>
        <w:adjustRightInd w:val="0"/>
        <w:jc w:val="both"/>
      </w:pPr>
    </w:p>
    <w:p w:rsidR="007E0E50" w:rsidRDefault="007E0E50" w:rsidP="0057361B">
      <w:pPr>
        <w:autoSpaceDE w:val="0"/>
        <w:autoSpaceDN w:val="0"/>
        <w:adjustRightInd w:val="0"/>
        <w:jc w:val="both"/>
      </w:pPr>
    </w:p>
    <w:p w:rsidR="007E0E50" w:rsidRDefault="007E0E50" w:rsidP="0057361B">
      <w:pPr>
        <w:autoSpaceDE w:val="0"/>
        <w:autoSpaceDN w:val="0"/>
        <w:adjustRightInd w:val="0"/>
        <w:jc w:val="both"/>
      </w:pPr>
    </w:p>
    <w:p w:rsidR="007E0E50" w:rsidRDefault="007E0E50" w:rsidP="0057361B">
      <w:pPr>
        <w:autoSpaceDE w:val="0"/>
        <w:autoSpaceDN w:val="0"/>
        <w:adjustRightInd w:val="0"/>
        <w:jc w:val="both"/>
      </w:pPr>
    </w:p>
    <w:p w:rsidR="007E0E50" w:rsidRDefault="007E0E50" w:rsidP="0057361B">
      <w:pPr>
        <w:autoSpaceDE w:val="0"/>
        <w:autoSpaceDN w:val="0"/>
        <w:adjustRightInd w:val="0"/>
        <w:jc w:val="both"/>
      </w:pPr>
    </w:p>
    <w:p w:rsidR="007E0E50" w:rsidRPr="007E0E50" w:rsidRDefault="007E0E50" w:rsidP="0057361B">
      <w:pPr>
        <w:autoSpaceDE w:val="0"/>
        <w:autoSpaceDN w:val="0"/>
        <w:adjustRightInd w:val="0"/>
        <w:jc w:val="both"/>
      </w:pPr>
    </w:p>
    <w:p w:rsidR="003672D0" w:rsidRPr="007E0E50" w:rsidRDefault="0057361B" w:rsidP="0057361B">
      <w:pPr>
        <w:autoSpaceDE w:val="0"/>
        <w:autoSpaceDN w:val="0"/>
        <w:adjustRightInd w:val="0"/>
        <w:jc w:val="both"/>
      </w:pPr>
      <w:r w:rsidRPr="007E0E50">
        <w:lastRenderedPageBreak/>
        <w:t xml:space="preserve">Preglednica </w:t>
      </w:r>
      <w:del w:id="304" w:author="Samanta" w:date="2019-01-07T17:55:00Z">
        <w:r w:rsidR="00AD623C" w:rsidRPr="007E0E50" w:rsidDel="004D500C">
          <w:delText>2</w:delText>
        </w:r>
        <w:r w:rsidR="00873D4A" w:rsidRPr="007E0E50" w:rsidDel="004D500C">
          <w:delText>6</w:delText>
        </w:r>
      </w:del>
      <w:ins w:id="305" w:author="Samanta" w:date="2019-01-07T17:55:00Z">
        <w:r w:rsidR="004D500C">
          <w:t>30</w:t>
        </w:r>
      </w:ins>
      <w:r w:rsidRPr="007E0E50">
        <w:t xml:space="preserve">: Predračunski izkaz prihodkov in odhodkov določenih uporabnikov po načelu denarnega toka (v </w:t>
      </w:r>
      <w:r w:rsidR="00967230" w:rsidRPr="007E0E50">
        <w:t>EUR</w:t>
      </w:r>
      <w:r w:rsidRPr="007E0E50">
        <w:t xml:space="preserve"> brez centov).</w:t>
      </w:r>
    </w:p>
    <w:p w:rsidR="00FA1C48" w:rsidRPr="007E0E50" w:rsidRDefault="00FA1C48" w:rsidP="0057361B">
      <w:pPr>
        <w:autoSpaceDE w:val="0"/>
        <w:autoSpaceDN w:val="0"/>
        <w:adjustRightInd w:val="0"/>
        <w:jc w:val="both"/>
      </w:pPr>
    </w:p>
    <w:tbl>
      <w:tblPr>
        <w:tblW w:w="5000" w:type="pct"/>
        <w:tblLayout w:type="fixed"/>
        <w:tblCellMar>
          <w:left w:w="70" w:type="dxa"/>
          <w:right w:w="70" w:type="dxa"/>
        </w:tblCellMar>
        <w:tblLook w:val="04A0" w:firstRow="1" w:lastRow="0" w:firstColumn="1" w:lastColumn="0" w:noHBand="0" w:noVBand="1"/>
      </w:tblPr>
      <w:tblGrid>
        <w:gridCol w:w="793"/>
        <w:gridCol w:w="3942"/>
        <w:gridCol w:w="842"/>
        <w:gridCol w:w="842"/>
        <w:gridCol w:w="1021"/>
        <w:gridCol w:w="1119"/>
        <w:gridCol w:w="985"/>
      </w:tblGrid>
      <w:tr w:rsidR="00FA1C48" w:rsidRPr="007E0E50" w:rsidTr="009D01F1">
        <w:trPr>
          <w:trHeight w:val="255"/>
        </w:trPr>
        <w:tc>
          <w:tcPr>
            <w:tcW w:w="416" w:type="pct"/>
            <w:vMerge w:val="restart"/>
            <w:tcBorders>
              <w:top w:val="single" w:sz="8" w:space="0" w:color="auto"/>
              <w:left w:val="single" w:sz="8" w:space="0" w:color="auto"/>
              <w:bottom w:val="single" w:sz="4" w:space="0" w:color="auto"/>
              <w:right w:val="single" w:sz="4" w:space="0" w:color="auto"/>
            </w:tcBorders>
            <w:shd w:val="clear" w:color="auto" w:fill="D9D9D9" w:themeFill="background1" w:themeFillShade="D9"/>
            <w:vAlign w:val="bottom"/>
            <w:hideMark/>
          </w:tcPr>
          <w:p w:rsidR="00FA1C48" w:rsidRPr="007E0E50" w:rsidRDefault="00FA1C48">
            <w:pPr>
              <w:jc w:val="center"/>
              <w:rPr>
                <w:sz w:val="16"/>
                <w:szCs w:val="16"/>
              </w:rPr>
            </w:pPr>
            <w:r w:rsidRPr="007E0E50">
              <w:rPr>
                <w:sz w:val="16"/>
                <w:szCs w:val="16"/>
              </w:rPr>
              <w:t>ČLENITEV PODSKUPIN KONTOV</w:t>
            </w:r>
          </w:p>
        </w:tc>
        <w:tc>
          <w:tcPr>
            <w:tcW w:w="2065" w:type="pct"/>
            <w:vMerge w:val="restart"/>
            <w:tcBorders>
              <w:top w:val="single" w:sz="8"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FA1C48" w:rsidRPr="007E0E50" w:rsidRDefault="00FA1C48">
            <w:pPr>
              <w:jc w:val="center"/>
              <w:rPr>
                <w:sz w:val="16"/>
                <w:szCs w:val="16"/>
              </w:rPr>
            </w:pPr>
            <w:r w:rsidRPr="007E0E50">
              <w:rPr>
                <w:sz w:val="16"/>
                <w:szCs w:val="16"/>
              </w:rPr>
              <w:t>NAZIV PODSKUPIN KONTOV</w:t>
            </w:r>
          </w:p>
        </w:tc>
        <w:tc>
          <w:tcPr>
            <w:tcW w:w="441" w:type="pct"/>
            <w:tcBorders>
              <w:top w:val="single" w:sz="8" w:space="0" w:color="auto"/>
              <w:left w:val="nil"/>
              <w:bottom w:val="single" w:sz="4" w:space="0" w:color="auto"/>
              <w:right w:val="single" w:sz="4" w:space="0" w:color="auto"/>
            </w:tcBorders>
            <w:shd w:val="clear" w:color="auto" w:fill="D9D9D9" w:themeFill="background1" w:themeFillShade="D9"/>
            <w:noWrap/>
            <w:vAlign w:val="bottom"/>
            <w:hideMark/>
          </w:tcPr>
          <w:p w:rsidR="00FA1C48" w:rsidRPr="007E0E50" w:rsidRDefault="00FA1C48">
            <w:pPr>
              <w:jc w:val="center"/>
              <w:rPr>
                <w:sz w:val="16"/>
                <w:szCs w:val="16"/>
              </w:rPr>
            </w:pPr>
            <w:r w:rsidRPr="007E0E50">
              <w:rPr>
                <w:sz w:val="16"/>
                <w:szCs w:val="16"/>
              </w:rPr>
              <w:t>ZNESEK</w:t>
            </w:r>
          </w:p>
        </w:tc>
        <w:tc>
          <w:tcPr>
            <w:tcW w:w="441" w:type="pct"/>
            <w:tcBorders>
              <w:top w:val="single" w:sz="8" w:space="0" w:color="auto"/>
              <w:left w:val="nil"/>
              <w:bottom w:val="single" w:sz="4" w:space="0" w:color="auto"/>
              <w:right w:val="single" w:sz="4" w:space="0" w:color="auto"/>
            </w:tcBorders>
            <w:shd w:val="clear" w:color="auto" w:fill="D9D9D9" w:themeFill="background1" w:themeFillShade="D9"/>
            <w:noWrap/>
            <w:vAlign w:val="bottom"/>
            <w:hideMark/>
          </w:tcPr>
          <w:p w:rsidR="00FA1C48" w:rsidRPr="007E0E50" w:rsidRDefault="00FA1C48">
            <w:pPr>
              <w:jc w:val="center"/>
              <w:rPr>
                <w:sz w:val="16"/>
                <w:szCs w:val="16"/>
              </w:rPr>
            </w:pPr>
            <w:r w:rsidRPr="007E0E50">
              <w:rPr>
                <w:sz w:val="16"/>
                <w:szCs w:val="16"/>
              </w:rPr>
              <w:t> </w:t>
            </w:r>
          </w:p>
        </w:tc>
        <w:tc>
          <w:tcPr>
            <w:tcW w:w="535" w:type="pct"/>
            <w:tcBorders>
              <w:top w:val="single" w:sz="8" w:space="0" w:color="auto"/>
              <w:left w:val="nil"/>
              <w:bottom w:val="single" w:sz="4" w:space="0" w:color="auto"/>
              <w:right w:val="single" w:sz="4" w:space="0" w:color="auto"/>
            </w:tcBorders>
            <w:shd w:val="clear" w:color="auto" w:fill="D9D9D9" w:themeFill="background1" w:themeFillShade="D9"/>
            <w:noWrap/>
            <w:vAlign w:val="bottom"/>
            <w:hideMark/>
          </w:tcPr>
          <w:p w:rsidR="00FA1C48" w:rsidRPr="007E0E50" w:rsidRDefault="00FA1C48">
            <w:pPr>
              <w:jc w:val="center"/>
              <w:rPr>
                <w:sz w:val="16"/>
                <w:szCs w:val="16"/>
              </w:rPr>
            </w:pPr>
            <w:r w:rsidRPr="007E0E50">
              <w:rPr>
                <w:sz w:val="16"/>
                <w:szCs w:val="16"/>
              </w:rPr>
              <w:t> </w:t>
            </w:r>
          </w:p>
        </w:tc>
        <w:tc>
          <w:tcPr>
            <w:tcW w:w="586" w:type="pct"/>
            <w:tcBorders>
              <w:top w:val="single" w:sz="8" w:space="0" w:color="auto"/>
              <w:left w:val="nil"/>
              <w:bottom w:val="single" w:sz="4" w:space="0" w:color="auto"/>
              <w:right w:val="single" w:sz="4" w:space="0" w:color="auto"/>
            </w:tcBorders>
            <w:shd w:val="clear" w:color="auto" w:fill="D9D9D9" w:themeFill="background1" w:themeFillShade="D9"/>
            <w:noWrap/>
            <w:vAlign w:val="bottom"/>
            <w:hideMark/>
          </w:tcPr>
          <w:p w:rsidR="00FA1C48" w:rsidRPr="007E0E50" w:rsidRDefault="00FA1C48">
            <w:pPr>
              <w:jc w:val="right"/>
              <w:rPr>
                <w:sz w:val="16"/>
                <w:szCs w:val="16"/>
              </w:rPr>
            </w:pPr>
            <w:r w:rsidRPr="007E0E50">
              <w:rPr>
                <w:sz w:val="16"/>
                <w:szCs w:val="16"/>
              </w:rPr>
              <w:t xml:space="preserve">                               INDEKS</w:t>
            </w:r>
          </w:p>
        </w:tc>
        <w:tc>
          <w:tcPr>
            <w:tcW w:w="516" w:type="pct"/>
            <w:tcBorders>
              <w:top w:val="single" w:sz="8" w:space="0" w:color="auto"/>
              <w:left w:val="nil"/>
              <w:bottom w:val="single" w:sz="4" w:space="0" w:color="auto"/>
              <w:right w:val="single" w:sz="8" w:space="0" w:color="auto"/>
            </w:tcBorders>
            <w:shd w:val="clear" w:color="auto" w:fill="D9D9D9" w:themeFill="background1" w:themeFillShade="D9"/>
            <w:noWrap/>
            <w:vAlign w:val="bottom"/>
            <w:hideMark/>
          </w:tcPr>
          <w:p w:rsidR="00FA1C48" w:rsidRPr="007E0E50" w:rsidRDefault="00FA1C48">
            <w:pPr>
              <w:rPr>
                <w:sz w:val="16"/>
                <w:szCs w:val="16"/>
              </w:rPr>
            </w:pPr>
            <w:r w:rsidRPr="007E0E50">
              <w:rPr>
                <w:sz w:val="16"/>
                <w:szCs w:val="16"/>
              </w:rPr>
              <w:t> </w:t>
            </w:r>
          </w:p>
        </w:tc>
      </w:tr>
      <w:tr w:rsidR="00FA1C48" w:rsidRPr="007E0E50" w:rsidTr="009D01F1">
        <w:trPr>
          <w:trHeight w:val="675"/>
        </w:trPr>
        <w:tc>
          <w:tcPr>
            <w:tcW w:w="416" w:type="pct"/>
            <w:vMerge/>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hideMark/>
          </w:tcPr>
          <w:p w:rsidR="00FA1C48" w:rsidRPr="007E0E50" w:rsidRDefault="00FA1C48">
            <w:pPr>
              <w:rPr>
                <w:sz w:val="16"/>
                <w:szCs w:val="16"/>
              </w:rPr>
            </w:pPr>
          </w:p>
        </w:tc>
        <w:tc>
          <w:tcPr>
            <w:tcW w:w="2065" w:type="pct"/>
            <w:vMerge/>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A1C48" w:rsidRPr="007E0E50" w:rsidRDefault="00FA1C48">
            <w:pPr>
              <w:rPr>
                <w:sz w:val="16"/>
                <w:szCs w:val="16"/>
              </w:rPr>
            </w:pPr>
          </w:p>
        </w:tc>
        <w:tc>
          <w:tcPr>
            <w:tcW w:w="441" w:type="pct"/>
            <w:tcBorders>
              <w:top w:val="nil"/>
              <w:left w:val="nil"/>
              <w:bottom w:val="single" w:sz="4" w:space="0" w:color="auto"/>
              <w:right w:val="single" w:sz="4" w:space="0" w:color="auto"/>
            </w:tcBorders>
            <w:shd w:val="clear" w:color="auto" w:fill="D9D9D9" w:themeFill="background1" w:themeFillShade="D9"/>
            <w:vAlign w:val="bottom"/>
            <w:hideMark/>
          </w:tcPr>
          <w:p w:rsidR="00FA1C48" w:rsidRPr="007E0E50" w:rsidRDefault="00FA1C48">
            <w:pPr>
              <w:jc w:val="center"/>
              <w:rPr>
                <w:sz w:val="16"/>
                <w:szCs w:val="16"/>
              </w:rPr>
            </w:pPr>
            <w:r w:rsidRPr="007E0E50">
              <w:rPr>
                <w:sz w:val="16"/>
                <w:szCs w:val="16"/>
              </w:rPr>
              <w:t>REALIZACIJA 2017</w:t>
            </w:r>
          </w:p>
        </w:tc>
        <w:tc>
          <w:tcPr>
            <w:tcW w:w="441" w:type="pct"/>
            <w:tcBorders>
              <w:top w:val="nil"/>
              <w:left w:val="nil"/>
              <w:bottom w:val="single" w:sz="4" w:space="0" w:color="auto"/>
              <w:right w:val="single" w:sz="4" w:space="0" w:color="auto"/>
            </w:tcBorders>
            <w:shd w:val="clear" w:color="auto" w:fill="D9D9D9" w:themeFill="background1" w:themeFillShade="D9"/>
            <w:vAlign w:val="bottom"/>
            <w:hideMark/>
          </w:tcPr>
          <w:p w:rsidR="00FA1C48" w:rsidRPr="007E0E50" w:rsidRDefault="00FA1C48">
            <w:pPr>
              <w:jc w:val="center"/>
              <w:rPr>
                <w:sz w:val="16"/>
                <w:szCs w:val="16"/>
              </w:rPr>
            </w:pPr>
            <w:r w:rsidRPr="007E0E50">
              <w:rPr>
                <w:sz w:val="16"/>
                <w:szCs w:val="16"/>
              </w:rPr>
              <w:t>OCENA REALIZACIJE 2018</w:t>
            </w:r>
          </w:p>
        </w:tc>
        <w:tc>
          <w:tcPr>
            <w:tcW w:w="535" w:type="pct"/>
            <w:tcBorders>
              <w:top w:val="nil"/>
              <w:left w:val="nil"/>
              <w:bottom w:val="single" w:sz="4" w:space="0" w:color="auto"/>
              <w:right w:val="single" w:sz="4" w:space="0" w:color="auto"/>
            </w:tcBorders>
            <w:shd w:val="clear" w:color="auto" w:fill="D9D9D9" w:themeFill="background1" w:themeFillShade="D9"/>
            <w:vAlign w:val="bottom"/>
            <w:hideMark/>
          </w:tcPr>
          <w:p w:rsidR="00FA1C48" w:rsidRPr="007E0E50" w:rsidRDefault="00FA1C48">
            <w:pPr>
              <w:jc w:val="center"/>
              <w:rPr>
                <w:sz w:val="16"/>
                <w:szCs w:val="16"/>
              </w:rPr>
            </w:pPr>
            <w:r w:rsidRPr="007E0E50">
              <w:rPr>
                <w:sz w:val="16"/>
                <w:szCs w:val="16"/>
              </w:rPr>
              <w:t>FN 2019</w:t>
            </w:r>
          </w:p>
        </w:tc>
        <w:tc>
          <w:tcPr>
            <w:tcW w:w="586" w:type="pct"/>
            <w:tcBorders>
              <w:top w:val="nil"/>
              <w:left w:val="nil"/>
              <w:bottom w:val="single" w:sz="4" w:space="0" w:color="auto"/>
              <w:right w:val="single" w:sz="4" w:space="0" w:color="auto"/>
            </w:tcBorders>
            <w:shd w:val="clear" w:color="auto" w:fill="D9D9D9" w:themeFill="background1" w:themeFillShade="D9"/>
            <w:vAlign w:val="bottom"/>
            <w:hideMark/>
          </w:tcPr>
          <w:p w:rsidR="00FA1C48" w:rsidRPr="007E0E50" w:rsidRDefault="00FA1C48">
            <w:pPr>
              <w:jc w:val="center"/>
              <w:rPr>
                <w:sz w:val="16"/>
                <w:szCs w:val="16"/>
              </w:rPr>
            </w:pPr>
            <w:r w:rsidRPr="007E0E50">
              <w:rPr>
                <w:sz w:val="16"/>
                <w:szCs w:val="16"/>
              </w:rPr>
              <w:t>NAČRT 2019/REAL. 2018</w:t>
            </w:r>
          </w:p>
        </w:tc>
        <w:tc>
          <w:tcPr>
            <w:tcW w:w="516" w:type="pct"/>
            <w:tcBorders>
              <w:top w:val="nil"/>
              <w:left w:val="nil"/>
              <w:bottom w:val="single" w:sz="4" w:space="0" w:color="auto"/>
              <w:right w:val="single" w:sz="8" w:space="0" w:color="auto"/>
            </w:tcBorders>
            <w:shd w:val="clear" w:color="auto" w:fill="D9D9D9" w:themeFill="background1" w:themeFillShade="D9"/>
            <w:vAlign w:val="bottom"/>
            <w:hideMark/>
          </w:tcPr>
          <w:p w:rsidR="00FA1C48" w:rsidRPr="007E0E50" w:rsidRDefault="00FA1C48">
            <w:pPr>
              <w:jc w:val="center"/>
              <w:rPr>
                <w:sz w:val="16"/>
                <w:szCs w:val="16"/>
              </w:rPr>
            </w:pPr>
            <w:r w:rsidRPr="007E0E50">
              <w:rPr>
                <w:sz w:val="16"/>
                <w:szCs w:val="16"/>
              </w:rPr>
              <w:t>NAČRT 2019/REAL.2017</w:t>
            </w:r>
          </w:p>
        </w:tc>
      </w:tr>
      <w:tr w:rsidR="00FA1C48" w:rsidRPr="007E0E50" w:rsidTr="003F07BB">
        <w:trPr>
          <w:trHeight w:val="255"/>
        </w:trPr>
        <w:tc>
          <w:tcPr>
            <w:tcW w:w="416" w:type="pct"/>
            <w:tcBorders>
              <w:top w:val="nil"/>
              <w:left w:val="single" w:sz="8" w:space="0" w:color="auto"/>
              <w:bottom w:val="single" w:sz="4" w:space="0" w:color="auto"/>
              <w:right w:val="single" w:sz="4" w:space="0" w:color="auto"/>
            </w:tcBorders>
            <w:shd w:val="clear" w:color="000000" w:fill="FFFFFF"/>
            <w:noWrap/>
            <w:vAlign w:val="bottom"/>
            <w:hideMark/>
          </w:tcPr>
          <w:p w:rsidR="00FA1C48" w:rsidRPr="007E0E50" w:rsidRDefault="00FA1C48">
            <w:pPr>
              <w:rPr>
                <w:b/>
                <w:bCs/>
                <w:sz w:val="16"/>
                <w:szCs w:val="16"/>
              </w:rPr>
            </w:pPr>
            <w:r w:rsidRPr="007E0E50">
              <w:rPr>
                <w:b/>
                <w:bCs/>
                <w:sz w:val="16"/>
                <w:szCs w:val="16"/>
              </w:rPr>
              <w:t> </w:t>
            </w:r>
          </w:p>
        </w:tc>
        <w:tc>
          <w:tcPr>
            <w:tcW w:w="206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b/>
                <w:bCs/>
                <w:sz w:val="16"/>
                <w:szCs w:val="16"/>
              </w:rPr>
            </w:pPr>
            <w:r w:rsidRPr="007E0E50">
              <w:rPr>
                <w:b/>
                <w:bCs/>
                <w:sz w:val="16"/>
                <w:szCs w:val="16"/>
              </w:rPr>
              <w:t>I. SKUPAJ PRIHODKI</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b/>
                <w:bCs/>
                <w:sz w:val="16"/>
                <w:szCs w:val="16"/>
              </w:rPr>
            </w:pPr>
            <w:r w:rsidRPr="007E0E50">
              <w:rPr>
                <w:b/>
                <w:bCs/>
                <w:sz w:val="16"/>
                <w:szCs w:val="16"/>
              </w:rPr>
              <w:t>273.861</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b/>
                <w:bCs/>
                <w:sz w:val="16"/>
                <w:szCs w:val="16"/>
              </w:rPr>
            </w:pPr>
            <w:r w:rsidRPr="007E0E50">
              <w:rPr>
                <w:b/>
                <w:bCs/>
                <w:sz w:val="16"/>
                <w:szCs w:val="16"/>
              </w:rPr>
              <w:t>312.455</w:t>
            </w:r>
          </w:p>
        </w:tc>
        <w:tc>
          <w:tcPr>
            <w:tcW w:w="53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b/>
                <w:bCs/>
                <w:sz w:val="16"/>
                <w:szCs w:val="16"/>
              </w:rPr>
            </w:pPr>
            <w:r w:rsidRPr="007E0E50">
              <w:rPr>
                <w:b/>
                <w:bCs/>
                <w:sz w:val="16"/>
                <w:szCs w:val="16"/>
              </w:rPr>
              <w:t>1.099.681</w:t>
            </w:r>
          </w:p>
        </w:tc>
        <w:tc>
          <w:tcPr>
            <w:tcW w:w="586"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center"/>
              <w:rPr>
                <w:b/>
                <w:bCs/>
                <w:sz w:val="16"/>
                <w:szCs w:val="16"/>
              </w:rPr>
            </w:pPr>
            <w:r w:rsidRPr="007E0E50">
              <w:rPr>
                <w:b/>
                <w:bCs/>
                <w:sz w:val="16"/>
                <w:szCs w:val="16"/>
              </w:rPr>
              <w:t>352</w:t>
            </w:r>
          </w:p>
        </w:tc>
        <w:tc>
          <w:tcPr>
            <w:tcW w:w="516" w:type="pct"/>
            <w:tcBorders>
              <w:top w:val="nil"/>
              <w:left w:val="nil"/>
              <w:bottom w:val="single" w:sz="4" w:space="0" w:color="auto"/>
              <w:right w:val="single" w:sz="8" w:space="0" w:color="auto"/>
            </w:tcBorders>
            <w:shd w:val="clear" w:color="auto" w:fill="auto"/>
            <w:noWrap/>
            <w:vAlign w:val="bottom"/>
            <w:hideMark/>
          </w:tcPr>
          <w:p w:rsidR="00FA1C48" w:rsidRPr="007E0E50" w:rsidRDefault="00FA1C48">
            <w:pPr>
              <w:jc w:val="center"/>
              <w:rPr>
                <w:b/>
                <w:bCs/>
                <w:sz w:val="16"/>
                <w:szCs w:val="16"/>
              </w:rPr>
            </w:pPr>
            <w:r w:rsidRPr="007E0E50">
              <w:rPr>
                <w:b/>
                <w:bCs/>
                <w:sz w:val="16"/>
                <w:szCs w:val="16"/>
              </w:rPr>
              <w:t>402</w:t>
            </w:r>
          </w:p>
        </w:tc>
      </w:tr>
      <w:tr w:rsidR="00FA1C48" w:rsidRPr="007E0E50" w:rsidTr="003F07BB">
        <w:trPr>
          <w:trHeight w:val="255"/>
        </w:trPr>
        <w:tc>
          <w:tcPr>
            <w:tcW w:w="416" w:type="pct"/>
            <w:tcBorders>
              <w:top w:val="nil"/>
              <w:left w:val="single" w:sz="8" w:space="0" w:color="auto"/>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 </w:t>
            </w:r>
          </w:p>
        </w:tc>
        <w:tc>
          <w:tcPr>
            <w:tcW w:w="206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b/>
                <w:bCs/>
                <w:sz w:val="16"/>
                <w:szCs w:val="16"/>
              </w:rPr>
            </w:pPr>
            <w:r w:rsidRPr="007E0E50">
              <w:rPr>
                <w:b/>
                <w:bCs/>
                <w:sz w:val="16"/>
                <w:szCs w:val="16"/>
              </w:rPr>
              <w:t>1. PRIHODKI ZA IZVAJANJE JAVNE SLUŽBE</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b/>
                <w:bCs/>
                <w:sz w:val="16"/>
                <w:szCs w:val="16"/>
              </w:rPr>
            </w:pPr>
            <w:r w:rsidRPr="007E0E50">
              <w:rPr>
                <w:b/>
                <w:bCs/>
                <w:sz w:val="16"/>
                <w:szCs w:val="16"/>
              </w:rPr>
              <w:t>257.357</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b/>
                <w:bCs/>
                <w:sz w:val="16"/>
                <w:szCs w:val="16"/>
              </w:rPr>
            </w:pPr>
            <w:r w:rsidRPr="007E0E50">
              <w:rPr>
                <w:b/>
                <w:bCs/>
                <w:sz w:val="16"/>
                <w:szCs w:val="16"/>
              </w:rPr>
              <w:t>290.455</w:t>
            </w:r>
          </w:p>
        </w:tc>
        <w:tc>
          <w:tcPr>
            <w:tcW w:w="53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b/>
                <w:bCs/>
                <w:sz w:val="16"/>
                <w:szCs w:val="16"/>
              </w:rPr>
            </w:pPr>
            <w:r w:rsidRPr="007E0E50">
              <w:rPr>
                <w:b/>
                <w:bCs/>
                <w:sz w:val="16"/>
                <w:szCs w:val="16"/>
              </w:rPr>
              <w:t>1.084.681</w:t>
            </w:r>
          </w:p>
        </w:tc>
        <w:tc>
          <w:tcPr>
            <w:tcW w:w="586"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center"/>
              <w:rPr>
                <w:b/>
                <w:bCs/>
                <w:sz w:val="16"/>
                <w:szCs w:val="16"/>
              </w:rPr>
            </w:pPr>
            <w:r w:rsidRPr="007E0E50">
              <w:rPr>
                <w:b/>
                <w:bCs/>
                <w:sz w:val="16"/>
                <w:szCs w:val="16"/>
              </w:rPr>
              <w:t>373</w:t>
            </w:r>
          </w:p>
        </w:tc>
        <w:tc>
          <w:tcPr>
            <w:tcW w:w="516" w:type="pct"/>
            <w:tcBorders>
              <w:top w:val="nil"/>
              <w:left w:val="nil"/>
              <w:bottom w:val="single" w:sz="4" w:space="0" w:color="auto"/>
              <w:right w:val="single" w:sz="8" w:space="0" w:color="auto"/>
            </w:tcBorders>
            <w:shd w:val="clear" w:color="auto" w:fill="auto"/>
            <w:noWrap/>
            <w:vAlign w:val="bottom"/>
            <w:hideMark/>
          </w:tcPr>
          <w:p w:rsidR="00FA1C48" w:rsidRPr="007E0E50" w:rsidRDefault="00FA1C48">
            <w:pPr>
              <w:jc w:val="center"/>
              <w:rPr>
                <w:b/>
                <w:bCs/>
                <w:sz w:val="16"/>
                <w:szCs w:val="16"/>
              </w:rPr>
            </w:pPr>
            <w:r w:rsidRPr="007E0E50">
              <w:rPr>
                <w:b/>
                <w:bCs/>
                <w:sz w:val="16"/>
                <w:szCs w:val="16"/>
              </w:rPr>
              <w:t>421</w:t>
            </w:r>
          </w:p>
        </w:tc>
      </w:tr>
      <w:tr w:rsidR="00FA1C48" w:rsidRPr="007E0E50" w:rsidTr="003F07BB">
        <w:trPr>
          <w:trHeight w:val="255"/>
        </w:trPr>
        <w:tc>
          <w:tcPr>
            <w:tcW w:w="416" w:type="pct"/>
            <w:tcBorders>
              <w:top w:val="nil"/>
              <w:left w:val="single" w:sz="8" w:space="0" w:color="auto"/>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 </w:t>
            </w:r>
          </w:p>
        </w:tc>
        <w:tc>
          <w:tcPr>
            <w:tcW w:w="206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b/>
                <w:bCs/>
                <w:sz w:val="16"/>
                <w:szCs w:val="16"/>
              </w:rPr>
            </w:pPr>
            <w:r w:rsidRPr="007E0E50">
              <w:rPr>
                <w:b/>
                <w:bCs/>
                <w:sz w:val="16"/>
                <w:szCs w:val="16"/>
              </w:rPr>
              <w:t>A. Prihodki iz sredstev javnih financ</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b/>
                <w:bCs/>
                <w:sz w:val="16"/>
                <w:szCs w:val="16"/>
              </w:rPr>
            </w:pPr>
            <w:r w:rsidRPr="007E0E50">
              <w:rPr>
                <w:b/>
                <w:bCs/>
                <w:sz w:val="16"/>
                <w:szCs w:val="16"/>
              </w:rPr>
              <w:t>184.827</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b/>
                <w:bCs/>
                <w:sz w:val="16"/>
                <w:szCs w:val="16"/>
              </w:rPr>
            </w:pPr>
            <w:r w:rsidRPr="007E0E50">
              <w:rPr>
                <w:b/>
                <w:bCs/>
                <w:sz w:val="16"/>
                <w:szCs w:val="16"/>
              </w:rPr>
              <w:t>218.955</w:t>
            </w:r>
          </w:p>
        </w:tc>
        <w:tc>
          <w:tcPr>
            <w:tcW w:w="53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b/>
                <w:bCs/>
                <w:sz w:val="16"/>
                <w:szCs w:val="16"/>
              </w:rPr>
            </w:pPr>
            <w:r w:rsidRPr="007E0E50">
              <w:rPr>
                <w:b/>
                <w:bCs/>
                <w:sz w:val="16"/>
                <w:szCs w:val="16"/>
              </w:rPr>
              <w:t>933.934</w:t>
            </w:r>
          </w:p>
        </w:tc>
        <w:tc>
          <w:tcPr>
            <w:tcW w:w="586"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center"/>
              <w:rPr>
                <w:b/>
                <w:bCs/>
                <w:sz w:val="16"/>
                <w:szCs w:val="16"/>
              </w:rPr>
            </w:pPr>
            <w:r w:rsidRPr="007E0E50">
              <w:rPr>
                <w:b/>
                <w:bCs/>
                <w:sz w:val="16"/>
                <w:szCs w:val="16"/>
              </w:rPr>
              <w:t>427</w:t>
            </w:r>
          </w:p>
        </w:tc>
        <w:tc>
          <w:tcPr>
            <w:tcW w:w="516" w:type="pct"/>
            <w:tcBorders>
              <w:top w:val="nil"/>
              <w:left w:val="nil"/>
              <w:bottom w:val="single" w:sz="4" w:space="0" w:color="auto"/>
              <w:right w:val="single" w:sz="8" w:space="0" w:color="auto"/>
            </w:tcBorders>
            <w:shd w:val="clear" w:color="auto" w:fill="auto"/>
            <w:noWrap/>
            <w:vAlign w:val="bottom"/>
            <w:hideMark/>
          </w:tcPr>
          <w:p w:rsidR="00FA1C48" w:rsidRPr="007E0E50" w:rsidRDefault="00FA1C48">
            <w:pPr>
              <w:jc w:val="center"/>
              <w:rPr>
                <w:b/>
                <w:bCs/>
                <w:sz w:val="16"/>
                <w:szCs w:val="16"/>
              </w:rPr>
            </w:pPr>
            <w:r w:rsidRPr="007E0E50">
              <w:rPr>
                <w:b/>
                <w:bCs/>
                <w:sz w:val="16"/>
                <w:szCs w:val="16"/>
              </w:rPr>
              <w:t>505</w:t>
            </w:r>
          </w:p>
        </w:tc>
      </w:tr>
      <w:tr w:rsidR="00FA1C48" w:rsidRPr="007E0E50" w:rsidTr="003F07BB">
        <w:trPr>
          <w:trHeight w:val="255"/>
        </w:trPr>
        <w:tc>
          <w:tcPr>
            <w:tcW w:w="416" w:type="pct"/>
            <w:tcBorders>
              <w:top w:val="nil"/>
              <w:left w:val="single" w:sz="8" w:space="0" w:color="auto"/>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 </w:t>
            </w:r>
          </w:p>
        </w:tc>
        <w:tc>
          <w:tcPr>
            <w:tcW w:w="206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b/>
                <w:bCs/>
                <w:sz w:val="16"/>
                <w:szCs w:val="16"/>
              </w:rPr>
            </w:pPr>
            <w:r w:rsidRPr="007E0E50">
              <w:rPr>
                <w:b/>
                <w:bCs/>
                <w:sz w:val="16"/>
                <w:szCs w:val="16"/>
              </w:rPr>
              <w:t>a) Prejeta sredstva iz državnega proračuna</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b/>
                <w:bCs/>
                <w:sz w:val="16"/>
                <w:szCs w:val="16"/>
              </w:rPr>
            </w:pPr>
            <w:r w:rsidRPr="007E0E50">
              <w:rPr>
                <w:b/>
                <w:bCs/>
                <w:sz w:val="16"/>
                <w:szCs w:val="16"/>
              </w:rPr>
              <w:t>183.827</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b/>
                <w:bCs/>
                <w:sz w:val="16"/>
                <w:szCs w:val="16"/>
              </w:rPr>
            </w:pPr>
            <w:r w:rsidRPr="007E0E50">
              <w:rPr>
                <w:b/>
                <w:bCs/>
                <w:sz w:val="16"/>
                <w:szCs w:val="16"/>
              </w:rPr>
              <w:t>215.255</w:t>
            </w:r>
          </w:p>
        </w:tc>
        <w:tc>
          <w:tcPr>
            <w:tcW w:w="53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b/>
                <w:bCs/>
                <w:sz w:val="16"/>
                <w:szCs w:val="16"/>
              </w:rPr>
            </w:pPr>
            <w:r w:rsidRPr="007E0E50">
              <w:rPr>
                <w:b/>
                <w:bCs/>
                <w:sz w:val="16"/>
                <w:szCs w:val="16"/>
              </w:rPr>
              <w:t>157.784</w:t>
            </w:r>
          </w:p>
        </w:tc>
        <w:tc>
          <w:tcPr>
            <w:tcW w:w="586"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center"/>
              <w:rPr>
                <w:b/>
                <w:bCs/>
                <w:sz w:val="16"/>
                <w:szCs w:val="16"/>
              </w:rPr>
            </w:pPr>
            <w:r w:rsidRPr="007E0E50">
              <w:rPr>
                <w:b/>
                <w:bCs/>
                <w:sz w:val="16"/>
                <w:szCs w:val="16"/>
              </w:rPr>
              <w:t>73</w:t>
            </w:r>
          </w:p>
        </w:tc>
        <w:tc>
          <w:tcPr>
            <w:tcW w:w="516" w:type="pct"/>
            <w:tcBorders>
              <w:top w:val="nil"/>
              <w:left w:val="nil"/>
              <w:bottom w:val="single" w:sz="4" w:space="0" w:color="auto"/>
              <w:right w:val="single" w:sz="8" w:space="0" w:color="auto"/>
            </w:tcBorders>
            <w:shd w:val="clear" w:color="auto" w:fill="auto"/>
            <w:noWrap/>
            <w:vAlign w:val="bottom"/>
            <w:hideMark/>
          </w:tcPr>
          <w:p w:rsidR="00FA1C48" w:rsidRPr="007E0E50" w:rsidRDefault="00FA1C48">
            <w:pPr>
              <w:jc w:val="center"/>
              <w:rPr>
                <w:b/>
                <w:bCs/>
                <w:sz w:val="16"/>
                <w:szCs w:val="16"/>
              </w:rPr>
            </w:pPr>
            <w:r w:rsidRPr="007E0E50">
              <w:rPr>
                <w:b/>
                <w:bCs/>
                <w:sz w:val="16"/>
                <w:szCs w:val="16"/>
              </w:rPr>
              <w:t>86</w:t>
            </w:r>
          </w:p>
        </w:tc>
      </w:tr>
      <w:tr w:rsidR="00FA1C48" w:rsidRPr="007E0E50" w:rsidTr="003F07BB">
        <w:trPr>
          <w:trHeight w:val="255"/>
        </w:trPr>
        <w:tc>
          <w:tcPr>
            <w:tcW w:w="416" w:type="pct"/>
            <w:tcBorders>
              <w:top w:val="nil"/>
              <w:left w:val="single" w:sz="8" w:space="0" w:color="auto"/>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del 7400</w:t>
            </w:r>
          </w:p>
        </w:tc>
        <w:tc>
          <w:tcPr>
            <w:tcW w:w="206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Prejeta sredstva iz državnega proračuna za tekočo porabo</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sz w:val="16"/>
                <w:szCs w:val="16"/>
              </w:rPr>
            </w:pPr>
            <w:r w:rsidRPr="007E0E50">
              <w:rPr>
                <w:sz w:val="16"/>
                <w:szCs w:val="16"/>
              </w:rPr>
              <w:t>183.827</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sz w:val="16"/>
                <w:szCs w:val="16"/>
              </w:rPr>
            </w:pPr>
            <w:r w:rsidRPr="007E0E50">
              <w:rPr>
                <w:sz w:val="16"/>
                <w:szCs w:val="16"/>
              </w:rPr>
              <w:t>185.255</w:t>
            </w:r>
          </w:p>
        </w:tc>
        <w:tc>
          <w:tcPr>
            <w:tcW w:w="53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sz w:val="16"/>
                <w:szCs w:val="16"/>
              </w:rPr>
            </w:pPr>
            <w:r w:rsidRPr="007E0E50">
              <w:rPr>
                <w:sz w:val="16"/>
                <w:szCs w:val="16"/>
              </w:rPr>
              <w:t>157.784</w:t>
            </w:r>
          </w:p>
        </w:tc>
        <w:tc>
          <w:tcPr>
            <w:tcW w:w="586"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85</w:t>
            </w:r>
          </w:p>
        </w:tc>
        <w:tc>
          <w:tcPr>
            <w:tcW w:w="516" w:type="pct"/>
            <w:tcBorders>
              <w:top w:val="nil"/>
              <w:left w:val="nil"/>
              <w:bottom w:val="single" w:sz="4" w:space="0" w:color="auto"/>
              <w:right w:val="single" w:sz="8" w:space="0" w:color="auto"/>
            </w:tcBorders>
            <w:shd w:val="clear" w:color="auto" w:fill="auto"/>
            <w:noWrap/>
            <w:vAlign w:val="bottom"/>
            <w:hideMark/>
          </w:tcPr>
          <w:p w:rsidR="00FA1C48" w:rsidRPr="007E0E50" w:rsidRDefault="00FA1C48">
            <w:pPr>
              <w:jc w:val="center"/>
              <w:rPr>
                <w:sz w:val="16"/>
                <w:szCs w:val="16"/>
              </w:rPr>
            </w:pPr>
            <w:r w:rsidRPr="007E0E50">
              <w:rPr>
                <w:sz w:val="16"/>
                <w:szCs w:val="16"/>
              </w:rPr>
              <w:t>86</w:t>
            </w:r>
          </w:p>
        </w:tc>
      </w:tr>
      <w:tr w:rsidR="00FA1C48" w:rsidRPr="007E0E50" w:rsidTr="003F07BB">
        <w:trPr>
          <w:trHeight w:val="255"/>
        </w:trPr>
        <w:tc>
          <w:tcPr>
            <w:tcW w:w="416" w:type="pct"/>
            <w:tcBorders>
              <w:top w:val="nil"/>
              <w:left w:val="single" w:sz="8" w:space="0" w:color="auto"/>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del 7400</w:t>
            </w:r>
          </w:p>
        </w:tc>
        <w:tc>
          <w:tcPr>
            <w:tcW w:w="206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Prejeta sredstva iz državnega proračuna za investicije</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sz w:val="16"/>
                <w:szCs w:val="16"/>
              </w:rPr>
            </w:pPr>
            <w:r w:rsidRPr="007E0E50">
              <w:rPr>
                <w:sz w:val="16"/>
                <w:szCs w:val="16"/>
              </w:rPr>
              <w:t>0</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sz w:val="16"/>
                <w:szCs w:val="16"/>
              </w:rPr>
            </w:pPr>
            <w:r w:rsidRPr="007E0E50">
              <w:rPr>
                <w:sz w:val="16"/>
                <w:szCs w:val="16"/>
              </w:rPr>
              <w:t>30.000</w:t>
            </w:r>
          </w:p>
        </w:tc>
        <w:tc>
          <w:tcPr>
            <w:tcW w:w="53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586"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 </w:t>
            </w:r>
          </w:p>
        </w:tc>
        <w:tc>
          <w:tcPr>
            <w:tcW w:w="516" w:type="pct"/>
            <w:tcBorders>
              <w:top w:val="nil"/>
              <w:left w:val="nil"/>
              <w:bottom w:val="single" w:sz="4" w:space="0" w:color="auto"/>
              <w:right w:val="single" w:sz="8" w:space="0" w:color="auto"/>
            </w:tcBorders>
            <w:shd w:val="clear" w:color="auto" w:fill="auto"/>
            <w:noWrap/>
            <w:vAlign w:val="bottom"/>
            <w:hideMark/>
          </w:tcPr>
          <w:p w:rsidR="00FA1C48" w:rsidRPr="007E0E50" w:rsidRDefault="00FA1C48">
            <w:pPr>
              <w:jc w:val="center"/>
              <w:rPr>
                <w:sz w:val="16"/>
                <w:szCs w:val="16"/>
              </w:rPr>
            </w:pPr>
          </w:p>
        </w:tc>
      </w:tr>
      <w:tr w:rsidR="00FA1C48" w:rsidRPr="007E0E50" w:rsidTr="003F07BB">
        <w:trPr>
          <w:trHeight w:val="255"/>
        </w:trPr>
        <w:tc>
          <w:tcPr>
            <w:tcW w:w="416" w:type="pct"/>
            <w:tcBorders>
              <w:top w:val="nil"/>
              <w:left w:val="single" w:sz="8" w:space="0" w:color="auto"/>
              <w:bottom w:val="single" w:sz="4" w:space="0" w:color="auto"/>
              <w:right w:val="single" w:sz="4" w:space="0" w:color="auto"/>
            </w:tcBorders>
            <w:shd w:val="clear" w:color="000000" w:fill="FFFFFF"/>
            <w:noWrap/>
            <w:vAlign w:val="bottom"/>
            <w:hideMark/>
          </w:tcPr>
          <w:p w:rsidR="00FA1C48" w:rsidRPr="007E0E50" w:rsidRDefault="00FA1C48">
            <w:pPr>
              <w:jc w:val="center"/>
              <w:rPr>
                <w:b/>
                <w:bCs/>
                <w:sz w:val="16"/>
                <w:szCs w:val="16"/>
              </w:rPr>
            </w:pPr>
            <w:r w:rsidRPr="007E0E50">
              <w:rPr>
                <w:b/>
                <w:bCs/>
                <w:sz w:val="16"/>
                <w:szCs w:val="16"/>
              </w:rPr>
              <w:t> </w:t>
            </w:r>
          </w:p>
        </w:tc>
        <w:tc>
          <w:tcPr>
            <w:tcW w:w="206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b/>
                <w:bCs/>
                <w:sz w:val="16"/>
                <w:szCs w:val="16"/>
              </w:rPr>
            </w:pPr>
            <w:r w:rsidRPr="007E0E50">
              <w:rPr>
                <w:b/>
                <w:bCs/>
                <w:sz w:val="16"/>
                <w:szCs w:val="16"/>
              </w:rPr>
              <w:t>b) Prejeta sredstva iz občinskih proračunov</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b/>
                <w:bCs/>
                <w:sz w:val="16"/>
                <w:szCs w:val="16"/>
              </w:rPr>
            </w:pPr>
            <w:r w:rsidRPr="007E0E50">
              <w:rPr>
                <w:b/>
                <w:bCs/>
                <w:sz w:val="16"/>
                <w:szCs w:val="16"/>
              </w:rPr>
              <w:t>1.000</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b/>
                <w:bCs/>
                <w:sz w:val="16"/>
                <w:szCs w:val="16"/>
              </w:rPr>
            </w:pPr>
            <w:r w:rsidRPr="007E0E50">
              <w:rPr>
                <w:b/>
                <w:bCs/>
                <w:sz w:val="16"/>
                <w:szCs w:val="16"/>
              </w:rPr>
              <w:t>3.700</w:t>
            </w:r>
          </w:p>
        </w:tc>
        <w:tc>
          <w:tcPr>
            <w:tcW w:w="53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b/>
                <w:bCs/>
                <w:sz w:val="16"/>
                <w:szCs w:val="16"/>
              </w:rPr>
            </w:pPr>
            <w:r w:rsidRPr="007E0E50">
              <w:rPr>
                <w:b/>
                <w:bCs/>
                <w:sz w:val="16"/>
                <w:szCs w:val="16"/>
              </w:rPr>
              <w:t>0</w:t>
            </w:r>
          </w:p>
        </w:tc>
        <w:tc>
          <w:tcPr>
            <w:tcW w:w="586"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 </w:t>
            </w:r>
          </w:p>
        </w:tc>
        <w:tc>
          <w:tcPr>
            <w:tcW w:w="516" w:type="pct"/>
            <w:tcBorders>
              <w:top w:val="nil"/>
              <w:left w:val="nil"/>
              <w:bottom w:val="single" w:sz="4" w:space="0" w:color="auto"/>
              <w:right w:val="single" w:sz="8" w:space="0" w:color="auto"/>
            </w:tcBorders>
            <w:shd w:val="clear" w:color="auto" w:fill="auto"/>
            <w:noWrap/>
            <w:vAlign w:val="bottom"/>
            <w:hideMark/>
          </w:tcPr>
          <w:p w:rsidR="00FA1C48" w:rsidRPr="007E0E50" w:rsidRDefault="00FA1C48">
            <w:pPr>
              <w:jc w:val="center"/>
              <w:rPr>
                <w:sz w:val="16"/>
                <w:szCs w:val="16"/>
              </w:rPr>
            </w:pPr>
            <w:r w:rsidRPr="007E0E50">
              <w:rPr>
                <w:sz w:val="16"/>
                <w:szCs w:val="16"/>
              </w:rPr>
              <w:t> </w:t>
            </w:r>
          </w:p>
        </w:tc>
      </w:tr>
      <w:tr w:rsidR="00FA1C48" w:rsidRPr="007E0E50" w:rsidTr="003F07BB">
        <w:trPr>
          <w:trHeight w:val="255"/>
        </w:trPr>
        <w:tc>
          <w:tcPr>
            <w:tcW w:w="416" w:type="pct"/>
            <w:tcBorders>
              <w:top w:val="nil"/>
              <w:left w:val="single" w:sz="8" w:space="0" w:color="auto"/>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del 7401</w:t>
            </w:r>
          </w:p>
        </w:tc>
        <w:tc>
          <w:tcPr>
            <w:tcW w:w="206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Prejeta sredstva iz občinskih proračunov za tekočo porabo</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sz w:val="16"/>
                <w:szCs w:val="16"/>
              </w:rPr>
            </w:pPr>
            <w:r w:rsidRPr="007E0E50">
              <w:rPr>
                <w:sz w:val="16"/>
                <w:szCs w:val="16"/>
              </w:rPr>
              <w:t>1.000</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sz w:val="16"/>
                <w:szCs w:val="16"/>
              </w:rPr>
            </w:pPr>
            <w:r w:rsidRPr="007E0E50">
              <w:rPr>
                <w:sz w:val="16"/>
                <w:szCs w:val="16"/>
              </w:rPr>
              <w:t>1.000</w:t>
            </w:r>
          </w:p>
        </w:tc>
        <w:tc>
          <w:tcPr>
            <w:tcW w:w="53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586"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 </w:t>
            </w:r>
          </w:p>
        </w:tc>
        <w:tc>
          <w:tcPr>
            <w:tcW w:w="516" w:type="pct"/>
            <w:tcBorders>
              <w:top w:val="nil"/>
              <w:left w:val="nil"/>
              <w:bottom w:val="single" w:sz="4" w:space="0" w:color="auto"/>
              <w:right w:val="single" w:sz="8" w:space="0" w:color="auto"/>
            </w:tcBorders>
            <w:shd w:val="clear" w:color="auto" w:fill="auto"/>
            <w:noWrap/>
            <w:vAlign w:val="bottom"/>
            <w:hideMark/>
          </w:tcPr>
          <w:p w:rsidR="00FA1C48" w:rsidRPr="007E0E50" w:rsidRDefault="00FA1C48">
            <w:pPr>
              <w:jc w:val="center"/>
              <w:rPr>
                <w:sz w:val="16"/>
                <w:szCs w:val="16"/>
              </w:rPr>
            </w:pPr>
            <w:r w:rsidRPr="007E0E50">
              <w:rPr>
                <w:sz w:val="16"/>
                <w:szCs w:val="16"/>
              </w:rPr>
              <w:t> </w:t>
            </w:r>
          </w:p>
        </w:tc>
      </w:tr>
      <w:tr w:rsidR="00FA1C48" w:rsidRPr="007E0E50" w:rsidTr="003F07BB">
        <w:trPr>
          <w:trHeight w:val="255"/>
        </w:trPr>
        <w:tc>
          <w:tcPr>
            <w:tcW w:w="416" w:type="pct"/>
            <w:tcBorders>
              <w:top w:val="nil"/>
              <w:left w:val="single" w:sz="8" w:space="0" w:color="auto"/>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del 7401</w:t>
            </w:r>
          </w:p>
        </w:tc>
        <w:tc>
          <w:tcPr>
            <w:tcW w:w="206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Prejeta sredstva iz občinskih proračunov za investicije</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sz w:val="16"/>
                <w:szCs w:val="16"/>
              </w:rPr>
            </w:pPr>
            <w:r w:rsidRPr="007E0E50">
              <w:rPr>
                <w:sz w:val="16"/>
                <w:szCs w:val="16"/>
              </w:rPr>
              <w:t>0</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sz w:val="16"/>
                <w:szCs w:val="16"/>
              </w:rPr>
            </w:pPr>
            <w:r w:rsidRPr="007E0E50">
              <w:rPr>
                <w:sz w:val="16"/>
                <w:szCs w:val="16"/>
              </w:rPr>
              <w:t>2.700</w:t>
            </w:r>
          </w:p>
        </w:tc>
        <w:tc>
          <w:tcPr>
            <w:tcW w:w="53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586"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 </w:t>
            </w:r>
          </w:p>
        </w:tc>
        <w:tc>
          <w:tcPr>
            <w:tcW w:w="516" w:type="pct"/>
            <w:tcBorders>
              <w:top w:val="nil"/>
              <w:left w:val="nil"/>
              <w:bottom w:val="single" w:sz="4" w:space="0" w:color="auto"/>
              <w:right w:val="single" w:sz="8" w:space="0" w:color="auto"/>
            </w:tcBorders>
            <w:shd w:val="clear" w:color="auto" w:fill="auto"/>
            <w:noWrap/>
            <w:vAlign w:val="bottom"/>
            <w:hideMark/>
          </w:tcPr>
          <w:p w:rsidR="00FA1C48" w:rsidRPr="007E0E50" w:rsidRDefault="00FA1C48">
            <w:pPr>
              <w:jc w:val="center"/>
              <w:rPr>
                <w:sz w:val="16"/>
                <w:szCs w:val="16"/>
              </w:rPr>
            </w:pPr>
            <w:r w:rsidRPr="007E0E50">
              <w:rPr>
                <w:sz w:val="16"/>
                <w:szCs w:val="16"/>
              </w:rPr>
              <w:t> </w:t>
            </w:r>
          </w:p>
        </w:tc>
      </w:tr>
      <w:tr w:rsidR="00FA1C48" w:rsidRPr="007E0E50" w:rsidTr="003F07BB">
        <w:trPr>
          <w:trHeight w:val="255"/>
        </w:trPr>
        <w:tc>
          <w:tcPr>
            <w:tcW w:w="416" w:type="pct"/>
            <w:tcBorders>
              <w:top w:val="nil"/>
              <w:left w:val="single" w:sz="8" w:space="0" w:color="auto"/>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 </w:t>
            </w:r>
          </w:p>
        </w:tc>
        <w:tc>
          <w:tcPr>
            <w:tcW w:w="206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b/>
                <w:bCs/>
                <w:sz w:val="16"/>
                <w:szCs w:val="16"/>
              </w:rPr>
            </w:pPr>
            <w:r w:rsidRPr="007E0E50">
              <w:rPr>
                <w:b/>
                <w:bCs/>
                <w:sz w:val="16"/>
                <w:szCs w:val="16"/>
              </w:rPr>
              <w:t>c) Prejeta sredstva iz skladov socialnega zavarovanja</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b/>
                <w:bCs/>
                <w:sz w:val="16"/>
                <w:szCs w:val="16"/>
              </w:rPr>
            </w:pPr>
            <w:r w:rsidRPr="007E0E50">
              <w:rPr>
                <w:b/>
                <w:bCs/>
                <w:sz w:val="16"/>
                <w:szCs w:val="16"/>
              </w:rPr>
              <w:t>0</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b/>
                <w:bCs/>
                <w:sz w:val="16"/>
                <w:szCs w:val="16"/>
              </w:rPr>
            </w:pPr>
            <w:r w:rsidRPr="007E0E50">
              <w:rPr>
                <w:b/>
                <w:bCs/>
                <w:sz w:val="16"/>
                <w:szCs w:val="16"/>
              </w:rPr>
              <w:t>0</w:t>
            </w:r>
          </w:p>
        </w:tc>
        <w:tc>
          <w:tcPr>
            <w:tcW w:w="53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b/>
                <w:bCs/>
                <w:sz w:val="16"/>
                <w:szCs w:val="16"/>
              </w:rPr>
            </w:pPr>
            <w:r w:rsidRPr="007E0E50">
              <w:rPr>
                <w:b/>
                <w:bCs/>
                <w:sz w:val="16"/>
                <w:szCs w:val="16"/>
              </w:rPr>
              <w:t>0</w:t>
            </w:r>
          </w:p>
        </w:tc>
        <w:tc>
          <w:tcPr>
            <w:tcW w:w="586"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 </w:t>
            </w:r>
          </w:p>
        </w:tc>
        <w:tc>
          <w:tcPr>
            <w:tcW w:w="516" w:type="pct"/>
            <w:tcBorders>
              <w:top w:val="nil"/>
              <w:left w:val="nil"/>
              <w:bottom w:val="single" w:sz="4" w:space="0" w:color="auto"/>
              <w:right w:val="single" w:sz="8" w:space="0" w:color="auto"/>
            </w:tcBorders>
            <w:shd w:val="clear" w:color="auto" w:fill="auto"/>
            <w:noWrap/>
            <w:vAlign w:val="bottom"/>
            <w:hideMark/>
          </w:tcPr>
          <w:p w:rsidR="00FA1C48" w:rsidRPr="007E0E50" w:rsidRDefault="00FA1C48">
            <w:pPr>
              <w:jc w:val="center"/>
              <w:rPr>
                <w:sz w:val="16"/>
                <w:szCs w:val="16"/>
              </w:rPr>
            </w:pPr>
            <w:r w:rsidRPr="007E0E50">
              <w:rPr>
                <w:sz w:val="16"/>
                <w:szCs w:val="16"/>
              </w:rPr>
              <w:t> </w:t>
            </w:r>
          </w:p>
        </w:tc>
      </w:tr>
      <w:tr w:rsidR="00FA1C48" w:rsidRPr="007E0E50" w:rsidTr="003F07BB">
        <w:trPr>
          <w:trHeight w:val="255"/>
        </w:trPr>
        <w:tc>
          <w:tcPr>
            <w:tcW w:w="416" w:type="pct"/>
            <w:tcBorders>
              <w:top w:val="nil"/>
              <w:left w:val="single" w:sz="8" w:space="0" w:color="auto"/>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del 7402</w:t>
            </w:r>
          </w:p>
        </w:tc>
        <w:tc>
          <w:tcPr>
            <w:tcW w:w="206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Prejeta sredstva iz skladov socialnega zavarovanja za tekočo porabo</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53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586"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 </w:t>
            </w:r>
          </w:p>
        </w:tc>
        <w:tc>
          <w:tcPr>
            <w:tcW w:w="516" w:type="pct"/>
            <w:tcBorders>
              <w:top w:val="nil"/>
              <w:left w:val="nil"/>
              <w:bottom w:val="single" w:sz="4" w:space="0" w:color="auto"/>
              <w:right w:val="single" w:sz="8" w:space="0" w:color="auto"/>
            </w:tcBorders>
            <w:shd w:val="clear" w:color="auto" w:fill="auto"/>
            <w:noWrap/>
            <w:vAlign w:val="bottom"/>
            <w:hideMark/>
          </w:tcPr>
          <w:p w:rsidR="00FA1C48" w:rsidRPr="007E0E50" w:rsidRDefault="00FA1C48">
            <w:pPr>
              <w:jc w:val="center"/>
              <w:rPr>
                <w:sz w:val="16"/>
                <w:szCs w:val="16"/>
              </w:rPr>
            </w:pPr>
            <w:r w:rsidRPr="007E0E50">
              <w:rPr>
                <w:sz w:val="16"/>
                <w:szCs w:val="16"/>
              </w:rPr>
              <w:t> </w:t>
            </w:r>
          </w:p>
        </w:tc>
      </w:tr>
      <w:tr w:rsidR="00FA1C48" w:rsidRPr="007E0E50" w:rsidTr="003F07BB">
        <w:trPr>
          <w:trHeight w:val="255"/>
        </w:trPr>
        <w:tc>
          <w:tcPr>
            <w:tcW w:w="416" w:type="pct"/>
            <w:tcBorders>
              <w:top w:val="nil"/>
              <w:left w:val="single" w:sz="8" w:space="0" w:color="auto"/>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del 7402</w:t>
            </w:r>
          </w:p>
        </w:tc>
        <w:tc>
          <w:tcPr>
            <w:tcW w:w="206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xml:space="preserve">Prejeta sredstva iz skladov socialnega zavarovanja </w:t>
            </w:r>
            <w:proofErr w:type="spellStart"/>
            <w:r w:rsidRPr="007E0E50">
              <w:rPr>
                <w:sz w:val="16"/>
                <w:szCs w:val="16"/>
              </w:rPr>
              <w:t>zainvesticije</w:t>
            </w:r>
            <w:proofErr w:type="spellEnd"/>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53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586"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 </w:t>
            </w:r>
          </w:p>
        </w:tc>
        <w:tc>
          <w:tcPr>
            <w:tcW w:w="516" w:type="pct"/>
            <w:tcBorders>
              <w:top w:val="nil"/>
              <w:left w:val="nil"/>
              <w:bottom w:val="single" w:sz="4" w:space="0" w:color="auto"/>
              <w:right w:val="single" w:sz="8" w:space="0" w:color="auto"/>
            </w:tcBorders>
            <w:shd w:val="clear" w:color="auto" w:fill="auto"/>
            <w:noWrap/>
            <w:vAlign w:val="bottom"/>
            <w:hideMark/>
          </w:tcPr>
          <w:p w:rsidR="00FA1C48" w:rsidRPr="007E0E50" w:rsidRDefault="00FA1C48">
            <w:pPr>
              <w:jc w:val="center"/>
              <w:rPr>
                <w:sz w:val="16"/>
                <w:szCs w:val="16"/>
              </w:rPr>
            </w:pPr>
            <w:r w:rsidRPr="007E0E50">
              <w:rPr>
                <w:sz w:val="16"/>
                <w:szCs w:val="16"/>
              </w:rPr>
              <w:t> </w:t>
            </w:r>
          </w:p>
        </w:tc>
      </w:tr>
      <w:tr w:rsidR="00FA1C48" w:rsidRPr="007E0E50" w:rsidTr="003F07BB">
        <w:trPr>
          <w:trHeight w:val="255"/>
        </w:trPr>
        <w:tc>
          <w:tcPr>
            <w:tcW w:w="416" w:type="pct"/>
            <w:tcBorders>
              <w:top w:val="nil"/>
              <w:left w:val="single" w:sz="8" w:space="0" w:color="auto"/>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 </w:t>
            </w:r>
          </w:p>
        </w:tc>
        <w:tc>
          <w:tcPr>
            <w:tcW w:w="206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b/>
                <w:bCs/>
                <w:sz w:val="16"/>
                <w:szCs w:val="16"/>
              </w:rPr>
            </w:pPr>
            <w:r w:rsidRPr="007E0E50">
              <w:rPr>
                <w:b/>
                <w:bCs/>
                <w:sz w:val="16"/>
                <w:szCs w:val="16"/>
              </w:rPr>
              <w:t>d) Prejeta sredstva iz javnih skladov in agencij</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b/>
                <w:bCs/>
                <w:sz w:val="16"/>
                <w:szCs w:val="16"/>
              </w:rPr>
            </w:pPr>
            <w:r w:rsidRPr="007E0E50">
              <w:rPr>
                <w:b/>
                <w:bCs/>
                <w:sz w:val="16"/>
                <w:szCs w:val="16"/>
              </w:rPr>
              <w:t>0</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b/>
                <w:bCs/>
                <w:sz w:val="16"/>
                <w:szCs w:val="16"/>
              </w:rPr>
            </w:pPr>
            <w:r w:rsidRPr="007E0E50">
              <w:rPr>
                <w:b/>
                <w:bCs/>
                <w:sz w:val="16"/>
                <w:szCs w:val="16"/>
              </w:rPr>
              <w:t>0</w:t>
            </w:r>
          </w:p>
        </w:tc>
        <w:tc>
          <w:tcPr>
            <w:tcW w:w="53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b/>
                <w:bCs/>
                <w:sz w:val="16"/>
                <w:szCs w:val="16"/>
              </w:rPr>
            </w:pPr>
            <w:r w:rsidRPr="007E0E50">
              <w:rPr>
                <w:b/>
                <w:bCs/>
                <w:sz w:val="16"/>
                <w:szCs w:val="16"/>
              </w:rPr>
              <w:t>0</w:t>
            </w:r>
          </w:p>
        </w:tc>
        <w:tc>
          <w:tcPr>
            <w:tcW w:w="586"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 </w:t>
            </w:r>
          </w:p>
        </w:tc>
        <w:tc>
          <w:tcPr>
            <w:tcW w:w="516" w:type="pct"/>
            <w:tcBorders>
              <w:top w:val="nil"/>
              <w:left w:val="nil"/>
              <w:bottom w:val="single" w:sz="4" w:space="0" w:color="auto"/>
              <w:right w:val="single" w:sz="8" w:space="0" w:color="auto"/>
            </w:tcBorders>
            <w:shd w:val="clear" w:color="auto" w:fill="auto"/>
            <w:noWrap/>
            <w:vAlign w:val="bottom"/>
            <w:hideMark/>
          </w:tcPr>
          <w:p w:rsidR="00FA1C48" w:rsidRPr="007E0E50" w:rsidRDefault="00FA1C48">
            <w:pPr>
              <w:jc w:val="center"/>
              <w:rPr>
                <w:sz w:val="16"/>
                <w:szCs w:val="16"/>
              </w:rPr>
            </w:pPr>
            <w:r w:rsidRPr="007E0E50">
              <w:rPr>
                <w:sz w:val="16"/>
                <w:szCs w:val="16"/>
              </w:rPr>
              <w:t> </w:t>
            </w:r>
          </w:p>
        </w:tc>
      </w:tr>
      <w:tr w:rsidR="00FA1C48" w:rsidRPr="007E0E50" w:rsidTr="003F07BB">
        <w:trPr>
          <w:trHeight w:val="255"/>
        </w:trPr>
        <w:tc>
          <w:tcPr>
            <w:tcW w:w="416" w:type="pct"/>
            <w:tcBorders>
              <w:top w:val="nil"/>
              <w:left w:val="single" w:sz="8" w:space="0" w:color="auto"/>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del 7403</w:t>
            </w:r>
          </w:p>
        </w:tc>
        <w:tc>
          <w:tcPr>
            <w:tcW w:w="206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Prejeta sredstva iz javnih skladov za tekočo porabo</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53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586"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 </w:t>
            </w:r>
          </w:p>
        </w:tc>
        <w:tc>
          <w:tcPr>
            <w:tcW w:w="516" w:type="pct"/>
            <w:tcBorders>
              <w:top w:val="nil"/>
              <w:left w:val="nil"/>
              <w:bottom w:val="single" w:sz="4" w:space="0" w:color="auto"/>
              <w:right w:val="single" w:sz="8" w:space="0" w:color="auto"/>
            </w:tcBorders>
            <w:shd w:val="clear" w:color="auto" w:fill="auto"/>
            <w:noWrap/>
            <w:vAlign w:val="bottom"/>
            <w:hideMark/>
          </w:tcPr>
          <w:p w:rsidR="00FA1C48" w:rsidRPr="007E0E50" w:rsidRDefault="00FA1C48">
            <w:pPr>
              <w:jc w:val="center"/>
              <w:rPr>
                <w:sz w:val="16"/>
                <w:szCs w:val="16"/>
              </w:rPr>
            </w:pPr>
            <w:r w:rsidRPr="007E0E50">
              <w:rPr>
                <w:sz w:val="16"/>
                <w:szCs w:val="16"/>
              </w:rPr>
              <w:t> </w:t>
            </w:r>
          </w:p>
        </w:tc>
      </w:tr>
      <w:tr w:rsidR="00FA1C48" w:rsidRPr="007E0E50" w:rsidTr="003F07BB">
        <w:trPr>
          <w:trHeight w:val="255"/>
        </w:trPr>
        <w:tc>
          <w:tcPr>
            <w:tcW w:w="416" w:type="pct"/>
            <w:tcBorders>
              <w:top w:val="nil"/>
              <w:left w:val="single" w:sz="8" w:space="0" w:color="auto"/>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 xml:space="preserve">del 7403 </w:t>
            </w:r>
          </w:p>
        </w:tc>
        <w:tc>
          <w:tcPr>
            <w:tcW w:w="206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Prejeta sredstva iz javnih skladov za investicije</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53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586"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 </w:t>
            </w:r>
          </w:p>
        </w:tc>
        <w:tc>
          <w:tcPr>
            <w:tcW w:w="516" w:type="pct"/>
            <w:tcBorders>
              <w:top w:val="nil"/>
              <w:left w:val="nil"/>
              <w:bottom w:val="single" w:sz="4" w:space="0" w:color="auto"/>
              <w:right w:val="single" w:sz="8" w:space="0" w:color="auto"/>
            </w:tcBorders>
            <w:shd w:val="clear" w:color="auto" w:fill="auto"/>
            <w:noWrap/>
            <w:vAlign w:val="bottom"/>
            <w:hideMark/>
          </w:tcPr>
          <w:p w:rsidR="00FA1C48" w:rsidRPr="007E0E50" w:rsidRDefault="00FA1C48">
            <w:pPr>
              <w:jc w:val="center"/>
              <w:rPr>
                <w:sz w:val="16"/>
                <w:szCs w:val="16"/>
              </w:rPr>
            </w:pPr>
            <w:r w:rsidRPr="007E0E50">
              <w:rPr>
                <w:sz w:val="16"/>
                <w:szCs w:val="16"/>
              </w:rPr>
              <w:t> </w:t>
            </w:r>
          </w:p>
        </w:tc>
      </w:tr>
      <w:tr w:rsidR="00FA1C48" w:rsidRPr="007E0E50" w:rsidTr="003F07BB">
        <w:trPr>
          <w:trHeight w:val="255"/>
        </w:trPr>
        <w:tc>
          <w:tcPr>
            <w:tcW w:w="416" w:type="pct"/>
            <w:tcBorders>
              <w:top w:val="nil"/>
              <w:left w:val="single" w:sz="8" w:space="0" w:color="auto"/>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del 7404</w:t>
            </w:r>
          </w:p>
        </w:tc>
        <w:tc>
          <w:tcPr>
            <w:tcW w:w="206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Prejeta sredstva iz javnih agencij za tekočo porabo</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53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586"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 </w:t>
            </w:r>
          </w:p>
        </w:tc>
        <w:tc>
          <w:tcPr>
            <w:tcW w:w="516" w:type="pct"/>
            <w:tcBorders>
              <w:top w:val="nil"/>
              <w:left w:val="nil"/>
              <w:bottom w:val="single" w:sz="4" w:space="0" w:color="auto"/>
              <w:right w:val="single" w:sz="8" w:space="0" w:color="auto"/>
            </w:tcBorders>
            <w:shd w:val="clear" w:color="auto" w:fill="auto"/>
            <w:noWrap/>
            <w:vAlign w:val="bottom"/>
            <w:hideMark/>
          </w:tcPr>
          <w:p w:rsidR="00FA1C48" w:rsidRPr="007E0E50" w:rsidRDefault="00FA1C48">
            <w:pPr>
              <w:jc w:val="center"/>
              <w:rPr>
                <w:sz w:val="16"/>
                <w:szCs w:val="16"/>
              </w:rPr>
            </w:pPr>
            <w:r w:rsidRPr="007E0E50">
              <w:rPr>
                <w:sz w:val="16"/>
                <w:szCs w:val="16"/>
              </w:rPr>
              <w:t> </w:t>
            </w:r>
          </w:p>
        </w:tc>
      </w:tr>
      <w:tr w:rsidR="00FA1C48" w:rsidRPr="007E0E50" w:rsidTr="003F07BB">
        <w:trPr>
          <w:trHeight w:val="255"/>
        </w:trPr>
        <w:tc>
          <w:tcPr>
            <w:tcW w:w="416" w:type="pct"/>
            <w:tcBorders>
              <w:top w:val="nil"/>
              <w:left w:val="single" w:sz="8" w:space="0" w:color="auto"/>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del 7404</w:t>
            </w:r>
          </w:p>
        </w:tc>
        <w:tc>
          <w:tcPr>
            <w:tcW w:w="206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Prejeta sredstva iz javnih agencij za investicije</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53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586"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 </w:t>
            </w:r>
          </w:p>
        </w:tc>
        <w:tc>
          <w:tcPr>
            <w:tcW w:w="516" w:type="pct"/>
            <w:tcBorders>
              <w:top w:val="nil"/>
              <w:left w:val="nil"/>
              <w:bottom w:val="single" w:sz="4" w:space="0" w:color="auto"/>
              <w:right w:val="single" w:sz="8" w:space="0" w:color="auto"/>
            </w:tcBorders>
            <w:shd w:val="clear" w:color="auto" w:fill="auto"/>
            <w:noWrap/>
            <w:vAlign w:val="bottom"/>
            <w:hideMark/>
          </w:tcPr>
          <w:p w:rsidR="00FA1C48" w:rsidRPr="007E0E50" w:rsidRDefault="00FA1C48">
            <w:pPr>
              <w:jc w:val="center"/>
              <w:rPr>
                <w:sz w:val="16"/>
                <w:szCs w:val="16"/>
              </w:rPr>
            </w:pPr>
            <w:r w:rsidRPr="007E0E50">
              <w:rPr>
                <w:sz w:val="16"/>
                <w:szCs w:val="16"/>
              </w:rPr>
              <w:t> </w:t>
            </w:r>
          </w:p>
        </w:tc>
      </w:tr>
      <w:tr w:rsidR="00FA1C48" w:rsidRPr="007E0E50" w:rsidTr="003F07BB">
        <w:trPr>
          <w:trHeight w:val="255"/>
        </w:trPr>
        <w:tc>
          <w:tcPr>
            <w:tcW w:w="416" w:type="pct"/>
            <w:tcBorders>
              <w:top w:val="nil"/>
              <w:left w:val="single" w:sz="8" w:space="0" w:color="auto"/>
              <w:bottom w:val="single" w:sz="4" w:space="0" w:color="auto"/>
              <w:right w:val="single" w:sz="4" w:space="0" w:color="auto"/>
            </w:tcBorders>
            <w:shd w:val="clear" w:color="000000" w:fill="FFFFFF"/>
            <w:noWrap/>
            <w:vAlign w:val="bottom"/>
            <w:hideMark/>
          </w:tcPr>
          <w:p w:rsidR="00FA1C48" w:rsidRPr="007E0E50" w:rsidRDefault="00FA1C48">
            <w:pPr>
              <w:jc w:val="center"/>
              <w:rPr>
                <w:b/>
                <w:bCs/>
                <w:sz w:val="16"/>
                <w:szCs w:val="16"/>
              </w:rPr>
            </w:pPr>
            <w:r w:rsidRPr="007E0E50">
              <w:rPr>
                <w:b/>
                <w:bCs/>
                <w:sz w:val="16"/>
                <w:szCs w:val="16"/>
              </w:rPr>
              <w:t>del 740</w:t>
            </w:r>
          </w:p>
        </w:tc>
        <w:tc>
          <w:tcPr>
            <w:tcW w:w="206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b/>
                <w:bCs/>
                <w:sz w:val="16"/>
                <w:szCs w:val="16"/>
              </w:rPr>
            </w:pPr>
            <w:r w:rsidRPr="007E0E50">
              <w:rPr>
                <w:b/>
                <w:bCs/>
                <w:sz w:val="16"/>
                <w:szCs w:val="16"/>
              </w:rPr>
              <w:t>e) Prejeta sredstva iz proračunov iz naslova tujih donacij</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b/>
                <w:bCs/>
                <w:sz w:val="16"/>
                <w:szCs w:val="16"/>
              </w:rPr>
            </w:pPr>
            <w:r w:rsidRPr="007E0E50">
              <w:rPr>
                <w:b/>
                <w:bCs/>
                <w:sz w:val="16"/>
                <w:szCs w:val="16"/>
              </w:rPr>
              <w:t>0</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b/>
                <w:bCs/>
                <w:sz w:val="16"/>
                <w:szCs w:val="16"/>
              </w:rPr>
            </w:pPr>
            <w:r w:rsidRPr="007E0E50">
              <w:rPr>
                <w:b/>
                <w:bCs/>
                <w:sz w:val="16"/>
                <w:szCs w:val="16"/>
              </w:rPr>
              <w:t>0</w:t>
            </w:r>
          </w:p>
        </w:tc>
        <w:tc>
          <w:tcPr>
            <w:tcW w:w="53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b/>
                <w:bCs/>
                <w:sz w:val="16"/>
                <w:szCs w:val="16"/>
              </w:rPr>
            </w:pPr>
            <w:r w:rsidRPr="007E0E50">
              <w:rPr>
                <w:b/>
                <w:bCs/>
                <w:sz w:val="16"/>
                <w:szCs w:val="16"/>
              </w:rPr>
              <w:t>0</w:t>
            </w:r>
          </w:p>
        </w:tc>
        <w:tc>
          <w:tcPr>
            <w:tcW w:w="586"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 </w:t>
            </w:r>
          </w:p>
        </w:tc>
        <w:tc>
          <w:tcPr>
            <w:tcW w:w="516" w:type="pct"/>
            <w:tcBorders>
              <w:top w:val="nil"/>
              <w:left w:val="nil"/>
              <w:bottom w:val="single" w:sz="4" w:space="0" w:color="auto"/>
              <w:right w:val="single" w:sz="8" w:space="0" w:color="auto"/>
            </w:tcBorders>
            <w:shd w:val="clear" w:color="auto" w:fill="auto"/>
            <w:noWrap/>
            <w:vAlign w:val="bottom"/>
            <w:hideMark/>
          </w:tcPr>
          <w:p w:rsidR="00FA1C48" w:rsidRPr="007E0E50" w:rsidRDefault="00FA1C48">
            <w:pPr>
              <w:jc w:val="center"/>
              <w:rPr>
                <w:sz w:val="16"/>
                <w:szCs w:val="16"/>
              </w:rPr>
            </w:pPr>
            <w:r w:rsidRPr="007E0E50">
              <w:rPr>
                <w:sz w:val="16"/>
                <w:szCs w:val="16"/>
              </w:rPr>
              <w:t> </w:t>
            </w:r>
          </w:p>
        </w:tc>
      </w:tr>
      <w:tr w:rsidR="00FA1C48" w:rsidRPr="007E0E50" w:rsidTr="003F07BB">
        <w:trPr>
          <w:trHeight w:val="255"/>
        </w:trPr>
        <w:tc>
          <w:tcPr>
            <w:tcW w:w="416" w:type="pct"/>
            <w:tcBorders>
              <w:top w:val="nil"/>
              <w:left w:val="single" w:sz="8" w:space="0" w:color="auto"/>
              <w:bottom w:val="single" w:sz="4" w:space="0" w:color="auto"/>
              <w:right w:val="single" w:sz="4" w:space="0" w:color="auto"/>
            </w:tcBorders>
            <w:shd w:val="clear" w:color="000000" w:fill="FFFFFF"/>
            <w:noWrap/>
            <w:vAlign w:val="bottom"/>
            <w:hideMark/>
          </w:tcPr>
          <w:p w:rsidR="00FA1C48" w:rsidRPr="007E0E50" w:rsidRDefault="00FA1C48">
            <w:pPr>
              <w:jc w:val="center"/>
              <w:rPr>
                <w:b/>
                <w:bCs/>
                <w:sz w:val="16"/>
                <w:szCs w:val="16"/>
              </w:rPr>
            </w:pPr>
            <w:r w:rsidRPr="007E0E50">
              <w:rPr>
                <w:b/>
                <w:bCs/>
                <w:sz w:val="16"/>
                <w:szCs w:val="16"/>
              </w:rPr>
              <w:t>741</w:t>
            </w:r>
          </w:p>
        </w:tc>
        <w:tc>
          <w:tcPr>
            <w:tcW w:w="206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b/>
                <w:bCs/>
                <w:sz w:val="16"/>
                <w:szCs w:val="16"/>
              </w:rPr>
            </w:pPr>
            <w:r w:rsidRPr="007E0E50">
              <w:rPr>
                <w:b/>
                <w:bCs/>
                <w:sz w:val="16"/>
                <w:szCs w:val="16"/>
              </w:rPr>
              <w:t>f) Prejeta sredstva iz državnega proračuna iz sredstev proračuna EU</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b/>
                <w:bCs/>
                <w:sz w:val="16"/>
                <w:szCs w:val="16"/>
              </w:rPr>
            </w:pPr>
            <w:r w:rsidRPr="007E0E50">
              <w:rPr>
                <w:b/>
                <w:bCs/>
                <w:sz w:val="16"/>
                <w:szCs w:val="16"/>
              </w:rPr>
              <w:t>0</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b/>
                <w:bCs/>
                <w:sz w:val="16"/>
                <w:szCs w:val="16"/>
              </w:rPr>
            </w:pPr>
            <w:r w:rsidRPr="007E0E50">
              <w:rPr>
                <w:b/>
                <w:bCs/>
                <w:sz w:val="16"/>
                <w:szCs w:val="16"/>
              </w:rPr>
              <w:t> </w:t>
            </w:r>
          </w:p>
        </w:tc>
        <w:tc>
          <w:tcPr>
            <w:tcW w:w="53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b/>
                <w:bCs/>
                <w:sz w:val="16"/>
                <w:szCs w:val="16"/>
              </w:rPr>
            </w:pPr>
            <w:r w:rsidRPr="007E0E50">
              <w:rPr>
                <w:b/>
                <w:bCs/>
                <w:sz w:val="16"/>
                <w:szCs w:val="16"/>
              </w:rPr>
              <w:t>776.150</w:t>
            </w:r>
          </w:p>
        </w:tc>
        <w:tc>
          <w:tcPr>
            <w:tcW w:w="586"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center"/>
              <w:rPr>
                <w:b/>
                <w:bCs/>
                <w:sz w:val="16"/>
                <w:szCs w:val="16"/>
              </w:rPr>
            </w:pPr>
            <w:r w:rsidRPr="007E0E50">
              <w:rPr>
                <w:b/>
                <w:bCs/>
                <w:sz w:val="16"/>
                <w:szCs w:val="16"/>
              </w:rPr>
              <w:t> </w:t>
            </w:r>
          </w:p>
        </w:tc>
        <w:tc>
          <w:tcPr>
            <w:tcW w:w="516" w:type="pct"/>
            <w:tcBorders>
              <w:top w:val="nil"/>
              <w:left w:val="nil"/>
              <w:bottom w:val="single" w:sz="4" w:space="0" w:color="auto"/>
              <w:right w:val="single" w:sz="8" w:space="0" w:color="auto"/>
            </w:tcBorders>
            <w:shd w:val="clear" w:color="auto" w:fill="auto"/>
            <w:noWrap/>
            <w:vAlign w:val="bottom"/>
            <w:hideMark/>
          </w:tcPr>
          <w:p w:rsidR="00FA1C48" w:rsidRPr="007E0E50" w:rsidRDefault="00FA1C48">
            <w:pPr>
              <w:jc w:val="center"/>
              <w:rPr>
                <w:b/>
                <w:bCs/>
                <w:sz w:val="16"/>
                <w:szCs w:val="16"/>
              </w:rPr>
            </w:pPr>
            <w:r w:rsidRPr="007E0E50">
              <w:rPr>
                <w:b/>
                <w:bCs/>
                <w:sz w:val="16"/>
                <w:szCs w:val="16"/>
              </w:rPr>
              <w:t> </w:t>
            </w:r>
          </w:p>
        </w:tc>
      </w:tr>
      <w:tr w:rsidR="00FA1C48" w:rsidRPr="007E0E50" w:rsidTr="003F07BB">
        <w:trPr>
          <w:trHeight w:val="255"/>
        </w:trPr>
        <w:tc>
          <w:tcPr>
            <w:tcW w:w="416" w:type="pct"/>
            <w:tcBorders>
              <w:top w:val="nil"/>
              <w:left w:val="single" w:sz="8" w:space="0" w:color="auto"/>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 </w:t>
            </w:r>
          </w:p>
        </w:tc>
        <w:tc>
          <w:tcPr>
            <w:tcW w:w="206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b/>
                <w:bCs/>
                <w:sz w:val="16"/>
                <w:szCs w:val="16"/>
              </w:rPr>
            </w:pPr>
            <w:r w:rsidRPr="007E0E50">
              <w:rPr>
                <w:b/>
                <w:bCs/>
                <w:sz w:val="16"/>
                <w:szCs w:val="16"/>
              </w:rPr>
              <w:t>B) Drugi prihodki za izvajanje dejavnosti javne službe</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b/>
                <w:bCs/>
                <w:sz w:val="16"/>
                <w:szCs w:val="16"/>
              </w:rPr>
            </w:pPr>
            <w:r w:rsidRPr="007E0E50">
              <w:rPr>
                <w:b/>
                <w:bCs/>
                <w:sz w:val="16"/>
                <w:szCs w:val="16"/>
              </w:rPr>
              <w:t>72.530</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b/>
                <w:bCs/>
                <w:sz w:val="16"/>
                <w:szCs w:val="16"/>
              </w:rPr>
            </w:pPr>
            <w:r w:rsidRPr="007E0E50">
              <w:rPr>
                <w:b/>
                <w:bCs/>
                <w:sz w:val="16"/>
                <w:szCs w:val="16"/>
              </w:rPr>
              <w:t>71.500</w:t>
            </w:r>
          </w:p>
        </w:tc>
        <w:tc>
          <w:tcPr>
            <w:tcW w:w="53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b/>
                <w:bCs/>
                <w:sz w:val="16"/>
                <w:szCs w:val="16"/>
              </w:rPr>
            </w:pPr>
            <w:r w:rsidRPr="007E0E50">
              <w:rPr>
                <w:b/>
                <w:bCs/>
                <w:sz w:val="16"/>
                <w:szCs w:val="16"/>
              </w:rPr>
              <w:t>150.747</w:t>
            </w:r>
          </w:p>
        </w:tc>
        <w:tc>
          <w:tcPr>
            <w:tcW w:w="586"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center"/>
              <w:rPr>
                <w:b/>
                <w:bCs/>
                <w:sz w:val="16"/>
                <w:szCs w:val="16"/>
              </w:rPr>
            </w:pPr>
            <w:r w:rsidRPr="007E0E50">
              <w:rPr>
                <w:b/>
                <w:bCs/>
                <w:sz w:val="16"/>
                <w:szCs w:val="16"/>
              </w:rPr>
              <w:t>211</w:t>
            </w:r>
          </w:p>
        </w:tc>
        <w:tc>
          <w:tcPr>
            <w:tcW w:w="516" w:type="pct"/>
            <w:tcBorders>
              <w:top w:val="nil"/>
              <w:left w:val="nil"/>
              <w:bottom w:val="single" w:sz="4" w:space="0" w:color="auto"/>
              <w:right w:val="single" w:sz="8" w:space="0" w:color="auto"/>
            </w:tcBorders>
            <w:shd w:val="clear" w:color="auto" w:fill="auto"/>
            <w:noWrap/>
            <w:vAlign w:val="bottom"/>
            <w:hideMark/>
          </w:tcPr>
          <w:p w:rsidR="00FA1C48" w:rsidRPr="007E0E50" w:rsidRDefault="00FA1C48">
            <w:pPr>
              <w:jc w:val="center"/>
              <w:rPr>
                <w:b/>
                <w:bCs/>
                <w:sz w:val="16"/>
                <w:szCs w:val="16"/>
              </w:rPr>
            </w:pPr>
            <w:r w:rsidRPr="007E0E50">
              <w:rPr>
                <w:b/>
                <w:bCs/>
                <w:sz w:val="16"/>
                <w:szCs w:val="16"/>
              </w:rPr>
              <w:t>208</w:t>
            </w:r>
          </w:p>
        </w:tc>
      </w:tr>
      <w:tr w:rsidR="00FA1C48" w:rsidRPr="007E0E50" w:rsidTr="003F07BB">
        <w:trPr>
          <w:trHeight w:val="255"/>
        </w:trPr>
        <w:tc>
          <w:tcPr>
            <w:tcW w:w="416" w:type="pct"/>
            <w:tcBorders>
              <w:top w:val="nil"/>
              <w:left w:val="single" w:sz="8" w:space="0" w:color="auto"/>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del 7130</w:t>
            </w:r>
          </w:p>
        </w:tc>
        <w:tc>
          <w:tcPr>
            <w:tcW w:w="206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xml:space="preserve">Prihodki od prodaje blaga in storitev iz naslova izvajanja javne službe </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sz w:val="16"/>
                <w:szCs w:val="16"/>
              </w:rPr>
            </w:pPr>
            <w:r w:rsidRPr="007E0E50">
              <w:rPr>
                <w:sz w:val="16"/>
                <w:szCs w:val="16"/>
              </w:rPr>
              <w:t>33.899</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sz w:val="16"/>
                <w:szCs w:val="16"/>
              </w:rPr>
            </w:pPr>
            <w:r w:rsidRPr="007E0E50">
              <w:rPr>
                <w:sz w:val="16"/>
                <w:szCs w:val="16"/>
              </w:rPr>
              <w:t>41.100</w:t>
            </w:r>
          </w:p>
        </w:tc>
        <w:tc>
          <w:tcPr>
            <w:tcW w:w="53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sz w:val="16"/>
                <w:szCs w:val="16"/>
              </w:rPr>
            </w:pPr>
            <w:r w:rsidRPr="007E0E50">
              <w:rPr>
                <w:sz w:val="16"/>
                <w:szCs w:val="16"/>
              </w:rPr>
              <w:t>84.000</w:t>
            </w:r>
          </w:p>
        </w:tc>
        <w:tc>
          <w:tcPr>
            <w:tcW w:w="586"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204</w:t>
            </w:r>
          </w:p>
        </w:tc>
        <w:tc>
          <w:tcPr>
            <w:tcW w:w="516" w:type="pct"/>
            <w:tcBorders>
              <w:top w:val="nil"/>
              <w:left w:val="nil"/>
              <w:bottom w:val="single" w:sz="4" w:space="0" w:color="auto"/>
              <w:right w:val="single" w:sz="8" w:space="0" w:color="auto"/>
            </w:tcBorders>
            <w:shd w:val="clear" w:color="auto" w:fill="auto"/>
            <w:noWrap/>
            <w:vAlign w:val="bottom"/>
            <w:hideMark/>
          </w:tcPr>
          <w:p w:rsidR="00FA1C48" w:rsidRPr="007E0E50" w:rsidRDefault="00FA1C48">
            <w:pPr>
              <w:jc w:val="center"/>
              <w:rPr>
                <w:sz w:val="16"/>
                <w:szCs w:val="16"/>
              </w:rPr>
            </w:pPr>
            <w:r w:rsidRPr="007E0E50">
              <w:rPr>
                <w:sz w:val="16"/>
                <w:szCs w:val="16"/>
              </w:rPr>
              <w:t>248</w:t>
            </w:r>
          </w:p>
        </w:tc>
      </w:tr>
      <w:tr w:rsidR="00FA1C48" w:rsidRPr="007E0E50" w:rsidTr="003F07BB">
        <w:trPr>
          <w:trHeight w:val="255"/>
        </w:trPr>
        <w:tc>
          <w:tcPr>
            <w:tcW w:w="416" w:type="pct"/>
            <w:tcBorders>
              <w:top w:val="nil"/>
              <w:left w:val="single" w:sz="8" w:space="0" w:color="auto"/>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7102</w:t>
            </w:r>
          </w:p>
        </w:tc>
        <w:tc>
          <w:tcPr>
            <w:tcW w:w="206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Prejete obresti</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53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586"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 </w:t>
            </w:r>
          </w:p>
        </w:tc>
        <w:tc>
          <w:tcPr>
            <w:tcW w:w="516" w:type="pct"/>
            <w:tcBorders>
              <w:top w:val="nil"/>
              <w:left w:val="nil"/>
              <w:bottom w:val="single" w:sz="4" w:space="0" w:color="auto"/>
              <w:right w:val="single" w:sz="8" w:space="0" w:color="auto"/>
            </w:tcBorders>
            <w:shd w:val="clear" w:color="auto" w:fill="auto"/>
            <w:noWrap/>
            <w:vAlign w:val="bottom"/>
            <w:hideMark/>
          </w:tcPr>
          <w:p w:rsidR="00FA1C48" w:rsidRPr="007E0E50" w:rsidRDefault="00FA1C48">
            <w:pPr>
              <w:jc w:val="center"/>
              <w:rPr>
                <w:sz w:val="16"/>
                <w:szCs w:val="16"/>
              </w:rPr>
            </w:pPr>
            <w:r w:rsidRPr="007E0E50">
              <w:rPr>
                <w:sz w:val="16"/>
                <w:szCs w:val="16"/>
              </w:rPr>
              <w:t> </w:t>
            </w:r>
          </w:p>
        </w:tc>
      </w:tr>
      <w:tr w:rsidR="00FA1C48" w:rsidRPr="007E0E50" w:rsidTr="003F07BB">
        <w:trPr>
          <w:trHeight w:val="450"/>
        </w:trPr>
        <w:tc>
          <w:tcPr>
            <w:tcW w:w="416" w:type="pct"/>
            <w:tcBorders>
              <w:top w:val="nil"/>
              <w:left w:val="single" w:sz="8" w:space="0" w:color="auto"/>
              <w:bottom w:val="single" w:sz="4" w:space="0" w:color="auto"/>
              <w:right w:val="single" w:sz="4" w:space="0" w:color="auto"/>
            </w:tcBorders>
            <w:shd w:val="clear" w:color="000000" w:fill="FFFFFF"/>
            <w:vAlign w:val="bottom"/>
            <w:hideMark/>
          </w:tcPr>
          <w:p w:rsidR="00FA1C48" w:rsidRPr="007E0E50" w:rsidRDefault="00FA1C48">
            <w:pPr>
              <w:jc w:val="center"/>
              <w:rPr>
                <w:sz w:val="16"/>
                <w:szCs w:val="16"/>
              </w:rPr>
            </w:pPr>
            <w:r w:rsidRPr="007E0E50">
              <w:rPr>
                <w:sz w:val="16"/>
                <w:szCs w:val="16"/>
              </w:rPr>
              <w:t>del 7100 +del 7101</w:t>
            </w:r>
          </w:p>
        </w:tc>
        <w:tc>
          <w:tcPr>
            <w:tcW w:w="2065" w:type="pct"/>
            <w:tcBorders>
              <w:top w:val="nil"/>
              <w:left w:val="nil"/>
              <w:bottom w:val="single" w:sz="4" w:space="0" w:color="auto"/>
              <w:right w:val="single" w:sz="4" w:space="0" w:color="auto"/>
            </w:tcBorders>
            <w:shd w:val="clear" w:color="000000" w:fill="FFFFFF"/>
            <w:vAlign w:val="bottom"/>
            <w:hideMark/>
          </w:tcPr>
          <w:p w:rsidR="00FA1C48" w:rsidRPr="007E0E50" w:rsidRDefault="00FA1C48">
            <w:pPr>
              <w:rPr>
                <w:sz w:val="16"/>
                <w:szCs w:val="16"/>
              </w:rPr>
            </w:pPr>
            <w:r w:rsidRPr="007E0E50">
              <w:rPr>
                <w:sz w:val="16"/>
                <w:szCs w:val="16"/>
              </w:rPr>
              <w:t xml:space="preserve">Prihodki od udeležbe na dobičku in dividenda javnih podjetij, javnih skladov in javnih finančnih institucij ter drugih </w:t>
            </w:r>
            <w:proofErr w:type="spellStart"/>
            <w:r w:rsidRPr="007E0E50">
              <w:rPr>
                <w:sz w:val="16"/>
                <w:szCs w:val="16"/>
              </w:rPr>
              <w:t>podjeti</w:t>
            </w:r>
            <w:proofErr w:type="spellEnd"/>
            <w:r w:rsidRPr="007E0E50">
              <w:rPr>
                <w:sz w:val="16"/>
                <w:szCs w:val="16"/>
              </w:rPr>
              <w:t xml:space="preserve"> in finančnih institucij</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53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586"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 </w:t>
            </w:r>
          </w:p>
        </w:tc>
        <w:tc>
          <w:tcPr>
            <w:tcW w:w="516" w:type="pct"/>
            <w:tcBorders>
              <w:top w:val="nil"/>
              <w:left w:val="nil"/>
              <w:bottom w:val="single" w:sz="4" w:space="0" w:color="auto"/>
              <w:right w:val="single" w:sz="8" w:space="0" w:color="auto"/>
            </w:tcBorders>
            <w:shd w:val="clear" w:color="auto" w:fill="auto"/>
            <w:noWrap/>
            <w:vAlign w:val="bottom"/>
            <w:hideMark/>
          </w:tcPr>
          <w:p w:rsidR="00FA1C48" w:rsidRPr="007E0E50" w:rsidRDefault="00FA1C48">
            <w:pPr>
              <w:jc w:val="center"/>
              <w:rPr>
                <w:sz w:val="16"/>
                <w:szCs w:val="16"/>
              </w:rPr>
            </w:pPr>
            <w:r w:rsidRPr="007E0E50">
              <w:rPr>
                <w:sz w:val="16"/>
                <w:szCs w:val="16"/>
              </w:rPr>
              <w:t> </w:t>
            </w:r>
          </w:p>
        </w:tc>
      </w:tr>
      <w:tr w:rsidR="00FA1C48" w:rsidRPr="007E0E50" w:rsidTr="003F07BB">
        <w:trPr>
          <w:trHeight w:val="255"/>
        </w:trPr>
        <w:tc>
          <w:tcPr>
            <w:tcW w:w="416" w:type="pct"/>
            <w:tcBorders>
              <w:top w:val="nil"/>
              <w:left w:val="single" w:sz="8" w:space="0" w:color="auto"/>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del 7141</w:t>
            </w:r>
          </w:p>
        </w:tc>
        <w:tc>
          <w:tcPr>
            <w:tcW w:w="206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xml:space="preserve">Drugi tekoči prihodki iz naslova </w:t>
            </w:r>
            <w:proofErr w:type="spellStart"/>
            <w:r w:rsidRPr="007E0E50">
              <w:rPr>
                <w:sz w:val="16"/>
                <w:szCs w:val="16"/>
              </w:rPr>
              <w:t>izvjanja</w:t>
            </w:r>
            <w:proofErr w:type="spellEnd"/>
            <w:r w:rsidRPr="007E0E50">
              <w:rPr>
                <w:sz w:val="16"/>
                <w:szCs w:val="16"/>
              </w:rPr>
              <w:t xml:space="preserve"> javne službe</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sz w:val="16"/>
                <w:szCs w:val="16"/>
              </w:rPr>
            </w:pPr>
            <w:r w:rsidRPr="007E0E50">
              <w:rPr>
                <w:sz w:val="16"/>
                <w:szCs w:val="16"/>
              </w:rPr>
              <w:t>10.232</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53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586"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 </w:t>
            </w:r>
          </w:p>
        </w:tc>
        <w:tc>
          <w:tcPr>
            <w:tcW w:w="516" w:type="pct"/>
            <w:tcBorders>
              <w:top w:val="nil"/>
              <w:left w:val="nil"/>
              <w:bottom w:val="single" w:sz="4" w:space="0" w:color="auto"/>
              <w:right w:val="single" w:sz="8" w:space="0" w:color="auto"/>
            </w:tcBorders>
            <w:shd w:val="clear" w:color="auto" w:fill="auto"/>
            <w:noWrap/>
            <w:vAlign w:val="bottom"/>
            <w:hideMark/>
          </w:tcPr>
          <w:p w:rsidR="00FA1C48" w:rsidRPr="007E0E50" w:rsidRDefault="00FA1C48">
            <w:pPr>
              <w:jc w:val="center"/>
              <w:rPr>
                <w:sz w:val="16"/>
                <w:szCs w:val="16"/>
              </w:rPr>
            </w:pPr>
            <w:r w:rsidRPr="007E0E50">
              <w:rPr>
                <w:sz w:val="16"/>
                <w:szCs w:val="16"/>
              </w:rPr>
              <w:t> </w:t>
            </w:r>
          </w:p>
        </w:tc>
      </w:tr>
      <w:tr w:rsidR="00FA1C48" w:rsidRPr="007E0E50" w:rsidTr="003F07BB">
        <w:trPr>
          <w:trHeight w:val="255"/>
        </w:trPr>
        <w:tc>
          <w:tcPr>
            <w:tcW w:w="416" w:type="pct"/>
            <w:tcBorders>
              <w:top w:val="nil"/>
              <w:left w:val="single" w:sz="8" w:space="0" w:color="auto"/>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72</w:t>
            </w:r>
          </w:p>
        </w:tc>
        <w:tc>
          <w:tcPr>
            <w:tcW w:w="206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xml:space="preserve">Kapitalski prihodki </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53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586"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 </w:t>
            </w:r>
          </w:p>
        </w:tc>
        <w:tc>
          <w:tcPr>
            <w:tcW w:w="516" w:type="pct"/>
            <w:tcBorders>
              <w:top w:val="nil"/>
              <w:left w:val="nil"/>
              <w:bottom w:val="single" w:sz="4" w:space="0" w:color="auto"/>
              <w:right w:val="single" w:sz="8" w:space="0" w:color="auto"/>
            </w:tcBorders>
            <w:shd w:val="clear" w:color="auto" w:fill="auto"/>
            <w:noWrap/>
            <w:vAlign w:val="bottom"/>
            <w:hideMark/>
          </w:tcPr>
          <w:p w:rsidR="00FA1C48" w:rsidRPr="007E0E50" w:rsidRDefault="00FA1C48">
            <w:pPr>
              <w:jc w:val="center"/>
              <w:rPr>
                <w:sz w:val="16"/>
                <w:szCs w:val="16"/>
              </w:rPr>
            </w:pPr>
            <w:r w:rsidRPr="007E0E50">
              <w:rPr>
                <w:sz w:val="16"/>
                <w:szCs w:val="16"/>
              </w:rPr>
              <w:t> </w:t>
            </w:r>
          </w:p>
        </w:tc>
      </w:tr>
      <w:tr w:rsidR="00FA1C48" w:rsidRPr="007E0E50" w:rsidTr="003F07BB">
        <w:trPr>
          <w:trHeight w:val="255"/>
        </w:trPr>
        <w:tc>
          <w:tcPr>
            <w:tcW w:w="416" w:type="pct"/>
            <w:tcBorders>
              <w:top w:val="nil"/>
              <w:left w:val="single" w:sz="8" w:space="0" w:color="auto"/>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730</w:t>
            </w:r>
          </w:p>
        </w:tc>
        <w:tc>
          <w:tcPr>
            <w:tcW w:w="206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Prejete donacije iz domačih virov</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sz w:val="16"/>
                <w:szCs w:val="16"/>
              </w:rPr>
            </w:pPr>
            <w:r w:rsidRPr="007E0E50">
              <w:rPr>
                <w:sz w:val="16"/>
                <w:szCs w:val="16"/>
              </w:rPr>
              <w:t>1.250</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sz w:val="16"/>
                <w:szCs w:val="16"/>
              </w:rPr>
            </w:pPr>
            <w:r w:rsidRPr="007E0E50">
              <w:rPr>
                <w:sz w:val="16"/>
                <w:szCs w:val="16"/>
              </w:rPr>
              <w:t>2.000</w:t>
            </w:r>
          </w:p>
        </w:tc>
        <w:tc>
          <w:tcPr>
            <w:tcW w:w="53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sz w:val="16"/>
                <w:szCs w:val="16"/>
              </w:rPr>
            </w:pPr>
            <w:r w:rsidRPr="007E0E50">
              <w:rPr>
                <w:sz w:val="16"/>
                <w:szCs w:val="16"/>
              </w:rPr>
              <w:t>1.951</w:t>
            </w:r>
          </w:p>
        </w:tc>
        <w:tc>
          <w:tcPr>
            <w:tcW w:w="586"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 </w:t>
            </w:r>
          </w:p>
        </w:tc>
        <w:tc>
          <w:tcPr>
            <w:tcW w:w="516" w:type="pct"/>
            <w:tcBorders>
              <w:top w:val="nil"/>
              <w:left w:val="nil"/>
              <w:bottom w:val="single" w:sz="4" w:space="0" w:color="auto"/>
              <w:right w:val="single" w:sz="8" w:space="0" w:color="auto"/>
            </w:tcBorders>
            <w:shd w:val="clear" w:color="auto" w:fill="auto"/>
            <w:noWrap/>
            <w:vAlign w:val="bottom"/>
            <w:hideMark/>
          </w:tcPr>
          <w:p w:rsidR="00FA1C48" w:rsidRPr="007E0E50" w:rsidRDefault="00FA1C48">
            <w:pPr>
              <w:jc w:val="center"/>
              <w:rPr>
                <w:sz w:val="16"/>
                <w:szCs w:val="16"/>
              </w:rPr>
            </w:pPr>
            <w:r w:rsidRPr="007E0E50">
              <w:rPr>
                <w:sz w:val="16"/>
                <w:szCs w:val="16"/>
              </w:rPr>
              <w:t> </w:t>
            </w:r>
          </w:p>
        </w:tc>
      </w:tr>
      <w:tr w:rsidR="00FA1C48" w:rsidRPr="007E0E50" w:rsidTr="003F07BB">
        <w:trPr>
          <w:trHeight w:val="255"/>
        </w:trPr>
        <w:tc>
          <w:tcPr>
            <w:tcW w:w="416" w:type="pct"/>
            <w:tcBorders>
              <w:top w:val="nil"/>
              <w:left w:val="single" w:sz="8" w:space="0" w:color="auto"/>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731</w:t>
            </w:r>
          </w:p>
        </w:tc>
        <w:tc>
          <w:tcPr>
            <w:tcW w:w="206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Prejete donacije iz tujih virov</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53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586"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 </w:t>
            </w:r>
          </w:p>
        </w:tc>
        <w:tc>
          <w:tcPr>
            <w:tcW w:w="516" w:type="pct"/>
            <w:tcBorders>
              <w:top w:val="nil"/>
              <w:left w:val="nil"/>
              <w:bottom w:val="single" w:sz="4" w:space="0" w:color="auto"/>
              <w:right w:val="single" w:sz="8" w:space="0" w:color="auto"/>
            </w:tcBorders>
            <w:shd w:val="clear" w:color="auto" w:fill="auto"/>
            <w:noWrap/>
            <w:vAlign w:val="bottom"/>
            <w:hideMark/>
          </w:tcPr>
          <w:p w:rsidR="00FA1C48" w:rsidRPr="007E0E50" w:rsidRDefault="00FA1C48">
            <w:pPr>
              <w:jc w:val="center"/>
              <w:rPr>
                <w:sz w:val="16"/>
                <w:szCs w:val="16"/>
              </w:rPr>
            </w:pPr>
            <w:r w:rsidRPr="007E0E50">
              <w:rPr>
                <w:sz w:val="16"/>
                <w:szCs w:val="16"/>
              </w:rPr>
              <w:t> </w:t>
            </w:r>
          </w:p>
        </w:tc>
      </w:tr>
      <w:tr w:rsidR="00FA1C48" w:rsidRPr="007E0E50" w:rsidTr="003F07BB">
        <w:trPr>
          <w:trHeight w:val="255"/>
        </w:trPr>
        <w:tc>
          <w:tcPr>
            <w:tcW w:w="416" w:type="pct"/>
            <w:tcBorders>
              <w:top w:val="nil"/>
              <w:left w:val="single" w:sz="8" w:space="0" w:color="auto"/>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732</w:t>
            </w:r>
          </w:p>
        </w:tc>
        <w:tc>
          <w:tcPr>
            <w:tcW w:w="206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donacije za odpravo posledic naravnih nesreč</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53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586"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 </w:t>
            </w:r>
          </w:p>
        </w:tc>
        <w:tc>
          <w:tcPr>
            <w:tcW w:w="516" w:type="pct"/>
            <w:tcBorders>
              <w:top w:val="nil"/>
              <w:left w:val="nil"/>
              <w:bottom w:val="single" w:sz="4" w:space="0" w:color="auto"/>
              <w:right w:val="single" w:sz="8" w:space="0" w:color="auto"/>
            </w:tcBorders>
            <w:shd w:val="clear" w:color="auto" w:fill="auto"/>
            <w:noWrap/>
            <w:vAlign w:val="bottom"/>
            <w:hideMark/>
          </w:tcPr>
          <w:p w:rsidR="00FA1C48" w:rsidRPr="007E0E50" w:rsidRDefault="00FA1C48">
            <w:pPr>
              <w:jc w:val="center"/>
              <w:rPr>
                <w:sz w:val="16"/>
                <w:szCs w:val="16"/>
              </w:rPr>
            </w:pPr>
            <w:r w:rsidRPr="007E0E50">
              <w:rPr>
                <w:sz w:val="16"/>
                <w:szCs w:val="16"/>
              </w:rPr>
              <w:t> </w:t>
            </w:r>
          </w:p>
        </w:tc>
      </w:tr>
      <w:tr w:rsidR="00FA1C48" w:rsidRPr="007E0E50" w:rsidTr="003F07BB">
        <w:trPr>
          <w:trHeight w:val="255"/>
        </w:trPr>
        <w:tc>
          <w:tcPr>
            <w:tcW w:w="416" w:type="pct"/>
            <w:tcBorders>
              <w:top w:val="nil"/>
              <w:left w:val="single" w:sz="8" w:space="0" w:color="auto"/>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786</w:t>
            </w:r>
          </w:p>
        </w:tc>
        <w:tc>
          <w:tcPr>
            <w:tcW w:w="206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Ostala prejeta  sredstva iz proračuna EU</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sz w:val="16"/>
                <w:szCs w:val="16"/>
              </w:rPr>
            </w:pPr>
            <w:r w:rsidRPr="007E0E50">
              <w:rPr>
                <w:sz w:val="16"/>
                <w:szCs w:val="16"/>
              </w:rPr>
              <w:t>11.149</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sz w:val="16"/>
                <w:szCs w:val="16"/>
              </w:rPr>
            </w:pPr>
            <w:r w:rsidRPr="007E0E50">
              <w:rPr>
                <w:sz w:val="16"/>
                <w:szCs w:val="16"/>
              </w:rPr>
              <w:t>16.400</w:t>
            </w:r>
          </w:p>
        </w:tc>
        <w:tc>
          <w:tcPr>
            <w:tcW w:w="53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sz w:val="16"/>
                <w:szCs w:val="16"/>
              </w:rPr>
            </w:pPr>
            <w:r w:rsidRPr="007E0E50">
              <w:rPr>
                <w:sz w:val="16"/>
                <w:szCs w:val="16"/>
              </w:rPr>
              <w:t>64.796</w:t>
            </w:r>
          </w:p>
        </w:tc>
        <w:tc>
          <w:tcPr>
            <w:tcW w:w="586"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 </w:t>
            </w:r>
          </w:p>
        </w:tc>
        <w:tc>
          <w:tcPr>
            <w:tcW w:w="516" w:type="pct"/>
            <w:tcBorders>
              <w:top w:val="nil"/>
              <w:left w:val="nil"/>
              <w:bottom w:val="single" w:sz="4" w:space="0" w:color="auto"/>
              <w:right w:val="single" w:sz="8" w:space="0" w:color="auto"/>
            </w:tcBorders>
            <w:shd w:val="clear" w:color="auto" w:fill="auto"/>
            <w:noWrap/>
            <w:vAlign w:val="bottom"/>
            <w:hideMark/>
          </w:tcPr>
          <w:p w:rsidR="00FA1C48" w:rsidRPr="007E0E50" w:rsidRDefault="00FA1C48">
            <w:pPr>
              <w:jc w:val="center"/>
              <w:rPr>
                <w:sz w:val="16"/>
                <w:szCs w:val="16"/>
              </w:rPr>
            </w:pPr>
            <w:r w:rsidRPr="007E0E50">
              <w:rPr>
                <w:sz w:val="16"/>
                <w:szCs w:val="16"/>
              </w:rPr>
              <w:t> </w:t>
            </w:r>
          </w:p>
        </w:tc>
      </w:tr>
      <w:tr w:rsidR="00FA1C48" w:rsidRPr="007E0E50" w:rsidTr="003F07BB">
        <w:trPr>
          <w:trHeight w:val="255"/>
        </w:trPr>
        <w:tc>
          <w:tcPr>
            <w:tcW w:w="416" w:type="pct"/>
            <w:tcBorders>
              <w:top w:val="nil"/>
              <w:left w:val="single" w:sz="8" w:space="0" w:color="auto"/>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787</w:t>
            </w:r>
          </w:p>
        </w:tc>
        <w:tc>
          <w:tcPr>
            <w:tcW w:w="206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xml:space="preserve">Prejeta sredstva od drugih evropskih </w:t>
            </w:r>
            <w:proofErr w:type="spellStart"/>
            <w:r w:rsidRPr="007E0E50">
              <w:rPr>
                <w:sz w:val="16"/>
                <w:szCs w:val="16"/>
              </w:rPr>
              <w:t>instituci</w:t>
            </w:r>
            <w:proofErr w:type="spellEnd"/>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sz w:val="16"/>
                <w:szCs w:val="16"/>
              </w:rPr>
            </w:pPr>
            <w:r w:rsidRPr="007E0E50">
              <w:rPr>
                <w:sz w:val="16"/>
                <w:szCs w:val="16"/>
              </w:rPr>
              <w:t>16.000</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sz w:val="16"/>
                <w:szCs w:val="16"/>
              </w:rPr>
            </w:pPr>
            <w:r w:rsidRPr="007E0E50">
              <w:rPr>
                <w:sz w:val="16"/>
                <w:szCs w:val="16"/>
              </w:rPr>
              <w:t>12.000</w:t>
            </w:r>
          </w:p>
        </w:tc>
        <w:tc>
          <w:tcPr>
            <w:tcW w:w="53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586"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0</w:t>
            </w:r>
          </w:p>
        </w:tc>
        <w:tc>
          <w:tcPr>
            <w:tcW w:w="516" w:type="pct"/>
            <w:tcBorders>
              <w:top w:val="nil"/>
              <w:left w:val="nil"/>
              <w:bottom w:val="single" w:sz="4" w:space="0" w:color="auto"/>
              <w:right w:val="single" w:sz="8" w:space="0" w:color="auto"/>
            </w:tcBorders>
            <w:shd w:val="clear" w:color="auto" w:fill="auto"/>
            <w:noWrap/>
            <w:vAlign w:val="bottom"/>
            <w:hideMark/>
          </w:tcPr>
          <w:p w:rsidR="00FA1C48" w:rsidRPr="007E0E50" w:rsidRDefault="00FA1C48">
            <w:pPr>
              <w:jc w:val="center"/>
              <w:rPr>
                <w:sz w:val="16"/>
                <w:szCs w:val="16"/>
              </w:rPr>
            </w:pPr>
            <w:r w:rsidRPr="007E0E50">
              <w:rPr>
                <w:sz w:val="16"/>
                <w:szCs w:val="16"/>
              </w:rPr>
              <w:t>0</w:t>
            </w:r>
          </w:p>
        </w:tc>
      </w:tr>
      <w:tr w:rsidR="00FA1C48" w:rsidRPr="007E0E50" w:rsidTr="003F07BB">
        <w:trPr>
          <w:trHeight w:val="255"/>
        </w:trPr>
        <w:tc>
          <w:tcPr>
            <w:tcW w:w="416" w:type="pct"/>
            <w:tcBorders>
              <w:top w:val="nil"/>
              <w:left w:val="single" w:sz="8" w:space="0" w:color="auto"/>
              <w:bottom w:val="single" w:sz="4" w:space="0" w:color="auto"/>
              <w:right w:val="single" w:sz="4" w:space="0" w:color="auto"/>
            </w:tcBorders>
            <w:shd w:val="clear" w:color="000000" w:fill="FFFFFF"/>
            <w:noWrap/>
            <w:vAlign w:val="bottom"/>
            <w:hideMark/>
          </w:tcPr>
          <w:p w:rsidR="00FA1C48" w:rsidRPr="007E0E50" w:rsidRDefault="00FA1C48">
            <w:pPr>
              <w:jc w:val="center"/>
              <w:rPr>
                <w:b/>
                <w:bCs/>
                <w:sz w:val="16"/>
                <w:szCs w:val="16"/>
              </w:rPr>
            </w:pPr>
            <w:r w:rsidRPr="007E0E50">
              <w:rPr>
                <w:b/>
                <w:bCs/>
                <w:sz w:val="16"/>
                <w:szCs w:val="16"/>
              </w:rPr>
              <w:t> </w:t>
            </w:r>
          </w:p>
        </w:tc>
        <w:tc>
          <w:tcPr>
            <w:tcW w:w="206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b/>
                <w:bCs/>
                <w:sz w:val="16"/>
                <w:szCs w:val="16"/>
              </w:rPr>
            </w:pPr>
            <w:r w:rsidRPr="007E0E50">
              <w:rPr>
                <w:b/>
                <w:bCs/>
                <w:sz w:val="16"/>
                <w:szCs w:val="16"/>
              </w:rPr>
              <w:t>2. PRIHODKI OD PRODAJE BLAGA IN STORITEV  NA TRGU</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b/>
                <w:bCs/>
                <w:sz w:val="16"/>
                <w:szCs w:val="16"/>
              </w:rPr>
            </w:pPr>
            <w:r w:rsidRPr="007E0E50">
              <w:rPr>
                <w:b/>
                <w:bCs/>
                <w:sz w:val="16"/>
                <w:szCs w:val="16"/>
              </w:rPr>
              <w:t>16.504</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b/>
                <w:bCs/>
                <w:sz w:val="16"/>
                <w:szCs w:val="16"/>
              </w:rPr>
            </w:pPr>
            <w:r w:rsidRPr="007E0E50">
              <w:rPr>
                <w:b/>
                <w:bCs/>
                <w:sz w:val="16"/>
                <w:szCs w:val="16"/>
              </w:rPr>
              <w:t>22.000</w:t>
            </w:r>
          </w:p>
        </w:tc>
        <w:tc>
          <w:tcPr>
            <w:tcW w:w="53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b/>
                <w:bCs/>
                <w:sz w:val="16"/>
                <w:szCs w:val="16"/>
              </w:rPr>
            </w:pPr>
            <w:r w:rsidRPr="007E0E50">
              <w:rPr>
                <w:b/>
                <w:bCs/>
                <w:sz w:val="16"/>
                <w:szCs w:val="16"/>
              </w:rPr>
              <w:t>15.000</w:t>
            </w:r>
          </w:p>
        </w:tc>
        <w:tc>
          <w:tcPr>
            <w:tcW w:w="586"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center"/>
              <w:rPr>
                <w:b/>
                <w:bCs/>
                <w:sz w:val="16"/>
                <w:szCs w:val="16"/>
              </w:rPr>
            </w:pPr>
            <w:r w:rsidRPr="007E0E50">
              <w:rPr>
                <w:b/>
                <w:bCs/>
                <w:sz w:val="16"/>
                <w:szCs w:val="16"/>
              </w:rPr>
              <w:t>68</w:t>
            </w:r>
          </w:p>
        </w:tc>
        <w:tc>
          <w:tcPr>
            <w:tcW w:w="516" w:type="pct"/>
            <w:tcBorders>
              <w:top w:val="nil"/>
              <w:left w:val="nil"/>
              <w:bottom w:val="single" w:sz="4" w:space="0" w:color="auto"/>
              <w:right w:val="single" w:sz="8" w:space="0" w:color="auto"/>
            </w:tcBorders>
            <w:shd w:val="clear" w:color="auto" w:fill="auto"/>
            <w:noWrap/>
            <w:vAlign w:val="bottom"/>
            <w:hideMark/>
          </w:tcPr>
          <w:p w:rsidR="00FA1C48" w:rsidRPr="007E0E50" w:rsidRDefault="00FA1C48">
            <w:pPr>
              <w:jc w:val="center"/>
              <w:rPr>
                <w:b/>
                <w:bCs/>
                <w:sz w:val="16"/>
                <w:szCs w:val="16"/>
              </w:rPr>
            </w:pPr>
            <w:r w:rsidRPr="007E0E50">
              <w:rPr>
                <w:b/>
                <w:bCs/>
                <w:sz w:val="16"/>
                <w:szCs w:val="16"/>
              </w:rPr>
              <w:t>91</w:t>
            </w:r>
          </w:p>
        </w:tc>
      </w:tr>
      <w:tr w:rsidR="00FA1C48" w:rsidRPr="007E0E50" w:rsidTr="003F07BB">
        <w:trPr>
          <w:trHeight w:val="255"/>
        </w:trPr>
        <w:tc>
          <w:tcPr>
            <w:tcW w:w="416" w:type="pct"/>
            <w:tcBorders>
              <w:top w:val="nil"/>
              <w:left w:val="single" w:sz="8" w:space="0" w:color="auto"/>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del 7130</w:t>
            </w:r>
          </w:p>
        </w:tc>
        <w:tc>
          <w:tcPr>
            <w:tcW w:w="206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Prihodki od prodaje blaga in storitev</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sz w:val="16"/>
                <w:szCs w:val="16"/>
              </w:rPr>
            </w:pPr>
            <w:r w:rsidRPr="007E0E50">
              <w:rPr>
                <w:sz w:val="16"/>
                <w:szCs w:val="16"/>
              </w:rPr>
              <w:t>16.504</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sz w:val="16"/>
                <w:szCs w:val="16"/>
              </w:rPr>
            </w:pPr>
            <w:r w:rsidRPr="007E0E50">
              <w:rPr>
                <w:sz w:val="16"/>
                <w:szCs w:val="16"/>
              </w:rPr>
              <w:t>22.000</w:t>
            </w:r>
          </w:p>
        </w:tc>
        <w:tc>
          <w:tcPr>
            <w:tcW w:w="53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sz w:val="16"/>
                <w:szCs w:val="16"/>
              </w:rPr>
            </w:pPr>
            <w:r w:rsidRPr="007E0E50">
              <w:rPr>
                <w:sz w:val="16"/>
                <w:szCs w:val="16"/>
              </w:rPr>
              <w:t>15.000</w:t>
            </w:r>
          </w:p>
        </w:tc>
        <w:tc>
          <w:tcPr>
            <w:tcW w:w="586"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68</w:t>
            </w:r>
          </w:p>
        </w:tc>
        <w:tc>
          <w:tcPr>
            <w:tcW w:w="516" w:type="pct"/>
            <w:tcBorders>
              <w:top w:val="nil"/>
              <w:left w:val="nil"/>
              <w:bottom w:val="single" w:sz="4" w:space="0" w:color="auto"/>
              <w:right w:val="single" w:sz="8" w:space="0" w:color="auto"/>
            </w:tcBorders>
            <w:shd w:val="clear" w:color="auto" w:fill="auto"/>
            <w:noWrap/>
            <w:vAlign w:val="bottom"/>
            <w:hideMark/>
          </w:tcPr>
          <w:p w:rsidR="00FA1C48" w:rsidRPr="007E0E50" w:rsidRDefault="00FA1C48">
            <w:pPr>
              <w:jc w:val="center"/>
              <w:rPr>
                <w:sz w:val="16"/>
                <w:szCs w:val="16"/>
              </w:rPr>
            </w:pPr>
            <w:r w:rsidRPr="007E0E50">
              <w:rPr>
                <w:sz w:val="16"/>
                <w:szCs w:val="16"/>
              </w:rPr>
              <w:t>91</w:t>
            </w:r>
          </w:p>
        </w:tc>
      </w:tr>
      <w:tr w:rsidR="00FA1C48" w:rsidRPr="007E0E50" w:rsidTr="003F07BB">
        <w:trPr>
          <w:trHeight w:val="255"/>
        </w:trPr>
        <w:tc>
          <w:tcPr>
            <w:tcW w:w="416" w:type="pct"/>
            <w:tcBorders>
              <w:top w:val="nil"/>
              <w:left w:val="single" w:sz="8" w:space="0" w:color="auto"/>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del 7102</w:t>
            </w:r>
          </w:p>
        </w:tc>
        <w:tc>
          <w:tcPr>
            <w:tcW w:w="206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Prejete obresti</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53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586"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 </w:t>
            </w:r>
          </w:p>
        </w:tc>
        <w:tc>
          <w:tcPr>
            <w:tcW w:w="516" w:type="pct"/>
            <w:tcBorders>
              <w:top w:val="nil"/>
              <w:left w:val="nil"/>
              <w:bottom w:val="single" w:sz="4" w:space="0" w:color="auto"/>
              <w:right w:val="single" w:sz="8" w:space="0" w:color="auto"/>
            </w:tcBorders>
            <w:shd w:val="clear" w:color="auto" w:fill="auto"/>
            <w:noWrap/>
            <w:vAlign w:val="bottom"/>
            <w:hideMark/>
          </w:tcPr>
          <w:p w:rsidR="00FA1C48" w:rsidRPr="007E0E50" w:rsidRDefault="00FA1C48">
            <w:pPr>
              <w:jc w:val="center"/>
              <w:rPr>
                <w:sz w:val="16"/>
                <w:szCs w:val="16"/>
              </w:rPr>
            </w:pPr>
            <w:r w:rsidRPr="007E0E50">
              <w:rPr>
                <w:sz w:val="16"/>
                <w:szCs w:val="16"/>
              </w:rPr>
              <w:t> </w:t>
            </w:r>
          </w:p>
        </w:tc>
      </w:tr>
      <w:tr w:rsidR="00FA1C48" w:rsidRPr="007E0E50" w:rsidTr="003F07BB">
        <w:trPr>
          <w:trHeight w:val="255"/>
        </w:trPr>
        <w:tc>
          <w:tcPr>
            <w:tcW w:w="416" w:type="pct"/>
            <w:tcBorders>
              <w:top w:val="nil"/>
              <w:left w:val="single" w:sz="8" w:space="0" w:color="auto"/>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del 7103</w:t>
            </w:r>
          </w:p>
        </w:tc>
        <w:tc>
          <w:tcPr>
            <w:tcW w:w="206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Prihodki od najemnin, zakupnin in drugih prihodkov od premoženja</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53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586"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 </w:t>
            </w:r>
          </w:p>
        </w:tc>
        <w:tc>
          <w:tcPr>
            <w:tcW w:w="516" w:type="pct"/>
            <w:tcBorders>
              <w:top w:val="nil"/>
              <w:left w:val="nil"/>
              <w:bottom w:val="single" w:sz="4" w:space="0" w:color="auto"/>
              <w:right w:val="single" w:sz="8" w:space="0" w:color="auto"/>
            </w:tcBorders>
            <w:shd w:val="clear" w:color="auto" w:fill="auto"/>
            <w:noWrap/>
            <w:vAlign w:val="bottom"/>
            <w:hideMark/>
          </w:tcPr>
          <w:p w:rsidR="00FA1C48" w:rsidRPr="007E0E50" w:rsidRDefault="00FA1C48">
            <w:pPr>
              <w:jc w:val="center"/>
              <w:rPr>
                <w:sz w:val="16"/>
                <w:szCs w:val="16"/>
              </w:rPr>
            </w:pPr>
            <w:r w:rsidRPr="007E0E50">
              <w:rPr>
                <w:sz w:val="16"/>
                <w:szCs w:val="16"/>
              </w:rPr>
              <w:t> </w:t>
            </w:r>
          </w:p>
        </w:tc>
      </w:tr>
      <w:tr w:rsidR="00FA1C48" w:rsidRPr="007E0E50" w:rsidTr="003F07BB">
        <w:trPr>
          <w:trHeight w:val="450"/>
        </w:trPr>
        <w:tc>
          <w:tcPr>
            <w:tcW w:w="416" w:type="pct"/>
            <w:tcBorders>
              <w:top w:val="nil"/>
              <w:left w:val="single" w:sz="8" w:space="0" w:color="auto"/>
              <w:bottom w:val="single" w:sz="4" w:space="0" w:color="auto"/>
              <w:right w:val="single" w:sz="4" w:space="0" w:color="auto"/>
            </w:tcBorders>
            <w:shd w:val="clear" w:color="000000" w:fill="FFFFFF"/>
            <w:vAlign w:val="bottom"/>
            <w:hideMark/>
          </w:tcPr>
          <w:p w:rsidR="00FA1C48" w:rsidRPr="007E0E50" w:rsidRDefault="00FA1C48">
            <w:pPr>
              <w:jc w:val="center"/>
              <w:rPr>
                <w:sz w:val="16"/>
                <w:szCs w:val="16"/>
              </w:rPr>
            </w:pPr>
            <w:r w:rsidRPr="007E0E50">
              <w:rPr>
                <w:sz w:val="16"/>
                <w:szCs w:val="16"/>
              </w:rPr>
              <w:t>del 7100 +del 7101</w:t>
            </w:r>
          </w:p>
        </w:tc>
        <w:tc>
          <w:tcPr>
            <w:tcW w:w="2065" w:type="pct"/>
            <w:tcBorders>
              <w:top w:val="nil"/>
              <w:left w:val="nil"/>
              <w:bottom w:val="single" w:sz="4" w:space="0" w:color="auto"/>
              <w:right w:val="single" w:sz="4" w:space="0" w:color="auto"/>
            </w:tcBorders>
            <w:shd w:val="clear" w:color="000000" w:fill="FFFFFF"/>
            <w:vAlign w:val="bottom"/>
            <w:hideMark/>
          </w:tcPr>
          <w:p w:rsidR="00FA1C48" w:rsidRPr="007E0E50" w:rsidRDefault="00FA1C48">
            <w:pPr>
              <w:rPr>
                <w:sz w:val="16"/>
                <w:szCs w:val="16"/>
              </w:rPr>
            </w:pPr>
            <w:r w:rsidRPr="007E0E50">
              <w:rPr>
                <w:sz w:val="16"/>
                <w:szCs w:val="16"/>
              </w:rPr>
              <w:t xml:space="preserve">Prihodki od udeležbe na dobičku in dividenda javnih podjetij, javnih skladov in javnih finančnih institucij ter drugih </w:t>
            </w:r>
            <w:proofErr w:type="spellStart"/>
            <w:r w:rsidRPr="007E0E50">
              <w:rPr>
                <w:sz w:val="16"/>
                <w:szCs w:val="16"/>
              </w:rPr>
              <w:t>podjeti</w:t>
            </w:r>
            <w:proofErr w:type="spellEnd"/>
            <w:r w:rsidRPr="007E0E50">
              <w:rPr>
                <w:sz w:val="16"/>
                <w:szCs w:val="16"/>
              </w:rPr>
              <w:t xml:space="preserve"> in finančnih institucij</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53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586"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 </w:t>
            </w:r>
          </w:p>
        </w:tc>
        <w:tc>
          <w:tcPr>
            <w:tcW w:w="516" w:type="pct"/>
            <w:tcBorders>
              <w:top w:val="nil"/>
              <w:left w:val="nil"/>
              <w:bottom w:val="single" w:sz="4" w:space="0" w:color="auto"/>
              <w:right w:val="single" w:sz="8" w:space="0" w:color="auto"/>
            </w:tcBorders>
            <w:shd w:val="clear" w:color="auto" w:fill="auto"/>
            <w:noWrap/>
            <w:vAlign w:val="bottom"/>
            <w:hideMark/>
          </w:tcPr>
          <w:p w:rsidR="00FA1C48" w:rsidRPr="007E0E50" w:rsidRDefault="00FA1C48">
            <w:pPr>
              <w:jc w:val="center"/>
              <w:rPr>
                <w:sz w:val="16"/>
                <w:szCs w:val="16"/>
              </w:rPr>
            </w:pPr>
            <w:r w:rsidRPr="007E0E50">
              <w:rPr>
                <w:sz w:val="16"/>
                <w:szCs w:val="16"/>
              </w:rPr>
              <w:t> </w:t>
            </w:r>
          </w:p>
        </w:tc>
      </w:tr>
      <w:tr w:rsidR="00FA1C48" w:rsidRPr="007E0E50" w:rsidTr="003F07BB">
        <w:trPr>
          <w:trHeight w:val="255"/>
        </w:trPr>
        <w:tc>
          <w:tcPr>
            <w:tcW w:w="416" w:type="pct"/>
            <w:tcBorders>
              <w:top w:val="nil"/>
              <w:left w:val="single" w:sz="8" w:space="0" w:color="auto"/>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del 7141</w:t>
            </w:r>
          </w:p>
        </w:tc>
        <w:tc>
          <w:tcPr>
            <w:tcW w:w="206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xml:space="preserve">Drugi tekoči prihodki, ki  ne izhajajo  </w:t>
            </w:r>
            <w:proofErr w:type="spellStart"/>
            <w:r w:rsidRPr="007E0E50">
              <w:rPr>
                <w:sz w:val="16"/>
                <w:szCs w:val="16"/>
              </w:rPr>
              <w:t>izvjanja</w:t>
            </w:r>
            <w:proofErr w:type="spellEnd"/>
            <w:r w:rsidRPr="007E0E50">
              <w:rPr>
                <w:sz w:val="16"/>
                <w:szCs w:val="16"/>
              </w:rPr>
              <w:t xml:space="preserve"> javne službe</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53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586"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 </w:t>
            </w:r>
          </w:p>
        </w:tc>
        <w:tc>
          <w:tcPr>
            <w:tcW w:w="516" w:type="pct"/>
            <w:tcBorders>
              <w:top w:val="nil"/>
              <w:left w:val="nil"/>
              <w:bottom w:val="single" w:sz="4" w:space="0" w:color="auto"/>
              <w:right w:val="single" w:sz="8" w:space="0" w:color="auto"/>
            </w:tcBorders>
            <w:shd w:val="clear" w:color="auto" w:fill="auto"/>
            <w:noWrap/>
            <w:vAlign w:val="bottom"/>
            <w:hideMark/>
          </w:tcPr>
          <w:p w:rsidR="00FA1C48" w:rsidRPr="007E0E50" w:rsidRDefault="00FA1C48">
            <w:pPr>
              <w:jc w:val="center"/>
              <w:rPr>
                <w:sz w:val="16"/>
                <w:szCs w:val="16"/>
              </w:rPr>
            </w:pPr>
            <w:r w:rsidRPr="007E0E50">
              <w:rPr>
                <w:sz w:val="16"/>
                <w:szCs w:val="16"/>
              </w:rPr>
              <w:t> </w:t>
            </w:r>
          </w:p>
        </w:tc>
      </w:tr>
      <w:tr w:rsidR="00FA1C48" w:rsidRPr="007E0E50" w:rsidTr="003F07BB">
        <w:trPr>
          <w:trHeight w:val="255"/>
        </w:trPr>
        <w:tc>
          <w:tcPr>
            <w:tcW w:w="416" w:type="pct"/>
            <w:tcBorders>
              <w:top w:val="nil"/>
              <w:left w:val="single" w:sz="8" w:space="0" w:color="auto"/>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lastRenderedPageBreak/>
              <w:t> </w:t>
            </w:r>
          </w:p>
        </w:tc>
        <w:tc>
          <w:tcPr>
            <w:tcW w:w="206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53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586"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 </w:t>
            </w:r>
          </w:p>
        </w:tc>
        <w:tc>
          <w:tcPr>
            <w:tcW w:w="516" w:type="pct"/>
            <w:tcBorders>
              <w:top w:val="nil"/>
              <w:left w:val="nil"/>
              <w:bottom w:val="single" w:sz="4" w:space="0" w:color="auto"/>
              <w:right w:val="single" w:sz="8" w:space="0" w:color="auto"/>
            </w:tcBorders>
            <w:shd w:val="clear" w:color="auto" w:fill="auto"/>
            <w:noWrap/>
            <w:vAlign w:val="bottom"/>
            <w:hideMark/>
          </w:tcPr>
          <w:p w:rsidR="00FA1C48" w:rsidRPr="007E0E50" w:rsidRDefault="00FA1C48">
            <w:pPr>
              <w:jc w:val="center"/>
              <w:rPr>
                <w:sz w:val="16"/>
                <w:szCs w:val="16"/>
              </w:rPr>
            </w:pPr>
            <w:r w:rsidRPr="007E0E50">
              <w:rPr>
                <w:sz w:val="16"/>
                <w:szCs w:val="16"/>
              </w:rPr>
              <w:t> </w:t>
            </w:r>
          </w:p>
        </w:tc>
      </w:tr>
      <w:tr w:rsidR="00FA1C48" w:rsidRPr="007E0E50" w:rsidTr="003F07BB">
        <w:trPr>
          <w:trHeight w:val="255"/>
        </w:trPr>
        <w:tc>
          <w:tcPr>
            <w:tcW w:w="416" w:type="pct"/>
            <w:tcBorders>
              <w:top w:val="nil"/>
              <w:left w:val="single" w:sz="8" w:space="0" w:color="auto"/>
              <w:bottom w:val="single" w:sz="4" w:space="0" w:color="auto"/>
              <w:right w:val="single" w:sz="4" w:space="0" w:color="auto"/>
            </w:tcBorders>
            <w:shd w:val="clear" w:color="000000" w:fill="FFFFFF"/>
            <w:noWrap/>
            <w:vAlign w:val="bottom"/>
            <w:hideMark/>
          </w:tcPr>
          <w:p w:rsidR="00FA1C48" w:rsidRPr="007E0E50" w:rsidRDefault="00FA1C48">
            <w:pPr>
              <w:jc w:val="center"/>
              <w:rPr>
                <w:b/>
                <w:bCs/>
                <w:sz w:val="16"/>
                <w:szCs w:val="16"/>
              </w:rPr>
            </w:pPr>
            <w:r w:rsidRPr="007E0E50">
              <w:rPr>
                <w:b/>
                <w:bCs/>
                <w:sz w:val="16"/>
                <w:szCs w:val="16"/>
              </w:rPr>
              <w:t xml:space="preserve"> </w:t>
            </w:r>
          </w:p>
        </w:tc>
        <w:tc>
          <w:tcPr>
            <w:tcW w:w="206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b/>
                <w:bCs/>
                <w:sz w:val="16"/>
                <w:szCs w:val="16"/>
              </w:rPr>
            </w:pPr>
            <w:r w:rsidRPr="007E0E50">
              <w:rPr>
                <w:b/>
                <w:bCs/>
                <w:sz w:val="16"/>
                <w:szCs w:val="16"/>
              </w:rPr>
              <w:t>II. SKUPAJ ODHODKI</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b/>
                <w:bCs/>
                <w:sz w:val="16"/>
                <w:szCs w:val="16"/>
              </w:rPr>
            </w:pPr>
            <w:r w:rsidRPr="007E0E50">
              <w:rPr>
                <w:b/>
                <w:bCs/>
                <w:sz w:val="16"/>
                <w:szCs w:val="16"/>
              </w:rPr>
              <w:t>277.003</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b/>
                <w:bCs/>
                <w:sz w:val="16"/>
                <w:szCs w:val="16"/>
              </w:rPr>
            </w:pPr>
            <w:r w:rsidRPr="007E0E50">
              <w:rPr>
                <w:b/>
                <w:bCs/>
                <w:sz w:val="16"/>
                <w:szCs w:val="16"/>
              </w:rPr>
              <w:t>407.453</w:t>
            </w:r>
          </w:p>
        </w:tc>
        <w:tc>
          <w:tcPr>
            <w:tcW w:w="53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b/>
                <w:bCs/>
                <w:sz w:val="16"/>
                <w:szCs w:val="16"/>
              </w:rPr>
            </w:pPr>
            <w:r w:rsidRPr="007E0E50">
              <w:rPr>
                <w:b/>
                <w:bCs/>
                <w:sz w:val="16"/>
                <w:szCs w:val="16"/>
              </w:rPr>
              <w:t>1.130.642</w:t>
            </w:r>
          </w:p>
        </w:tc>
        <w:tc>
          <w:tcPr>
            <w:tcW w:w="586"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center"/>
              <w:rPr>
                <w:b/>
                <w:bCs/>
                <w:sz w:val="16"/>
                <w:szCs w:val="16"/>
              </w:rPr>
            </w:pPr>
            <w:r w:rsidRPr="007E0E50">
              <w:rPr>
                <w:b/>
                <w:bCs/>
                <w:sz w:val="16"/>
                <w:szCs w:val="16"/>
              </w:rPr>
              <w:t>277</w:t>
            </w:r>
          </w:p>
        </w:tc>
        <w:tc>
          <w:tcPr>
            <w:tcW w:w="516" w:type="pct"/>
            <w:tcBorders>
              <w:top w:val="nil"/>
              <w:left w:val="nil"/>
              <w:bottom w:val="single" w:sz="4" w:space="0" w:color="auto"/>
              <w:right w:val="single" w:sz="8" w:space="0" w:color="auto"/>
            </w:tcBorders>
            <w:shd w:val="clear" w:color="auto" w:fill="auto"/>
            <w:noWrap/>
            <w:vAlign w:val="bottom"/>
            <w:hideMark/>
          </w:tcPr>
          <w:p w:rsidR="00FA1C48" w:rsidRPr="007E0E50" w:rsidRDefault="00FA1C48">
            <w:pPr>
              <w:jc w:val="center"/>
              <w:rPr>
                <w:b/>
                <w:bCs/>
                <w:sz w:val="16"/>
                <w:szCs w:val="16"/>
              </w:rPr>
            </w:pPr>
            <w:r w:rsidRPr="007E0E50">
              <w:rPr>
                <w:b/>
                <w:bCs/>
                <w:sz w:val="16"/>
                <w:szCs w:val="16"/>
              </w:rPr>
              <w:t>408</w:t>
            </w:r>
          </w:p>
        </w:tc>
      </w:tr>
      <w:tr w:rsidR="00FA1C48" w:rsidRPr="007E0E50" w:rsidTr="003F07BB">
        <w:trPr>
          <w:trHeight w:val="255"/>
        </w:trPr>
        <w:tc>
          <w:tcPr>
            <w:tcW w:w="416" w:type="pct"/>
            <w:tcBorders>
              <w:top w:val="nil"/>
              <w:left w:val="single" w:sz="8" w:space="0" w:color="auto"/>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 </w:t>
            </w:r>
          </w:p>
        </w:tc>
        <w:tc>
          <w:tcPr>
            <w:tcW w:w="206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b/>
                <w:bCs/>
                <w:sz w:val="16"/>
                <w:szCs w:val="16"/>
              </w:rPr>
            </w:pPr>
            <w:r w:rsidRPr="007E0E50">
              <w:rPr>
                <w:b/>
                <w:bCs/>
                <w:sz w:val="16"/>
                <w:szCs w:val="16"/>
              </w:rPr>
              <w:t>1.ODHODKI  ZA IZVAJANJE JAVNE SLUŽBE</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b/>
                <w:bCs/>
                <w:sz w:val="16"/>
                <w:szCs w:val="16"/>
              </w:rPr>
            </w:pPr>
            <w:r w:rsidRPr="007E0E50">
              <w:rPr>
                <w:b/>
                <w:bCs/>
                <w:sz w:val="16"/>
                <w:szCs w:val="16"/>
              </w:rPr>
              <w:t>260.029</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b/>
                <w:bCs/>
                <w:sz w:val="16"/>
                <w:szCs w:val="16"/>
              </w:rPr>
            </w:pPr>
            <w:r w:rsidRPr="007E0E50">
              <w:rPr>
                <w:b/>
                <w:bCs/>
                <w:sz w:val="16"/>
                <w:szCs w:val="16"/>
              </w:rPr>
              <w:t>385.453</w:t>
            </w:r>
          </w:p>
        </w:tc>
        <w:tc>
          <w:tcPr>
            <w:tcW w:w="53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b/>
                <w:bCs/>
                <w:sz w:val="16"/>
                <w:szCs w:val="16"/>
              </w:rPr>
            </w:pPr>
            <w:r w:rsidRPr="007E0E50">
              <w:rPr>
                <w:b/>
                <w:bCs/>
                <w:sz w:val="16"/>
                <w:szCs w:val="16"/>
              </w:rPr>
              <w:t>1.115.642</w:t>
            </w:r>
          </w:p>
        </w:tc>
        <w:tc>
          <w:tcPr>
            <w:tcW w:w="586"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center"/>
              <w:rPr>
                <w:b/>
                <w:bCs/>
                <w:sz w:val="16"/>
                <w:szCs w:val="16"/>
              </w:rPr>
            </w:pPr>
            <w:r w:rsidRPr="007E0E50">
              <w:rPr>
                <w:b/>
                <w:bCs/>
                <w:sz w:val="16"/>
                <w:szCs w:val="16"/>
              </w:rPr>
              <w:t>289</w:t>
            </w:r>
          </w:p>
        </w:tc>
        <w:tc>
          <w:tcPr>
            <w:tcW w:w="516" w:type="pct"/>
            <w:tcBorders>
              <w:top w:val="nil"/>
              <w:left w:val="nil"/>
              <w:bottom w:val="single" w:sz="4" w:space="0" w:color="auto"/>
              <w:right w:val="single" w:sz="8" w:space="0" w:color="auto"/>
            </w:tcBorders>
            <w:shd w:val="clear" w:color="auto" w:fill="auto"/>
            <w:noWrap/>
            <w:vAlign w:val="bottom"/>
            <w:hideMark/>
          </w:tcPr>
          <w:p w:rsidR="00FA1C48" w:rsidRPr="007E0E50" w:rsidRDefault="00FA1C48">
            <w:pPr>
              <w:jc w:val="center"/>
              <w:rPr>
                <w:b/>
                <w:bCs/>
                <w:sz w:val="16"/>
                <w:szCs w:val="16"/>
              </w:rPr>
            </w:pPr>
            <w:r w:rsidRPr="007E0E50">
              <w:rPr>
                <w:b/>
                <w:bCs/>
                <w:sz w:val="16"/>
                <w:szCs w:val="16"/>
              </w:rPr>
              <w:t>429</w:t>
            </w:r>
          </w:p>
        </w:tc>
      </w:tr>
      <w:tr w:rsidR="00FA1C48" w:rsidRPr="007E0E50" w:rsidTr="003F07BB">
        <w:trPr>
          <w:trHeight w:val="255"/>
        </w:trPr>
        <w:tc>
          <w:tcPr>
            <w:tcW w:w="416" w:type="pct"/>
            <w:tcBorders>
              <w:top w:val="nil"/>
              <w:left w:val="single" w:sz="8" w:space="0" w:color="auto"/>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 </w:t>
            </w:r>
          </w:p>
        </w:tc>
        <w:tc>
          <w:tcPr>
            <w:tcW w:w="206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b/>
                <w:bCs/>
                <w:sz w:val="16"/>
                <w:szCs w:val="16"/>
              </w:rPr>
            </w:pPr>
            <w:r w:rsidRPr="007E0E50">
              <w:rPr>
                <w:b/>
                <w:bCs/>
                <w:sz w:val="16"/>
                <w:szCs w:val="16"/>
              </w:rPr>
              <w:t>A. Plače in drugi izdatki zaposlenim</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b/>
                <w:bCs/>
                <w:sz w:val="16"/>
                <w:szCs w:val="16"/>
              </w:rPr>
            </w:pPr>
            <w:r w:rsidRPr="007E0E50">
              <w:rPr>
                <w:b/>
                <w:bCs/>
                <w:sz w:val="16"/>
                <w:szCs w:val="16"/>
              </w:rPr>
              <w:t>139.462</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b/>
                <w:bCs/>
                <w:sz w:val="16"/>
                <w:szCs w:val="16"/>
              </w:rPr>
            </w:pPr>
            <w:r w:rsidRPr="007E0E50">
              <w:rPr>
                <w:b/>
                <w:bCs/>
                <w:sz w:val="16"/>
                <w:szCs w:val="16"/>
              </w:rPr>
              <w:t>149.736</w:t>
            </w:r>
          </w:p>
        </w:tc>
        <w:tc>
          <w:tcPr>
            <w:tcW w:w="53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b/>
                <w:bCs/>
                <w:sz w:val="16"/>
                <w:szCs w:val="16"/>
              </w:rPr>
            </w:pPr>
            <w:r w:rsidRPr="007E0E50">
              <w:rPr>
                <w:b/>
                <w:bCs/>
                <w:sz w:val="16"/>
                <w:szCs w:val="16"/>
              </w:rPr>
              <w:t>164.177</w:t>
            </w:r>
          </w:p>
        </w:tc>
        <w:tc>
          <w:tcPr>
            <w:tcW w:w="586"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center"/>
              <w:rPr>
                <w:b/>
                <w:bCs/>
                <w:sz w:val="16"/>
                <w:szCs w:val="16"/>
              </w:rPr>
            </w:pPr>
            <w:r w:rsidRPr="007E0E50">
              <w:rPr>
                <w:b/>
                <w:bCs/>
                <w:sz w:val="16"/>
                <w:szCs w:val="16"/>
              </w:rPr>
              <w:t>110</w:t>
            </w:r>
          </w:p>
        </w:tc>
        <w:tc>
          <w:tcPr>
            <w:tcW w:w="516" w:type="pct"/>
            <w:tcBorders>
              <w:top w:val="nil"/>
              <w:left w:val="nil"/>
              <w:bottom w:val="single" w:sz="4" w:space="0" w:color="auto"/>
              <w:right w:val="single" w:sz="8" w:space="0" w:color="auto"/>
            </w:tcBorders>
            <w:shd w:val="clear" w:color="auto" w:fill="auto"/>
            <w:noWrap/>
            <w:vAlign w:val="bottom"/>
            <w:hideMark/>
          </w:tcPr>
          <w:p w:rsidR="00FA1C48" w:rsidRPr="007E0E50" w:rsidRDefault="00FA1C48">
            <w:pPr>
              <w:jc w:val="center"/>
              <w:rPr>
                <w:b/>
                <w:bCs/>
                <w:sz w:val="16"/>
                <w:szCs w:val="16"/>
              </w:rPr>
            </w:pPr>
            <w:r w:rsidRPr="007E0E50">
              <w:rPr>
                <w:b/>
                <w:bCs/>
                <w:sz w:val="16"/>
                <w:szCs w:val="16"/>
              </w:rPr>
              <w:t>118</w:t>
            </w:r>
          </w:p>
        </w:tc>
      </w:tr>
      <w:tr w:rsidR="00FA1C48" w:rsidRPr="007E0E50" w:rsidTr="003F07BB">
        <w:trPr>
          <w:trHeight w:val="255"/>
        </w:trPr>
        <w:tc>
          <w:tcPr>
            <w:tcW w:w="416" w:type="pct"/>
            <w:tcBorders>
              <w:top w:val="nil"/>
              <w:left w:val="single" w:sz="8" w:space="0" w:color="auto"/>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del 4000</w:t>
            </w:r>
          </w:p>
        </w:tc>
        <w:tc>
          <w:tcPr>
            <w:tcW w:w="206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Plače in dodatki</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sz w:val="16"/>
                <w:szCs w:val="16"/>
              </w:rPr>
            </w:pPr>
            <w:r w:rsidRPr="007E0E50">
              <w:rPr>
                <w:sz w:val="16"/>
                <w:szCs w:val="16"/>
              </w:rPr>
              <w:t>124.590</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sz w:val="16"/>
                <w:szCs w:val="16"/>
              </w:rPr>
            </w:pPr>
            <w:r w:rsidRPr="007E0E50">
              <w:rPr>
                <w:sz w:val="16"/>
                <w:szCs w:val="16"/>
              </w:rPr>
              <w:t>133.545</w:t>
            </w:r>
          </w:p>
        </w:tc>
        <w:tc>
          <w:tcPr>
            <w:tcW w:w="53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sz w:val="16"/>
                <w:szCs w:val="16"/>
              </w:rPr>
            </w:pPr>
            <w:r w:rsidRPr="007E0E50">
              <w:rPr>
                <w:sz w:val="16"/>
                <w:szCs w:val="16"/>
              </w:rPr>
              <w:t>146.119</w:t>
            </w:r>
          </w:p>
        </w:tc>
        <w:tc>
          <w:tcPr>
            <w:tcW w:w="586"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109</w:t>
            </w:r>
          </w:p>
        </w:tc>
        <w:tc>
          <w:tcPr>
            <w:tcW w:w="516" w:type="pct"/>
            <w:tcBorders>
              <w:top w:val="nil"/>
              <w:left w:val="nil"/>
              <w:bottom w:val="single" w:sz="4" w:space="0" w:color="auto"/>
              <w:right w:val="single" w:sz="8" w:space="0" w:color="auto"/>
            </w:tcBorders>
            <w:shd w:val="clear" w:color="auto" w:fill="auto"/>
            <w:noWrap/>
            <w:vAlign w:val="bottom"/>
            <w:hideMark/>
          </w:tcPr>
          <w:p w:rsidR="00FA1C48" w:rsidRPr="007E0E50" w:rsidRDefault="00FA1C48">
            <w:pPr>
              <w:jc w:val="center"/>
              <w:rPr>
                <w:sz w:val="16"/>
                <w:szCs w:val="16"/>
              </w:rPr>
            </w:pPr>
            <w:r w:rsidRPr="007E0E50">
              <w:rPr>
                <w:sz w:val="16"/>
                <w:szCs w:val="16"/>
              </w:rPr>
              <w:t>117</w:t>
            </w:r>
          </w:p>
        </w:tc>
      </w:tr>
      <w:tr w:rsidR="00FA1C48" w:rsidRPr="007E0E50" w:rsidTr="003F07BB">
        <w:trPr>
          <w:trHeight w:val="255"/>
        </w:trPr>
        <w:tc>
          <w:tcPr>
            <w:tcW w:w="416" w:type="pct"/>
            <w:tcBorders>
              <w:top w:val="nil"/>
              <w:left w:val="single" w:sz="8" w:space="0" w:color="auto"/>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del 4001</w:t>
            </w:r>
          </w:p>
        </w:tc>
        <w:tc>
          <w:tcPr>
            <w:tcW w:w="206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xml:space="preserve">Regres za letni dopust </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sz w:val="16"/>
                <w:szCs w:val="16"/>
              </w:rPr>
            </w:pPr>
            <w:r w:rsidRPr="007E0E50">
              <w:rPr>
                <w:sz w:val="16"/>
                <w:szCs w:val="16"/>
              </w:rPr>
              <w:t>4.630</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sz w:val="16"/>
                <w:szCs w:val="16"/>
              </w:rPr>
            </w:pPr>
            <w:r w:rsidRPr="007E0E50">
              <w:rPr>
                <w:sz w:val="16"/>
                <w:szCs w:val="16"/>
              </w:rPr>
              <w:t>5.388</w:t>
            </w:r>
          </w:p>
        </w:tc>
        <w:tc>
          <w:tcPr>
            <w:tcW w:w="53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sz w:val="16"/>
                <w:szCs w:val="16"/>
              </w:rPr>
            </w:pPr>
            <w:r w:rsidRPr="007E0E50">
              <w:rPr>
                <w:sz w:val="16"/>
                <w:szCs w:val="16"/>
              </w:rPr>
              <w:t>5.846</w:t>
            </w:r>
          </w:p>
        </w:tc>
        <w:tc>
          <w:tcPr>
            <w:tcW w:w="586"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109</w:t>
            </w:r>
          </w:p>
        </w:tc>
        <w:tc>
          <w:tcPr>
            <w:tcW w:w="516" w:type="pct"/>
            <w:tcBorders>
              <w:top w:val="nil"/>
              <w:left w:val="nil"/>
              <w:bottom w:val="single" w:sz="4" w:space="0" w:color="auto"/>
              <w:right w:val="single" w:sz="8" w:space="0" w:color="auto"/>
            </w:tcBorders>
            <w:shd w:val="clear" w:color="auto" w:fill="auto"/>
            <w:noWrap/>
            <w:vAlign w:val="bottom"/>
            <w:hideMark/>
          </w:tcPr>
          <w:p w:rsidR="00FA1C48" w:rsidRPr="007E0E50" w:rsidRDefault="00FA1C48">
            <w:pPr>
              <w:jc w:val="center"/>
              <w:rPr>
                <w:sz w:val="16"/>
                <w:szCs w:val="16"/>
              </w:rPr>
            </w:pPr>
            <w:r w:rsidRPr="007E0E50">
              <w:rPr>
                <w:sz w:val="16"/>
                <w:szCs w:val="16"/>
              </w:rPr>
              <w:t>126</w:t>
            </w:r>
          </w:p>
        </w:tc>
      </w:tr>
      <w:tr w:rsidR="00FA1C48" w:rsidRPr="007E0E50" w:rsidTr="003F07BB">
        <w:trPr>
          <w:trHeight w:val="255"/>
        </w:trPr>
        <w:tc>
          <w:tcPr>
            <w:tcW w:w="416" w:type="pct"/>
            <w:tcBorders>
              <w:top w:val="nil"/>
              <w:left w:val="single" w:sz="8" w:space="0" w:color="auto"/>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del 4002</w:t>
            </w:r>
          </w:p>
        </w:tc>
        <w:tc>
          <w:tcPr>
            <w:tcW w:w="206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Povračila in nadomestila</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sz w:val="16"/>
                <w:szCs w:val="16"/>
              </w:rPr>
            </w:pPr>
            <w:r w:rsidRPr="007E0E50">
              <w:rPr>
                <w:sz w:val="16"/>
                <w:szCs w:val="16"/>
              </w:rPr>
              <w:t>10.242</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sz w:val="16"/>
                <w:szCs w:val="16"/>
              </w:rPr>
            </w:pPr>
            <w:r w:rsidRPr="007E0E50">
              <w:rPr>
                <w:sz w:val="16"/>
                <w:szCs w:val="16"/>
              </w:rPr>
              <w:t>10.803</w:t>
            </w:r>
          </w:p>
        </w:tc>
        <w:tc>
          <w:tcPr>
            <w:tcW w:w="53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sz w:val="16"/>
                <w:szCs w:val="16"/>
              </w:rPr>
            </w:pPr>
            <w:r w:rsidRPr="007E0E50">
              <w:rPr>
                <w:sz w:val="16"/>
                <w:szCs w:val="16"/>
              </w:rPr>
              <w:t>12.212</w:t>
            </w:r>
          </w:p>
        </w:tc>
        <w:tc>
          <w:tcPr>
            <w:tcW w:w="586"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113</w:t>
            </w:r>
          </w:p>
        </w:tc>
        <w:tc>
          <w:tcPr>
            <w:tcW w:w="516" w:type="pct"/>
            <w:tcBorders>
              <w:top w:val="nil"/>
              <w:left w:val="nil"/>
              <w:bottom w:val="single" w:sz="4" w:space="0" w:color="auto"/>
              <w:right w:val="single" w:sz="8" w:space="0" w:color="auto"/>
            </w:tcBorders>
            <w:shd w:val="clear" w:color="auto" w:fill="auto"/>
            <w:noWrap/>
            <w:vAlign w:val="bottom"/>
            <w:hideMark/>
          </w:tcPr>
          <w:p w:rsidR="00FA1C48" w:rsidRPr="007E0E50" w:rsidRDefault="00FA1C48">
            <w:pPr>
              <w:jc w:val="center"/>
              <w:rPr>
                <w:sz w:val="16"/>
                <w:szCs w:val="16"/>
              </w:rPr>
            </w:pPr>
            <w:r w:rsidRPr="007E0E50">
              <w:rPr>
                <w:sz w:val="16"/>
                <w:szCs w:val="16"/>
              </w:rPr>
              <w:t>119</w:t>
            </w:r>
          </w:p>
        </w:tc>
      </w:tr>
      <w:tr w:rsidR="00FA1C48" w:rsidRPr="007E0E50" w:rsidTr="003F07BB">
        <w:trPr>
          <w:trHeight w:val="255"/>
        </w:trPr>
        <w:tc>
          <w:tcPr>
            <w:tcW w:w="416" w:type="pct"/>
            <w:tcBorders>
              <w:top w:val="nil"/>
              <w:left w:val="single" w:sz="8" w:space="0" w:color="auto"/>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del 4003</w:t>
            </w:r>
          </w:p>
        </w:tc>
        <w:tc>
          <w:tcPr>
            <w:tcW w:w="206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Sredstva za delovno uspešnost</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53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586"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 </w:t>
            </w:r>
          </w:p>
        </w:tc>
        <w:tc>
          <w:tcPr>
            <w:tcW w:w="516" w:type="pct"/>
            <w:tcBorders>
              <w:top w:val="nil"/>
              <w:left w:val="nil"/>
              <w:bottom w:val="single" w:sz="4" w:space="0" w:color="auto"/>
              <w:right w:val="single" w:sz="8" w:space="0" w:color="auto"/>
            </w:tcBorders>
            <w:shd w:val="clear" w:color="auto" w:fill="auto"/>
            <w:noWrap/>
            <w:vAlign w:val="bottom"/>
            <w:hideMark/>
          </w:tcPr>
          <w:p w:rsidR="00FA1C48" w:rsidRPr="007E0E50" w:rsidRDefault="00FA1C48">
            <w:pPr>
              <w:jc w:val="center"/>
              <w:rPr>
                <w:sz w:val="16"/>
                <w:szCs w:val="16"/>
              </w:rPr>
            </w:pPr>
            <w:r w:rsidRPr="007E0E50">
              <w:rPr>
                <w:sz w:val="16"/>
                <w:szCs w:val="16"/>
              </w:rPr>
              <w:t> </w:t>
            </w:r>
          </w:p>
        </w:tc>
      </w:tr>
      <w:tr w:rsidR="00FA1C48" w:rsidRPr="007E0E50" w:rsidTr="003F07BB">
        <w:trPr>
          <w:trHeight w:val="255"/>
        </w:trPr>
        <w:tc>
          <w:tcPr>
            <w:tcW w:w="416" w:type="pct"/>
            <w:tcBorders>
              <w:top w:val="nil"/>
              <w:left w:val="single" w:sz="8" w:space="0" w:color="auto"/>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del 4004</w:t>
            </w:r>
          </w:p>
        </w:tc>
        <w:tc>
          <w:tcPr>
            <w:tcW w:w="206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Sredstva za nadurno delo</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53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586"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 </w:t>
            </w:r>
          </w:p>
        </w:tc>
        <w:tc>
          <w:tcPr>
            <w:tcW w:w="516" w:type="pct"/>
            <w:tcBorders>
              <w:top w:val="nil"/>
              <w:left w:val="nil"/>
              <w:bottom w:val="single" w:sz="4" w:space="0" w:color="auto"/>
              <w:right w:val="single" w:sz="8" w:space="0" w:color="auto"/>
            </w:tcBorders>
            <w:shd w:val="clear" w:color="auto" w:fill="auto"/>
            <w:noWrap/>
            <w:vAlign w:val="bottom"/>
            <w:hideMark/>
          </w:tcPr>
          <w:p w:rsidR="00FA1C48" w:rsidRPr="007E0E50" w:rsidRDefault="00FA1C48">
            <w:pPr>
              <w:jc w:val="center"/>
              <w:rPr>
                <w:sz w:val="16"/>
                <w:szCs w:val="16"/>
              </w:rPr>
            </w:pPr>
            <w:r w:rsidRPr="007E0E50">
              <w:rPr>
                <w:sz w:val="16"/>
                <w:szCs w:val="16"/>
              </w:rPr>
              <w:t> </w:t>
            </w:r>
          </w:p>
        </w:tc>
      </w:tr>
      <w:tr w:rsidR="00FA1C48" w:rsidRPr="007E0E50" w:rsidTr="003F07BB">
        <w:trPr>
          <w:trHeight w:val="255"/>
        </w:trPr>
        <w:tc>
          <w:tcPr>
            <w:tcW w:w="416" w:type="pct"/>
            <w:tcBorders>
              <w:top w:val="nil"/>
              <w:left w:val="single" w:sz="8" w:space="0" w:color="auto"/>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del 4005</w:t>
            </w:r>
          </w:p>
        </w:tc>
        <w:tc>
          <w:tcPr>
            <w:tcW w:w="206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Plače za delo nerezidentov po pogodbi</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53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586"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 </w:t>
            </w:r>
          </w:p>
        </w:tc>
        <w:tc>
          <w:tcPr>
            <w:tcW w:w="516" w:type="pct"/>
            <w:tcBorders>
              <w:top w:val="nil"/>
              <w:left w:val="nil"/>
              <w:bottom w:val="single" w:sz="4" w:space="0" w:color="auto"/>
              <w:right w:val="single" w:sz="8" w:space="0" w:color="auto"/>
            </w:tcBorders>
            <w:shd w:val="clear" w:color="auto" w:fill="auto"/>
            <w:noWrap/>
            <w:vAlign w:val="bottom"/>
            <w:hideMark/>
          </w:tcPr>
          <w:p w:rsidR="00FA1C48" w:rsidRPr="007E0E50" w:rsidRDefault="00FA1C48">
            <w:pPr>
              <w:jc w:val="center"/>
              <w:rPr>
                <w:sz w:val="16"/>
                <w:szCs w:val="16"/>
              </w:rPr>
            </w:pPr>
            <w:r w:rsidRPr="007E0E50">
              <w:rPr>
                <w:sz w:val="16"/>
                <w:szCs w:val="16"/>
              </w:rPr>
              <w:t> </w:t>
            </w:r>
          </w:p>
        </w:tc>
      </w:tr>
      <w:tr w:rsidR="00FA1C48" w:rsidRPr="007E0E50" w:rsidTr="003F07BB">
        <w:trPr>
          <w:trHeight w:val="255"/>
        </w:trPr>
        <w:tc>
          <w:tcPr>
            <w:tcW w:w="416" w:type="pct"/>
            <w:tcBorders>
              <w:top w:val="nil"/>
              <w:left w:val="single" w:sz="8" w:space="0" w:color="auto"/>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del 4009</w:t>
            </w:r>
          </w:p>
        </w:tc>
        <w:tc>
          <w:tcPr>
            <w:tcW w:w="206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Drugi izdatki zaposlenim</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53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586"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 </w:t>
            </w:r>
          </w:p>
        </w:tc>
        <w:tc>
          <w:tcPr>
            <w:tcW w:w="516" w:type="pct"/>
            <w:tcBorders>
              <w:top w:val="nil"/>
              <w:left w:val="nil"/>
              <w:bottom w:val="single" w:sz="4" w:space="0" w:color="auto"/>
              <w:right w:val="single" w:sz="8" w:space="0" w:color="auto"/>
            </w:tcBorders>
            <w:shd w:val="clear" w:color="auto" w:fill="auto"/>
            <w:noWrap/>
            <w:vAlign w:val="bottom"/>
            <w:hideMark/>
          </w:tcPr>
          <w:p w:rsidR="00FA1C48" w:rsidRPr="007E0E50" w:rsidRDefault="00FA1C48">
            <w:pPr>
              <w:jc w:val="center"/>
              <w:rPr>
                <w:sz w:val="16"/>
                <w:szCs w:val="16"/>
              </w:rPr>
            </w:pPr>
            <w:r w:rsidRPr="007E0E50">
              <w:rPr>
                <w:sz w:val="16"/>
                <w:szCs w:val="16"/>
              </w:rPr>
              <w:t> </w:t>
            </w:r>
          </w:p>
        </w:tc>
      </w:tr>
      <w:tr w:rsidR="00FA1C48" w:rsidRPr="007E0E50" w:rsidTr="003F07BB">
        <w:trPr>
          <w:trHeight w:val="255"/>
        </w:trPr>
        <w:tc>
          <w:tcPr>
            <w:tcW w:w="416" w:type="pct"/>
            <w:tcBorders>
              <w:top w:val="nil"/>
              <w:left w:val="single" w:sz="8" w:space="0" w:color="auto"/>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 </w:t>
            </w:r>
          </w:p>
        </w:tc>
        <w:tc>
          <w:tcPr>
            <w:tcW w:w="206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b/>
                <w:bCs/>
                <w:sz w:val="16"/>
                <w:szCs w:val="16"/>
              </w:rPr>
            </w:pPr>
            <w:r w:rsidRPr="007E0E50">
              <w:rPr>
                <w:b/>
                <w:bCs/>
                <w:sz w:val="16"/>
                <w:szCs w:val="16"/>
              </w:rPr>
              <w:t xml:space="preserve">B) Prispevki delodajalcev za socialno varnost </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b/>
                <w:bCs/>
                <w:sz w:val="16"/>
                <w:szCs w:val="16"/>
              </w:rPr>
            </w:pPr>
            <w:r w:rsidRPr="007E0E50">
              <w:rPr>
                <w:b/>
                <w:bCs/>
                <w:sz w:val="16"/>
                <w:szCs w:val="16"/>
              </w:rPr>
              <w:t>21.182</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b/>
                <w:bCs/>
                <w:sz w:val="16"/>
                <w:szCs w:val="16"/>
              </w:rPr>
            </w:pPr>
            <w:r w:rsidRPr="007E0E50">
              <w:rPr>
                <w:b/>
                <w:bCs/>
                <w:sz w:val="16"/>
                <w:szCs w:val="16"/>
              </w:rPr>
              <w:t>22.288</w:t>
            </w:r>
          </w:p>
        </w:tc>
        <w:tc>
          <w:tcPr>
            <w:tcW w:w="53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b/>
                <w:bCs/>
                <w:sz w:val="16"/>
                <w:szCs w:val="16"/>
              </w:rPr>
            </w:pPr>
            <w:r w:rsidRPr="007E0E50">
              <w:rPr>
                <w:b/>
                <w:bCs/>
                <w:sz w:val="16"/>
                <w:szCs w:val="16"/>
              </w:rPr>
              <w:t>25.685</w:t>
            </w:r>
          </w:p>
        </w:tc>
        <w:tc>
          <w:tcPr>
            <w:tcW w:w="586"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center"/>
              <w:rPr>
                <w:b/>
                <w:bCs/>
                <w:sz w:val="16"/>
                <w:szCs w:val="16"/>
              </w:rPr>
            </w:pPr>
            <w:r w:rsidRPr="007E0E50">
              <w:rPr>
                <w:b/>
                <w:bCs/>
                <w:sz w:val="16"/>
                <w:szCs w:val="16"/>
              </w:rPr>
              <w:t>115</w:t>
            </w:r>
          </w:p>
        </w:tc>
        <w:tc>
          <w:tcPr>
            <w:tcW w:w="516" w:type="pct"/>
            <w:tcBorders>
              <w:top w:val="nil"/>
              <w:left w:val="nil"/>
              <w:bottom w:val="single" w:sz="4" w:space="0" w:color="auto"/>
              <w:right w:val="single" w:sz="8" w:space="0" w:color="auto"/>
            </w:tcBorders>
            <w:shd w:val="clear" w:color="auto" w:fill="auto"/>
            <w:noWrap/>
            <w:vAlign w:val="bottom"/>
            <w:hideMark/>
          </w:tcPr>
          <w:p w:rsidR="00FA1C48" w:rsidRPr="007E0E50" w:rsidRDefault="00FA1C48">
            <w:pPr>
              <w:jc w:val="center"/>
              <w:rPr>
                <w:b/>
                <w:bCs/>
                <w:sz w:val="16"/>
                <w:szCs w:val="16"/>
              </w:rPr>
            </w:pPr>
            <w:r w:rsidRPr="007E0E50">
              <w:rPr>
                <w:b/>
                <w:bCs/>
                <w:sz w:val="16"/>
                <w:szCs w:val="16"/>
              </w:rPr>
              <w:t>121</w:t>
            </w:r>
          </w:p>
        </w:tc>
      </w:tr>
      <w:tr w:rsidR="00FA1C48" w:rsidRPr="007E0E50" w:rsidTr="003F07BB">
        <w:trPr>
          <w:trHeight w:val="255"/>
        </w:trPr>
        <w:tc>
          <w:tcPr>
            <w:tcW w:w="416" w:type="pct"/>
            <w:tcBorders>
              <w:top w:val="nil"/>
              <w:left w:val="single" w:sz="8" w:space="0" w:color="auto"/>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del 4010</w:t>
            </w:r>
          </w:p>
        </w:tc>
        <w:tc>
          <w:tcPr>
            <w:tcW w:w="206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Prispevki za pokojninsko in invalidsko zavarovanje</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sz w:val="16"/>
                <w:szCs w:val="16"/>
              </w:rPr>
            </w:pPr>
            <w:r w:rsidRPr="007E0E50">
              <w:rPr>
                <w:sz w:val="16"/>
                <w:szCs w:val="16"/>
              </w:rPr>
              <w:t>11.003</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sz w:val="16"/>
                <w:szCs w:val="16"/>
              </w:rPr>
            </w:pPr>
            <w:r w:rsidRPr="007E0E50">
              <w:rPr>
                <w:sz w:val="16"/>
                <w:szCs w:val="16"/>
              </w:rPr>
              <w:t>11.903</w:t>
            </w:r>
          </w:p>
        </w:tc>
        <w:tc>
          <w:tcPr>
            <w:tcW w:w="53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sz w:val="16"/>
                <w:szCs w:val="16"/>
              </w:rPr>
            </w:pPr>
            <w:r w:rsidRPr="007E0E50">
              <w:rPr>
                <w:sz w:val="16"/>
                <w:szCs w:val="16"/>
              </w:rPr>
              <w:t>13.045</w:t>
            </w:r>
          </w:p>
        </w:tc>
        <w:tc>
          <w:tcPr>
            <w:tcW w:w="586"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110</w:t>
            </w:r>
          </w:p>
        </w:tc>
        <w:tc>
          <w:tcPr>
            <w:tcW w:w="516" w:type="pct"/>
            <w:tcBorders>
              <w:top w:val="nil"/>
              <w:left w:val="nil"/>
              <w:bottom w:val="single" w:sz="4" w:space="0" w:color="auto"/>
              <w:right w:val="single" w:sz="8" w:space="0" w:color="auto"/>
            </w:tcBorders>
            <w:shd w:val="clear" w:color="auto" w:fill="auto"/>
            <w:noWrap/>
            <w:vAlign w:val="bottom"/>
            <w:hideMark/>
          </w:tcPr>
          <w:p w:rsidR="00FA1C48" w:rsidRPr="007E0E50" w:rsidRDefault="00FA1C48">
            <w:pPr>
              <w:jc w:val="center"/>
              <w:rPr>
                <w:sz w:val="16"/>
                <w:szCs w:val="16"/>
              </w:rPr>
            </w:pPr>
            <w:r w:rsidRPr="007E0E50">
              <w:rPr>
                <w:sz w:val="16"/>
                <w:szCs w:val="16"/>
              </w:rPr>
              <w:t>119</w:t>
            </w:r>
          </w:p>
        </w:tc>
      </w:tr>
      <w:tr w:rsidR="00FA1C48" w:rsidRPr="007E0E50" w:rsidTr="003F07BB">
        <w:trPr>
          <w:trHeight w:val="255"/>
        </w:trPr>
        <w:tc>
          <w:tcPr>
            <w:tcW w:w="416" w:type="pct"/>
            <w:tcBorders>
              <w:top w:val="nil"/>
              <w:left w:val="single" w:sz="8" w:space="0" w:color="auto"/>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del 4011</w:t>
            </w:r>
          </w:p>
        </w:tc>
        <w:tc>
          <w:tcPr>
            <w:tcW w:w="206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Prispevki za zdravstveno zavarovanje</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sz w:val="16"/>
                <w:szCs w:val="16"/>
              </w:rPr>
            </w:pPr>
            <w:r w:rsidRPr="007E0E50">
              <w:rPr>
                <w:sz w:val="16"/>
                <w:szCs w:val="16"/>
              </w:rPr>
              <w:t>8.815</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sz w:val="16"/>
                <w:szCs w:val="16"/>
              </w:rPr>
            </w:pPr>
            <w:r w:rsidRPr="007E0E50">
              <w:rPr>
                <w:sz w:val="16"/>
                <w:szCs w:val="16"/>
              </w:rPr>
              <w:t>9.536</w:t>
            </w:r>
          </w:p>
        </w:tc>
        <w:tc>
          <w:tcPr>
            <w:tcW w:w="53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sz w:val="16"/>
                <w:szCs w:val="16"/>
              </w:rPr>
            </w:pPr>
            <w:r w:rsidRPr="007E0E50">
              <w:rPr>
                <w:sz w:val="16"/>
                <w:szCs w:val="16"/>
              </w:rPr>
              <w:t>10.451</w:t>
            </w:r>
          </w:p>
        </w:tc>
        <w:tc>
          <w:tcPr>
            <w:tcW w:w="586"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110</w:t>
            </w:r>
          </w:p>
        </w:tc>
        <w:tc>
          <w:tcPr>
            <w:tcW w:w="516" w:type="pct"/>
            <w:tcBorders>
              <w:top w:val="nil"/>
              <w:left w:val="nil"/>
              <w:bottom w:val="single" w:sz="4" w:space="0" w:color="auto"/>
              <w:right w:val="single" w:sz="8" w:space="0" w:color="auto"/>
            </w:tcBorders>
            <w:shd w:val="clear" w:color="auto" w:fill="auto"/>
            <w:noWrap/>
            <w:vAlign w:val="bottom"/>
            <w:hideMark/>
          </w:tcPr>
          <w:p w:rsidR="00FA1C48" w:rsidRPr="007E0E50" w:rsidRDefault="00FA1C48">
            <w:pPr>
              <w:jc w:val="center"/>
              <w:rPr>
                <w:sz w:val="16"/>
                <w:szCs w:val="16"/>
              </w:rPr>
            </w:pPr>
            <w:r w:rsidRPr="007E0E50">
              <w:rPr>
                <w:sz w:val="16"/>
                <w:szCs w:val="16"/>
              </w:rPr>
              <w:t>119</w:t>
            </w:r>
          </w:p>
        </w:tc>
      </w:tr>
      <w:tr w:rsidR="00FA1C48" w:rsidRPr="007E0E50" w:rsidTr="003F07BB">
        <w:trPr>
          <w:trHeight w:val="255"/>
        </w:trPr>
        <w:tc>
          <w:tcPr>
            <w:tcW w:w="416" w:type="pct"/>
            <w:tcBorders>
              <w:top w:val="nil"/>
              <w:left w:val="single" w:sz="8" w:space="0" w:color="auto"/>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del 4012</w:t>
            </w:r>
          </w:p>
        </w:tc>
        <w:tc>
          <w:tcPr>
            <w:tcW w:w="206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Prispevki za zaposlovanje</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sz w:val="16"/>
                <w:szCs w:val="16"/>
              </w:rPr>
            </w:pPr>
            <w:r w:rsidRPr="007E0E50">
              <w:rPr>
                <w:sz w:val="16"/>
                <w:szCs w:val="16"/>
              </w:rPr>
              <w:t>205</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sz w:val="16"/>
                <w:szCs w:val="16"/>
              </w:rPr>
            </w:pPr>
            <w:r w:rsidRPr="007E0E50">
              <w:rPr>
                <w:sz w:val="16"/>
                <w:szCs w:val="16"/>
              </w:rPr>
              <w:t>81</w:t>
            </w:r>
          </w:p>
        </w:tc>
        <w:tc>
          <w:tcPr>
            <w:tcW w:w="53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sz w:val="16"/>
                <w:szCs w:val="16"/>
              </w:rPr>
            </w:pPr>
            <w:r w:rsidRPr="007E0E50">
              <w:rPr>
                <w:sz w:val="16"/>
                <w:szCs w:val="16"/>
              </w:rPr>
              <w:t>89</w:t>
            </w:r>
          </w:p>
        </w:tc>
        <w:tc>
          <w:tcPr>
            <w:tcW w:w="586"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110</w:t>
            </w:r>
          </w:p>
        </w:tc>
        <w:tc>
          <w:tcPr>
            <w:tcW w:w="516" w:type="pct"/>
            <w:tcBorders>
              <w:top w:val="nil"/>
              <w:left w:val="nil"/>
              <w:bottom w:val="single" w:sz="4" w:space="0" w:color="auto"/>
              <w:right w:val="single" w:sz="8" w:space="0" w:color="auto"/>
            </w:tcBorders>
            <w:shd w:val="clear" w:color="auto" w:fill="auto"/>
            <w:noWrap/>
            <w:vAlign w:val="bottom"/>
            <w:hideMark/>
          </w:tcPr>
          <w:p w:rsidR="00FA1C48" w:rsidRPr="007E0E50" w:rsidRDefault="00FA1C48">
            <w:pPr>
              <w:jc w:val="center"/>
              <w:rPr>
                <w:sz w:val="16"/>
                <w:szCs w:val="16"/>
              </w:rPr>
            </w:pPr>
            <w:r w:rsidRPr="007E0E50">
              <w:rPr>
                <w:sz w:val="16"/>
                <w:szCs w:val="16"/>
              </w:rPr>
              <w:t>43</w:t>
            </w:r>
          </w:p>
        </w:tc>
      </w:tr>
      <w:tr w:rsidR="00FA1C48" w:rsidRPr="007E0E50" w:rsidTr="003F07BB">
        <w:trPr>
          <w:trHeight w:val="255"/>
        </w:trPr>
        <w:tc>
          <w:tcPr>
            <w:tcW w:w="416" w:type="pct"/>
            <w:tcBorders>
              <w:top w:val="nil"/>
              <w:left w:val="single" w:sz="8" w:space="0" w:color="auto"/>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del 4013</w:t>
            </w:r>
          </w:p>
        </w:tc>
        <w:tc>
          <w:tcPr>
            <w:tcW w:w="206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xml:space="preserve">Prispevki za porodniško varstvo </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sz w:val="16"/>
                <w:szCs w:val="16"/>
              </w:rPr>
            </w:pPr>
            <w:r w:rsidRPr="007E0E50">
              <w:rPr>
                <w:sz w:val="16"/>
                <w:szCs w:val="16"/>
              </w:rPr>
              <w:t>630</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sz w:val="16"/>
                <w:szCs w:val="16"/>
              </w:rPr>
            </w:pPr>
            <w:r w:rsidRPr="007E0E50">
              <w:rPr>
                <w:sz w:val="16"/>
                <w:szCs w:val="16"/>
              </w:rPr>
              <w:t>134</w:t>
            </w:r>
          </w:p>
        </w:tc>
        <w:tc>
          <w:tcPr>
            <w:tcW w:w="53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sz w:val="16"/>
                <w:szCs w:val="16"/>
              </w:rPr>
            </w:pPr>
            <w:r w:rsidRPr="007E0E50">
              <w:rPr>
                <w:sz w:val="16"/>
                <w:szCs w:val="16"/>
              </w:rPr>
              <w:t>147</w:t>
            </w:r>
          </w:p>
        </w:tc>
        <w:tc>
          <w:tcPr>
            <w:tcW w:w="586"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110</w:t>
            </w:r>
          </w:p>
        </w:tc>
        <w:tc>
          <w:tcPr>
            <w:tcW w:w="516" w:type="pct"/>
            <w:tcBorders>
              <w:top w:val="nil"/>
              <w:left w:val="nil"/>
              <w:bottom w:val="single" w:sz="4" w:space="0" w:color="auto"/>
              <w:right w:val="single" w:sz="8" w:space="0" w:color="auto"/>
            </w:tcBorders>
            <w:shd w:val="clear" w:color="auto" w:fill="auto"/>
            <w:noWrap/>
            <w:vAlign w:val="bottom"/>
            <w:hideMark/>
          </w:tcPr>
          <w:p w:rsidR="00FA1C48" w:rsidRPr="007E0E50" w:rsidRDefault="00FA1C48">
            <w:pPr>
              <w:jc w:val="center"/>
              <w:rPr>
                <w:sz w:val="16"/>
                <w:szCs w:val="16"/>
              </w:rPr>
            </w:pPr>
            <w:r w:rsidRPr="007E0E50">
              <w:rPr>
                <w:sz w:val="16"/>
                <w:szCs w:val="16"/>
              </w:rPr>
              <w:t>23</w:t>
            </w:r>
          </w:p>
        </w:tc>
      </w:tr>
      <w:tr w:rsidR="00FA1C48" w:rsidRPr="007E0E50" w:rsidTr="003F07BB">
        <w:trPr>
          <w:trHeight w:val="255"/>
        </w:trPr>
        <w:tc>
          <w:tcPr>
            <w:tcW w:w="416" w:type="pct"/>
            <w:tcBorders>
              <w:top w:val="nil"/>
              <w:left w:val="single" w:sz="8" w:space="0" w:color="auto"/>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del 4015</w:t>
            </w:r>
          </w:p>
        </w:tc>
        <w:tc>
          <w:tcPr>
            <w:tcW w:w="206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Premije kolektivnega dodatnega zavarovanja</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sz w:val="16"/>
                <w:szCs w:val="16"/>
              </w:rPr>
            </w:pPr>
            <w:r w:rsidRPr="007E0E50">
              <w:rPr>
                <w:sz w:val="16"/>
                <w:szCs w:val="16"/>
              </w:rPr>
              <w:t>529</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sz w:val="16"/>
                <w:szCs w:val="16"/>
              </w:rPr>
            </w:pPr>
            <w:r w:rsidRPr="007E0E50">
              <w:rPr>
                <w:sz w:val="16"/>
                <w:szCs w:val="16"/>
              </w:rPr>
              <w:t>634</w:t>
            </w:r>
          </w:p>
        </w:tc>
        <w:tc>
          <w:tcPr>
            <w:tcW w:w="53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sz w:val="16"/>
                <w:szCs w:val="16"/>
              </w:rPr>
            </w:pPr>
            <w:r w:rsidRPr="007E0E50">
              <w:rPr>
                <w:sz w:val="16"/>
                <w:szCs w:val="16"/>
              </w:rPr>
              <w:t>1.953</w:t>
            </w:r>
          </w:p>
        </w:tc>
        <w:tc>
          <w:tcPr>
            <w:tcW w:w="586"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308</w:t>
            </w:r>
          </w:p>
        </w:tc>
        <w:tc>
          <w:tcPr>
            <w:tcW w:w="516" w:type="pct"/>
            <w:tcBorders>
              <w:top w:val="nil"/>
              <w:left w:val="nil"/>
              <w:bottom w:val="single" w:sz="4" w:space="0" w:color="auto"/>
              <w:right w:val="single" w:sz="8" w:space="0" w:color="auto"/>
            </w:tcBorders>
            <w:shd w:val="clear" w:color="auto" w:fill="auto"/>
            <w:noWrap/>
            <w:vAlign w:val="bottom"/>
            <w:hideMark/>
          </w:tcPr>
          <w:p w:rsidR="00FA1C48" w:rsidRPr="007E0E50" w:rsidRDefault="00FA1C48">
            <w:pPr>
              <w:jc w:val="center"/>
              <w:rPr>
                <w:sz w:val="16"/>
                <w:szCs w:val="16"/>
              </w:rPr>
            </w:pPr>
            <w:r w:rsidRPr="007E0E50">
              <w:rPr>
                <w:sz w:val="16"/>
                <w:szCs w:val="16"/>
              </w:rPr>
              <w:t>369</w:t>
            </w:r>
          </w:p>
        </w:tc>
      </w:tr>
      <w:tr w:rsidR="00FA1C48" w:rsidRPr="007E0E50" w:rsidTr="003F07BB">
        <w:trPr>
          <w:trHeight w:val="255"/>
        </w:trPr>
        <w:tc>
          <w:tcPr>
            <w:tcW w:w="416" w:type="pct"/>
            <w:tcBorders>
              <w:top w:val="nil"/>
              <w:left w:val="single" w:sz="8" w:space="0" w:color="auto"/>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 </w:t>
            </w:r>
          </w:p>
        </w:tc>
        <w:tc>
          <w:tcPr>
            <w:tcW w:w="206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b/>
                <w:bCs/>
                <w:sz w:val="16"/>
                <w:szCs w:val="16"/>
              </w:rPr>
            </w:pPr>
            <w:r w:rsidRPr="007E0E50">
              <w:rPr>
                <w:b/>
                <w:bCs/>
                <w:sz w:val="16"/>
                <w:szCs w:val="16"/>
              </w:rPr>
              <w:t xml:space="preserve">C) Izdatki za blago in storitve za </w:t>
            </w:r>
            <w:proofErr w:type="spellStart"/>
            <w:r w:rsidRPr="007E0E50">
              <w:rPr>
                <w:b/>
                <w:bCs/>
                <w:sz w:val="16"/>
                <w:szCs w:val="16"/>
              </w:rPr>
              <w:t>izvjanje</w:t>
            </w:r>
            <w:proofErr w:type="spellEnd"/>
            <w:r w:rsidRPr="007E0E50">
              <w:rPr>
                <w:b/>
                <w:bCs/>
                <w:sz w:val="16"/>
                <w:szCs w:val="16"/>
              </w:rPr>
              <w:t xml:space="preserve"> javne službe</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b/>
                <w:bCs/>
                <w:sz w:val="16"/>
                <w:szCs w:val="16"/>
              </w:rPr>
            </w:pPr>
            <w:r w:rsidRPr="007E0E50">
              <w:rPr>
                <w:b/>
                <w:bCs/>
                <w:sz w:val="16"/>
                <w:szCs w:val="16"/>
              </w:rPr>
              <w:t>97.161</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b/>
                <w:bCs/>
                <w:sz w:val="16"/>
                <w:szCs w:val="16"/>
              </w:rPr>
            </w:pPr>
            <w:r w:rsidRPr="007E0E50">
              <w:rPr>
                <w:b/>
                <w:bCs/>
                <w:sz w:val="16"/>
                <w:szCs w:val="16"/>
              </w:rPr>
              <w:t>100.895</w:t>
            </w:r>
          </w:p>
        </w:tc>
        <w:tc>
          <w:tcPr>
            <w:tcW w:w="53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b/>
                <w:bCs/>
                <w:sz w:val="16"/>
                <w:szCs w:val="16"/>
              </w:rPr>
            </w:pPr>
            <w:r w:rsidRPr="007E0E50">
              <w:rPr>
                <w:b/>
                <w:bCs/>
                <w:sz w:val="16"/>
                <w:szCs w:val="16"/>
              </w:rPr>
              <w:t>187.207</w:t>
            </w:r>
          </w:p>
        </w:tc>
        <w:tc>
          <w:tcPr>
            <w:tcW w:w="586"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center"/>
              <w:rPr>
                <w:b/>
                <w:bCs/>
                <w:sz w:val="16"/>
                <w:szCs w:val="16"/>
              </w:rPr>
            </w:pPr>
            <w:r w:rsidRPr="007E0E50">
              <w:rPr>
                <w:b/>
                <w:bCs/>
                <w:sz w:val="16"/>
                <w:szCs w:val="16"/>
              </w:rPr>
              <w:t>186</w:t>
            </w:r>
          </w:p>
        </w:tc>
        <w:tc>
          <w:tcPr>
            <w:tcW w:w="516" w:type="pct"/>
            <w:tcBorders>
              <w:top w:val="nil"/>
              <w:left w:val="nil"/>
              <w:bottom w:val="single" w:sz="4" w:space="0" w:color="auto"/>
              <w:right w:val="single" w:sz="8" w:space="0" w:color="auto"/>
            </w:tcBorders>
            <w:shd w:val="clear" w:color="auto" w:fill="auto"/>
            <w:noWrap/>
            <w:vAlign w:val="bottom"/>
            <w:hideMark/>
          </w:tcPr>
          <w:p w:rsidR="00FA1C48" w:rsidRPr="007E0E50" w:rsidRDefault="00FA1C48">
            <w:pPr>
              <w:jc w:val="center"/>
              <w:rPr>
                <w:b/>
                <w:bCs/>
                <w:sz w:val="16"/>
                <w:szCs w:val="16"/>
              </w:rPr>
            </w:pPr>
            <w:r w:rsidRPr="007E0E50">
              <w:rPr>
                <w:b/>
                <w:bCs/>
                <w:sz w:val="16"/>
                <w:szCs w:val="16"/>
              </w:rPr>
              <w:t>193</w:t>
            </w:r>
          </w:p>
        </w:tc>
      </w:tr>
      <w:tr w:rsidR="00FA1C48" w:rsidRPr="007E0E50" w:rsidTr="003F07BB">
        <w:trPr>
          <w:trHeight w:val="255"/>
        </w:trPr>
        <w:tc>
          <w:tcPr>
            <w:tcW w:w="416" w:type="pct"/>
            <w:tcBorders>
              <w:top w:val="nil"/>
              <w:left w:val="single" w:sz="8" w:space="0" w:color="auto"/>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del 4020</w:t>
            </w:r>
          </w:p>
        </w:tc>
        <w:tc>
          <w:tcPr>
            <w:tcW w:w="206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Pisarniški in splošni material in storitve</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sz w:val="16"/>
                <w:szCs w:val="16"/>
              </w:rPr>
            </w:pPr>
            <w:r w:rsidRPr="007E0E50">
              <w:rPr>
                <w:sz w:val="16"/>
                <w:szCs w:val="16"/>
              </w:rPr>
              <w:t>48.642</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sz w:val="16"/>
                <w:szCs w:val="16"/>
              </w:rPr>
            </w:pPr>
            <w:r w:rsidRPr="007E0E50">
              <w:rPr>
                <w:sz w:val="16"/>
                <w:szCs w:val="16"/>
              </w:rPr>
              <w:t>33.795</w:t>
            </w:r>
          </w:p>
        </w:tc>
        <w:tc>
          <w:tcPr>
            <w:tcW w:w="53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sz w:val="16"/>
                <w:szCs w:val="16"/>
              </w:rPr>
            </w:pPr>
            <w:r w:rsidRPr="007E0E50">
              <w:rPr>
                <w:sz w:val="16"/>
                <w:szCs w:val="16"/>
              </w:rPr>
              <w:t>107.000</w:t>
            </w:r>
          </w:p>
        </w:tc>
        <w:tc>
          <w:tcPr>
            <w:tcW w:w="586"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317</w:t>
            </w:r>
          </w:p>
        </w:tc>
        <w:tc>
          <w:tcPr>
            <w:tcW w:w="516" w:type="pct"/>
            <w:tcBorders>
              <w:top w:val="nil"/>
              <w:left w:val="nil"/>
              <w:bottom w:val="single" w:sz="4" w:space="0" w:color="auto"/>
              <w:right w:val="single" w:sz="8" w:space="0" w:color="auto"/>
            </w:tcBorders>
            <w:shd w:val="clear" w:color="auto" w:fill="auto"/>
            <w:noWrap/>
            <w:vAlign w:val="bottom"/>
            <w:hideMark/>
          </w:tcPr>
          <w:p w:rsidR="00FA1C48" w:rsidRPr="007E0E50" w:rsidRDefault="00FA1C48">
            <w:pPr>
              <w:jc w:val="center"/>
              <w:rPr>
                <w:sz w:val="16"/>
                <w:szCs w:val="16"/>
              </w:rPr>
            </w:pPr>
            <w:r w:rsidRPr="007E0E50">
              <w:rPr>
                <w:sz w:val="16"/>
                <w:szCs w:val="16"/>
              </w:rPr>
              <w:t>220</w:t>
            </w:r>
          </w:p>
        </w:tc>
      </w:tr>
      <w:tr w:rsidR="00FA1C48" w:rsidRPr="007E0E50" w:rsidTr="003F07BB">
        <w:trPr>
          <w:trHeight w:val="255"/>
        </w:trPr>
        <w:tc>
          <w:tcPr>
            <w:tcW w:w="416" w:type="pct"/>
            <w:tcBorders>
              <w:top w:val="nil"/>
              <w:left w:val="single" w:sz="8" w:space="0" w:color="auto"/>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del 4021</w:t>
            </w:r>
          </w:p>
        </w:tc>
        <w:tc>
          <w:tcPr>
            <w:tcW w:w="206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Posebni material in storitve</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sz w:val="16"/>
                <w:szCs w:val="16"/>
              </w:rPr>
            </w:pPr>
            <w:r w:rsidRPr="007E0E50">
              <w:rPr>
                <w:sz w:val="16"/>
                <w:szCs w:val="16"/>
              </w:rPr>
              <w:t>2.226</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sz w:val="16"/>
                <w:szCs w:val="16"/>
              </w:rPr>
            </w:pPr>
            <w:r w:rsidRPr="007E0E50">
              <w:rPr>
                <w:sz w:val="16"/>
                <w:szCs w:val="16"/>
              </w:rPr>
              <w:t>1.500</w:t>
            </w:r>
          </w:p>
        </w:tc>
        <w:tc>
          <w:tcPr>
            <w:tcW w:w="53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sz w:val="16"/>
                <w:szCs w:val="16"/>
              </w:rPr>
            </w:pPr>
            <w:r w:rsidRPr="007E0E50">
              <w:rPr>
                <w:sz w:val="16"/>
                <w:szCs w:val="16"/>
              </w:rPr>
              <w:t>2.000</w:t>
            </w:r>
          </w:p>
        </w:tc>
        <w:tc>
          <w:tcPr>
            <w:tcW w:w="586"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133</w:t>
            </w:r>
          </w:p>
        </w:tc>
        <w:tc>
          <w:tcPr>
            <w:tcW w:w="516" w:type="pct"/>
            <w:tcBorders>
              <w:top w:val="nil"/>
              <w:left w:val="nil"/>
              <w:bottom w:val="single" w:sz="4" w:space="0" w:color="auto"/>
              <w:right w:val="single" w:sz="8" w:space="0" w:color="auto"/>
            </w:tcBorders>
            <w:shd w:val="clear" w:color="auto" w:fill="auto"/>
            <w:noWrap/>
            <w:vAlign w:val="bottom"/>
            <w:hideMark/>
          </w:tcPr>
          <w:p w:rsidR="00FA1C48" w:rsidRPr="007E0E50" w:rsidRDefault="00FA1C48">
            <w:pPr>
              <w:jc w:val="center"/>
              <w:rPr>
                <w:sz w:val="16"/>
                <w:szCs w:val="16"/>
              </w:rPr>
            </w:pPr>
            <w:r w:rsidRPr="007E0E50">
              <w:rPr>
                <w:sz w:val="16"/>
                <w:szCs w:val="16"/>
              </w:rPr>
              <w:t>90</w:t>
            </w:r>
          </w:p>
        </w:tc>
      </w:tr>
      <w:tr w:rsidR="00FA1C48" w:rsidRPr="007E0E50" w:rsidTr="003F07BB">
        <w:trPr>
          <w:trHeight w:val="255"/>
        </w:trPr>
        <w:tc>
          <w:tcPr>
            <w:tcW w:w="416" w:type="pct"/>
            <w:tcBorders>
              <w:top w:val="nil"/>
              <w:left w:val="single" w:sz="8" w:space="0" w:color="auto"/>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del 4022</w:t>
            </w:r>
          </w:p>
        </w:tc>
        <w:tc>
          <w:tcPr>
            <w:tcW w:w="206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xml:space="preserve">Energija, voda, komunalne </w:t>
            </w:r>
            <w:proofErr w:type="spellStart"/>
            <w:r w:rsidRPr="007E0E50">
              <w:rPr>
                <w:sz w:val="16"/>
                <w:szCs w:val="16"/>
              </w:rPr>
              <w:t>stroritve</w:t>
            </w:r>
            <w:proofErr w:type="spellEnd"/>
            <w:r w:rsidRPr="007E0E50">
              <w:rPr>
                <w:sz w:val="16"/>
                <w:szCs w:val="16"/>
              </w:rPr>
              <w:t xml:space="preserve"> in komunikacije</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sz w:val="16"/>
                <w:szCs w:val="16"/>
              </w:rPr>
            </w:pPr>
            <w:r w:rsidRPr="007E0E50">
              <w:rPr>
                <w:sz w:val="16"/>
                <w:szCs w:val="16"/>
              </w:rPr>
              <w:t>5.950</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sz w:val="16"/>
                <w:szCs w:val="16"/>
              </w:rPr>
            </w:pPr>
            <w:r w:rsidRPr="007E0E50">
              <w:rPr>
                <w:sz w:val="16"/>
                <w:szCs w:val="16"/>
              </w:rPr>
              <w:t>7.800</w:t>
            </w:r>
          </w:p>
        </w:tc>
        <w:tc>
          <w:tcPr>
            <w:tcW w:w="53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sz w:val="16"/>
                <w:szCs w:val="16"/>
              </w:rPr>
            </w:pPr>
            <w:r w:rsidRPr="007E0E50">
              <w:rPr>
                <w:sz w:val="16"/>
                <w:szCs w:val="16"/>
              </w:rPr>
              <w:t>11.000</w:t>
            </w:r>
          </w:p>
        </w:tc>
        <w:tc>
          <w:tcPr>
            <w:tcW w:w="586"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141</w:t>
            </w:r>
          </w:p>
        </w:tc>
        <w:tc>
          <w:tcPr>
            <w:tcW w:w="516" w:type="pct"/>
            <w:tcBorders>
              <w:top w:val="nil"/>
              <w:left w:val="nil"/>
              <w:bottom w:val="single" w:sz="4" w:space="0" w:color="auto"/>
              <w:right w:val="single" w:sz="8" w:space="0" w:color="auto"/>
            </w:tcBorders>
            <w:shd w:val="clear" w:color="auto" w:fill="auto"/>
            <w:noWrap/>
            <w:vAlign w:val="bottom"/>
            <w:hideMark/>
          </w:tcPr>
          <w:p w:rsidR="00FA1C48" w:rsidRPr="007E0E50" w:rsidRDefault="00FA1C48">
            <w:pPr>
              <w:jc w:val="center"/>
              <w:rPr>
                <w:sz w:val="16"/>
                <w:szCs w:val="16"/>
              </w:rPr>
            </w:pPr>
            <w:r w:rsidRPr="007E0E50">
              <w:rPr>
                <w:sz w:val="16"/>
                <w:szCs w:val="16"/>
              </w:rPr>
              <w:t>185</w:t>
            </w:r>
          </w:p>
        </w:tc>
      </w:tr>
      <w:tr w:rsidR="00FA1C48" w:rsidRPr="007E0E50" w:rsidTr="003F07BB">
        <w:trPr>
          <w:trHeight w:val="255"/>
        </w:trPr>
        <w:tc>
          <w:tcPr>
            <w:tcW w:w="416" w:type="pct"/>
            <w:tcBorders>
              <w:top w:val="nil"/>
              <w:left w:val="single" w:sz="8" w:space="0" w:color="auto"/>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del 4023</w:t>
            </w:r>
          </w:p>
        </w:tc>
        <w:tc>
          <w:tcPr>
            <w:tcW w:w="206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Prevozni stroški in storitve</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sz w:val="16"/>
                <w:szCs w:val="16"/>
              </w:rPr>
            </w:pPr>
            <w:r w:rsidRPr="007E0E50">
              <w:rPr>
                <w:sz w:val="16"/>
                <w:szCs w:val="16"/>
              </w:rPr>
              <w:t>2.175</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sz w:val="16"/>
                <w:szCs w:val="16"/>
              </w:rPr>
            </w:pPr>
            <w:r w:rsidRPr="007E0E50">
              <w:rPr>
                <w:sz w:val="16"/>
                <w:szCs w:val="16"/>
              </w:rPr>
              <w:t>4.200</w:t>
            </w:r>
          </w:p>
        </w:tc>
        <w:tc>
          <w:tcPr>
            <w:tcW w:w="53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sz w:val="16"/>
                <w:szCs w:val="16"/>
              </w:rPr>
            </w:pPr>
            <w:r w:rsidRPr="007E0E50">
              <w:rPr>
                <w:sz w:val="16"/>
                <w:szCs w:val="16"/>
              </w:rPr>
              <w:t>8.000</w:t>
            </w:r>
          </w:p>
        </w:tc>
        <w:tc>
          <w:tcPr>
            <w:tcW w:w="586"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190</w:t>
            </w:r>
          </w:p>
        </w:tc>
        <w:tc>
          <w:tcPr>
            <w:tcW w:w="516" w:type="pct"/>
            <w:tcBorders>
              <w:top w:val="nil"/>
              <w:left w:val="nil"/>
              <w:bottom w:val="single" w:sz="4" w:space="0" w:color="auto"/>
              <w:right w:val="single" w:sz="8" w:space="0" w:color="auto"/>
            </w:tcBorders>
            <w:shd w:val="clear" w:color="auto" w:fill="auto"/>
            <w:noWrap/>
            <w:vAlign w:val="bottom"/>
            <w:hideMark/>
          </w:tcPr>
          <w:p w:rsidR="00FA1C48" w:rsidRPr="007E0E50" w:rsidRDefault="00FA1C48">
            <w:pPr>
              <w:jc w:val="center"/>
              <w:rPr>
                <w:sz w:val="16"/>
                <w:szCs w:val="16"/>
              </w:rPr>
            </w:pPr>
            <w:r w:rsidRPr="007E0E50">
              <w:rPr>
                <w:sz w:val="16"/>
                <w:szCs w:val="16"/>
              </w:rPr>
              <w:t>368</w:t>
            </w:r>
          </w:p>
        </w:tc>
      </w:tr>
      <w:tr w:rsidR="00FA1C48" w:rsidRPr="007E0E50" w:rsidTr="003F07BB">
        <w:trPr>
          <w:trHeight w:val="255"/>
        </w:trPr>
        <w:tc>
          <w:tcPr>
            <w:tcW w:w="416" w:type="pct"/>
            <w:tcBorders>
              <w:top w:val="nil"/>
              <w:left w:val="single" w:sz="8" w:space="0" w:color="auto"/>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del 4024</w:t>
            </w:r>
          </w:p>
        </w:tc>
        <w:tc>
          <w:tcPr>
            <w:tcW w:w="206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Izdatki za službena potovanja</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sz w:val="16"/>
                <w:szCs w:val="16"/>
              </w:rPr>
            </w:pPr>
            <w:r w:rsidRPr="007E0E50">
              <w:rPr>
                <w:sz w:val="16"/>
                <w:szCs w:val="16"/>
              </w:rPr>
              <w:t>5.034</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sz w:val="16"/>
                <w:szCs w:val="16"/>
              </w:rPr>
            </w:pPr>
            <w:r w:rsidRPr="007E0E50">
              <w:rPr>
                <w:sz w:val="16"/>
                <w:szCs w:val="16"/>
              </w:rPr>
              <w:t>9.100</w:t>
            </w:r>
          </w:p>
        </w:tc>
        <w:tc>
          <w:tcPr>
            <w:tcW w:w="53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sz w:val="16"/>
                <w:szCs w:val="16"/>
              </w:rPr>
            </w:pPr>
            <w:r w:rsidRPr="007E0E50">
              <w:rPr>
                <w:sz w:val="16"/>
                <w:szCs w:val="16"/>
              </w:rPr>
              <w:t>12.000</w:t>
            </w:r>
          </w:p>
        </w:tc>
        <w:tc>
          <w:tcPr>
            <w:tcW w:w="586"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132</w:t>
            </w:r>
          </w:p>
        </w:tc>
        <w:tc>
          <w:tcPr>
            <w:tcW w:w="516" w:type="pct"/>
            <w:tcBorders>
              <w:top w:val="nil"/>
              <w:left w:val="nil"/>
              <w:bottom w:val="single" w:sz="4" w:space="0" w:color="auto"/>
              <w:right w:val="single" w:sz="8" w:space="0" w:color="auto"/>
            </w:tcBorders>
            <w:shd w:val="clear" w:color="auto" w:fill="auto"/>
            <w:noWrap/>
            <w:vAlign w:val="bottom"/>
            <w:hideMark/>
          </w:tcPr>
          <w:p w:rsidR="00FA1C48" w:rsidRPr="007E0E50" w:rsidRDefault="00FA1C48">
            <w:pPr>
              <w:jc w:val="center"/>
              <w:rPr>
                <w:sz w:val="16"/>
                <w:szCs w:val="16"/>
              </w:rPr>
            </w:pPr>
            <w:r w:rsidRPr="007E0E50">
              <w:rPr>
                <w:sz w:val="16"/>
                <w:szCs w:val="16"/>
              </w:rPr>
              <w:t>238</w:t>
            </w:r>
          </w:p>
        </w:tc>
      </w:tr>
      <w:tr w:rsidR="00FA1C48" w:rsidRPr="007E0E50" w:rsidTr="003F07BB">
        <w:trPr>
          <w:trHeight w:val="255"/>
        </w:trPr>
        <w:tc>
          <w:tcPr>
            <w:tcW w:w="416" w:type="pct"/>
            <w:tcBorders>
              <w:top w:val="nil"/>
              <w:left w:val="single" w:sz="8" w:space="0" w:color="auto"/>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del 4025</w:t>
            </w:r>
          </w:p>
        </w:tc>
        <w:tc>
          <w:tcPr>
            <w:tcW w:w="206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xml:space="preserve">Tekoče </w:t>
            </w:r>
            <w:proofErr w:type="spellStart"/>
            <w:r w:rsidRPr="007E0E50">
              <w:rPr>
                <w:sz w:val="16"/>
                <w:szCs w:val="16"/>
              </w:rPr>
              <w:t>vzdževanje</w:t>
            </w:r>
            <w:proofErr w:type="spellEnd"/>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sz w:val="16"/>
                <w:szCs w:val="16"/>
              </w:rPr>
            </w:pPr>
            <w:r w:rsidRPr="007E0E50">
              <w:rPr>
                <w:sz w:val="16"/>
                <w:szCs w:val="16"/>
              </w:rPr>
              <w:t>26.721</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sz w:val="16"/>
                <w:szCs w:val="16"/>
              </w:rPr>
            </w:pPr>
            <w:r w:rsidRPr="007E0E50">
              <w:rPr>
                <w:sz w:val="16"/>
                <w:szCs w:val="16"/>
              </w:rPr>
              <w:t>33.500</w:t>
            </w:r>
          </w:p>
        </w:tc>
        <w:tc>
          <w:tcPr>
            <w:tcW w:w="53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sz w:val="16"/>
                <w:szCs w:val="16"/>
              </w:rPr>
            </w:pPr>
            <w:r w:rsidRPr="007E0E50">
              <w:rPr>
                <w:sz w:val="16"/>
                <w:szCs w:val="16"/>
              </w:rPr>
              <w:t>42.007</w:t>
            </w:r>
          </w:p>
        </w:tc>
        <w:tc>
          <w:tcPr>
            <w:tcW w:w="586"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125</w:t>
            </w:r>
          </w:p>
        </w:tc>
        <w:tc>
          <w:tcPr>
            <w:tcW w:w="516" w:type="pct"/>
            <w:tcBorders>
              <w:top w:val="nil"/>
              <w:left w:val="nil"/>
              <w:bottom w:val="single" w:sz="4" w:space="0" w:color="auto"/>
              <w:right w:val="single" w:sz="8" w:space="0" w:color="auto"/>
            </w:tcBorders>
            <w:shd w:val="clear" w:color="auto" w:fill="auto"/>
            <w:noWrap/>
            <w:vAlign w:val="bottom"/>
            <w:hideMark/>
          </w:tcPr>
          <w:p w:rsidR="00FA1C48" w:rsidRPr="007E0E50" w:rsidRDefault="00FA1C48">
            <w:pPr>
              <w:jc w:val="center"/>
              <w:rPr>
                <w:sz w:val="16"/>
                <w:szCs w:val="16"/>
              </w:rPr>
            </w:pPr>
            <w:r w:rsidRPr="007E0E50">
              <w:rPr>
                <w:sz w:val="16"/>
                <w:szCs w:val="16"/>
              </w:rPr>
              <w:t>157</w:t>
            </w:r>
          </w:p>
        </w:tc>
      </w:tr>
      <w:tr w:rsidR="00FA1C48" w:rsidRPr="007E0E50" w:rsidTr="003F07BB">
        <w:trPr>
          <w:trHeight w:val="255"/>
        </w:trPr>
        <w:tc>
          <w:tcPr>
            <w:tcW w:w="416" w:type="pct"/>
            <w:tcBorders>
              <w:top w:val="nil"/>
              <w:left w:val="single" w:sz="8" w:space="0" w:color="auto"/>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del 4026</w:t>
            </w:r>
          </w:p>
        </w:tc>
        <w:tc>
          <w:tcPr>
            <w:tcW w:w="206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Poslovne najemnine in zakupnine</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sz w:val="16"/>
                <w:szCs w:val="16"/>
              </w:rPr>
            </w:pPr>
            <w:r w:rsidRPr="007E0E50">
              <w:rPr>
                <w:sz w:val="16"/>
                <w:szCs w:val="16"/>
              </w:rPr>
              <w:t>1.999</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sz w:val="16"/>
                <w:szCs w:val="16"/>
              </w:rPr>
            </w:pPr>
            <w:r w:rsidRPr="007E0E50">
              <w:rPr>
                <w:sz w:val="16"/>
                <w:szCs w:val="16"/>
              </w:rPr>
              <w:t>1.000</w:t>
            </w:r>
          </w:p>
        </w:tc>
        <w:tc>
          <w:tcPr>
            <w:tcW w:w="53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sz w:val="16"/>
                <w:szCs w:val="16"/>
              </w:rPr>
            </w:pPr>
            <w:r w:rsidRPr="007E0E50">
              <w:rPr>
                <w:sz w:val="16"/>
                <w:szCs w:val="16"/>
              </w:rPr>
              <w:t>200</w:t>
            </w:r>
          </w:p>
        </w:tc>
        <w:tc>
          <w:tcPr>
            <w:tcW w:w="586"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20</w:t>
            </w:r>
          </w:p>
        </w:tc>
        <w:tc>
          <w:tcPr>
            <w:tcW w:w="516" w:type="pct"/>
            <w:tcBorders>
              <w:top w:val="nil"/>
              <w:left w:val="nil"/>
              <w:bottom w:val="single" w:sz="4" w:space="0" w:color="auto"/>
              <w:right w:val="single" w:sz="8" w:space="0" w:color="auto"/>
            </w:tcBorders>
            <w:shd w:val="clear" w:color="auto" w:fill="auto"/>
            <w:noWrap/>
            <w:vAlign w:val="bottom"/>
            <w:hideMark/>
          </w:tcPr>
          <w:p w:rsidR="00FA1C48" w:rsidRPr="007E0E50" w:rsidRDefault="00FA1C48">
            <w:pPr>
              <w:jc w:val="center"/>
              <w:rPr>
                <w:sz w:val="16"/>
                <w:szCs w:val="16"/>
              </w:rPr>
            </w:pPr>
            <w:r w:rsidRPr="007E0E50">
              <w:rPr>
                <w:sz w:val="16"/>
                <w:szCs w:val="16"/>
              </w:rPr>
              <w:t>10</w:t>
            </w:r>
          </w:p>
        </w:tc>
      </w:tr>
      <w:tr w:rsidR="00FA1C48" w:rsidRPr="007E0E50" w:rsidTr="003F07BB">
        <w:trPr>
          <w:trHeight w:val="255"/>
        </w:trPr>
        <w:tc>
          <w:tcPr>
            <w:tcW w:w="416" w:type="pct"/>
            <w:tcBorders>
              <w:top w:val="nil"/>
              <w:left w:val="single" w:sz="8" w:space="0" w:color="auto"/>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del 4027</w:t>
            </w:r>
          </w:p>
        </w:tc>
        <w:tc>
          <w:tcPr>
            <w:tcW w:w="206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Kazni in odškodnine</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53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586"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 </w:t>
            </w:r>
          </w:p>
        </w:tc>
        <w:tc>
          <w:tcPr>
            <w:tcW w:w="516" w:type="pct"/>
            <w:tcBorders>
              <w:top w:val="nil"/>
              <w:left w:val="nil"/>
              <w:bottom w:val="single" w:sz="4" w:space="0" w:color="auto"/>
              <w:right w:val="single" w:sz="8" w:space="0" w:color="auto"/>
            </w:tcBorders>
            <w:shd w:val="clear" w:color="auto" w:fill="auto"/>
            <w:noWrap/>
            <w:vAlign w:val="bottom"/>
            <w:hideMark/>
          </w:tcPr>
          <w:p w:rsidR="00FA1C48" w:rsidRPr="007E0E50" w:rsidRDefault="00FA1C48">
            <w:pPr>
              <w:jc w:val="center"/>
              <w:rPr>
                <w:sz w:val="16"/>
                <w:szCs w:val="16"/>
              </w:rPr>
            </w:pPr>
            <w:r w:rsidRPr="007E0E50">
              <w:rPr>
                <w:sz w:val="16"/>
                <w:szCs w:val="16"/>
              </w:rPr>
              <w:t> </w:t>
            </w:r>
          </w:p>
        </w:tc>
      </w:tr>
      <w:tr w:rsidR="00FA1C48" w:rsidRPr="007E0E50" w:rsidTr="003F07BB">
        <w:trPr>
          <w:trHeight w:val="255"/>
        </w:trPr>
        <w:tc>
          <w:tcPr>
            <w:tcW w:w="416" w:type="pct"/>
            <w:tcBorders>
              <w:top w:val="nil"/>
              <w:left w:val="single" w:sz="8" w:space="0" w:color="auto"/>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del 4028</w:t>
            </w:r>
          </w:p>
        </w:tc>
        <w:tc>
          <w:tcPr>
            <w:tcW w:w="206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xml:space="preserve">Davek na izplačane plače </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53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586"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 </w:t>
            </w:r>
          </w:p>
        </w:tc>
        <w:tc>
          <w:tcPr>
            <w:tcW w:w="516" w:type="pct"/>
            <w:tcBorders>
              <w:top w:val="nil"/>
              <w:left w:val="nil"/>
              <w:bottom w:val="single" w:sz="4" w:space="0" w:color="auto"/>
              <w:right w:val="single" w:sz="8" w:space="0" w:color="auto"/>
            </w:tcBorders>
            <w:shd w:val="clear" w:color="auto" w:fill="auto"/>
            <w:noWrap/>
            <w:vAlign w:val="bottom"/>
            <w:hideMark/>
          </w:tcPr>
          <w:p w:rsidR="00FA1C48" w:rsidRPr="007E0E50" w:rsidRDefault="00FA1C48">
            <w:pPr>
              <w:jc w:val="center"/>
              <w:rPr>
                <w:sz w:val="16"/>
                <w:szCs w:val="16"/>
              </w:rPr>
            </w:pPr>
            <w:r w:rsidRPr="007E0E50">
              <w:rPr>
                <w:sz w:val="16"/>
                <w:szCs w:val="16"/>
              </w:rPr>
              <w:t> </w:t>
            </w:r>
          </w:p>
        </w:tc>
      </w:tr>
      <w:tr w:rsidR="00FA1C48" w:rsidRPr="007E0E50" w:rsidTr="003F07BB">
        <w:trPr>
          <w:trHeight w:val="255"/>
        </w:trPr>
        <w:tc>
          <w:tcPr>
            <w:tcW w:w="416" w:type="pct"/>
            <w:tcBorders>
              <w:top w:val="nil"/>
              <w:left w:val="single" w:sz="8" w:space="0" w:color="auto"/>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 xml:space="preserve"> del 4029</w:t>
            </w:r>
          </w:p>
        </w:tc>
        <w:tc>
          <w:tcPr>
            <w:tcW w:w="206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Drugi operativni odhodki</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sz w:val="16"/>
                <w:szCs w:val="16"/>
              </w:rPr>
            </w:pPr>
            <w:r w:rsidRPr="007E0E50">
              <w:rPr>
                <w:sz w:val="16"/>
                <w:szCs w:val="16"/>
              </w:rPr>
              <w:t>4.414</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sz w:val="16"/>
                <w:szCs w:val="16"/>
              </w:rPr>
            </w:pPr>
            <w:r w:rsidRPr="007E0E50">
              <w:rPr>
                <w:sz w:val="16"/>
                <w:szCs w:val="16"/>
              </w:rPr>
              <w:t>10.000</w:t>
            </w:r>
          </w:p>
        </w:tc>
        <w:tc>
          <w:tcPr>
            <w:tcW w:w="53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sz w:val="16"/>
                <w:szCs w:val="16"/>
              </w:rPr>
            </w:pPr>
            <w:r w:rsidRPr="007E0E50">
              <w:rPr>
                <w:sz w:val="16"/>
                <w:szCs w:val="16"/>
              </w:rPr>
              <w:t>5.000</w:t>
            </w:r>
          </w:p>
        </w:tc>
        <w:tc>
          <w:tcPr>
            <w:tcW w:w="586"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50</w:t>
            </w:r>
          </w:p>
        </w:tc>
        <w:tc>
          <w:tcPr>
            <w:tcW w:w="516" w:type="pct"/>
            <w:tcBorders>
              <w:top w:val="nil"/>
              <w:left w:val="nil"/>
              <w:bottom w:val="single" w:sz="4" w:space="0" w:color="auto"/>
              <w:right w:val="single" w:sz="8" w:space="0" w:color="auto"/>
            </w:tcBorders>
            <w:shd w:val="clear" w:color="auto" w:fill="auto"/>
            <w:noWrap/>
            <w:vAlign w:val="bottom"/>
            <w:hideMark/>
          </w:tcPr>
          <w:p w:rsidR="00FA1C48" w:rsidRPr="007E0E50" w:rsidRDefault="00FA1C48">
            <w:pPr>
              <w:jc w:val="center"/>
              <w:rPr>
                <w:sz w:val="16"/>
                <w:szCs w:val="16"/>
              </w:rPr>
            </w:pPr>
            <w:r w:rsidRPr="007E0E50">
              <w:rPr>
                <w:sz w:val="16"/>
                <w:szCs w:val="16"/>
              </w:rPr>
              <w:t>113</w:t>
            </w:r>
          </w:p>
        </w:tc>
      </w:tr>
      <w:tr w:rsidR="00FA1C48" w:rsidRPr="007E0E50" w:rsidTr="007E0E50">
        <w:trPr>
          <w:trHeight w:val="255"/>
        </w:trPr>
        <w:tc>
          <w:tcPr>
            <w:tcW w:w="416" w:type="pct"/>
            <w:tcBorders>
              <w:top w:val="nil"/>
              <w:left w:val="single" w:sz="8" w:space="0" w:color="auto"/>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403</w:t>
            </w:r>
          </w:p>
        </w:tc>
        <w:tc>
          <w:tcPr>
            <w:tcW w:w="206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b/>
                <w:bCs/>
                <w:sz w:val="16"/>
                <w:szCs w:val="16"/>
              </w:rPr>
            </w:pPr>
            <w:r w:rsidRPr="007E0E50">
              <w:rPr>
                <w:b/>
                <w:bCs/>
                <w:sz w:val="16"/>
                <w:szCs w:val="16"/>
              </w:rPr>
              <w:t>d) Plačila domačih obresti</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b/>
                <w:bCs/>
                <w:sz w:val="16"/>
                <w:szCs w:val="16"/>
              </w:rPr>
            </w:pPr>
            <w:r w:rsidRPr="007E0E50">
              <w:rPr>
                <w:b/>
                <w:bCs/>
                <w:sz w:val="16"/>
                <w:szCs w:val="16"/>
              </w:rPr>
              <w:t> </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b/>
                <w:bCs/>
                <w:sz w:val="16"/>
                <w:szCs w:val="16"/>
              </w:rPr>
            </w:pPr>
            <w:r w:rsidRPr="007E0E50">
              <w:rPr>
                <w:b/>
                <w:bCs/>
                <w:sz w:val="16"/>
                <w:szCs w:val="16"/>
              </w:rPr>
              <w:t> </w:t>
            </w:r>
          </w:p>
        </w:tc>
        <w:tc>
          <w:tcPr>
            <w:tcW w:w="53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b/>
                <w:bCs/>
                <w:sz w:val="16"/>
                <w:szCs w:val="16"/>
              </w:rPr>
            </w:pPr>
            <w:r w:rsidRPr="007E0E50">
              <w:rPr>
                <w:b/>
                <w:bCs/>
                <w:sz w:val="16"/>
                <w:szCs w:val="16"/>
              </w:rPr>
              <w:t> </w:t>
            </w:r>
          </w:p>
        </w:tc>
        <w:tc>
          <w:tcPr>
            <w:tcW w:w="586" w:type="pct"/>
            <w:tcBorders>
              <w:top w:val="nil"/>
              <w:left w:val="nil"/>
              <w:bottom w:val="single" w:sz="4" w:space="0" w:color="auto"/>
              <w:right w:val="single" w:sz="4" w:space="0" w:color="auto"/>
            </w:tcBorders>
            <w:shd w:val="clear" w:color="000000" w:fill="FFFFFF"/>
            <w:noWrap/>
            <w:vAlign w:val="bottom"/>
          </w:tcPr>
          <w:p w:rsidR="00FA1C48" w:rsidRPr="007E0E50" w:rsidRDefault="00FA1C48">
            <w:pPr>
              <w:jc w:val="center"/>
              <w:rPr>
                <w:sz w:val="16"/>
                <w:szCs w:val="16"/>
              </w:rPr>
            </w:pPr>
          </w:p>
        </w:tc>
        <w:tc>
          <w:tcPr>
            <w:tcW w:w="516" w:type="pct"/>
            <w:tcBorders>
              <w:top w:val="nil"/>
              <w:left w:val="nil"/>
              <w:bottom w:val="single" w:sz="4" w:space="0" w:color="auto"/>
              <w:right w:val="single" w:sz="8" w:space="0" w:color="auto"/>
            </w:tcBorders>
            <w:shd w:val="clear" w:color="auto" w:fill="auto"/>
            <w:noWrap/>
            <w:vAlign w:val="bottom"/>
          </w:tcPr>
          <w:p w:rsidR="00FA1C48" w:rsidRPr="007E0E50" w:rsidRDefault="00FA1C48">
            <w:pPr>
              <w:jc w:val="center"/>
              <w:rPr>
                <w:sz w:val="16"/>
                <w:szCs w:val="16"/>
              </w:rPr>
            </w:pPr>
          </w:p>
        </w:tc>
      </w:tr>
      <w:tr w:rsidR="00FA1C48" w:rsidRPr="007E0E50" w:rsidTr="003F07BB">
        <w:trPr>
          <w:trHeight w:val="255"/>
        </w:trPr>
        <w:tc>
          <w:tcPr>
            <w:tcW w:w="416" w:type="pct"/>
            <w:tcBorders>
              <w:top w:val="nil"/>
              <w:left w:val="single" w:sz="8" w:space="0" w:color="auto"/>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404</w:t>
            </w:r>
          </w:p>
        </w:tc>
        <w:tc>
          <w:tcPr>
            <w:tcW w:w="2065" w:type="pct"/>
            <w:tcBorders>
              <w:top w:val="nil"/>
              <w:left w:val="nil"/>
              <w:bottom w:val="single" w:sz="4" w:space="0" w:color="auto"/>
              <w:right w:val="single" w:sz="4" w:space="0" w:color="auto"/>
            </w:tcBorders>
            <w:shd w:val="clear" w:color="000000" w:fill="FFFFFF"/>
            <w:vAlign w:val="bottom"/>
            <w:hideMark/>
          </w:tcPr>
          <w:p w:rsidR="00FA1C48" w:rsidRPr="007E0E50" w:rsidRDefault="00FA1C48">
            <w:pPr>
              <w:rPr>
                <w:b/>
                <w:bCs/>
                <w:sz w:val="16"/>
                <w:szCs w:val="16"/>
              </w:rPr>
            </w:pPr>
            <w:r w:rsidRPr="007E0E50">
              <w:rPr>
                <w:b/>
                <w:bCs/>
                <w:sz w:val="16"/>
                <w:szCs w:val="16"/>
              </w:rPr>
              <w:t>E) Plačila tujih obresti</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b/>
                <w:bCs/>
                <w:sz w:val="16"/>
                <w:szCs w:val="16"/>
              </w:rPr>
            </w:pPr>
            <w:r w:rsidRPr="007E0E50">
              <w:rPr>
                <w:b/>
                <w:bCs/>
                <w:sz w:val="16"/>
                <w:szCs w:val="16"/>
              </w:rPr>
              <w:t>0</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b/>
                <w:bCs/>
                <w:sz w:val="16"/>
                <w:szCs w:val="16"/>
              </w:rPr>
            </w:pPr>
            <w:r w:rsidRPr="007E0E50">
              <w:rPr>
                <w:b/>
                <w:bCs/>
                <w:sz w:val="16"/>
                <w:szCs w:val="16"/>
              </w:rPr>
              <w:t>0</w:t>
            </w:r>
          </w:p>
        </w:tc>
        <w:tc>
          <w:tcPr>
            <w:tcW w:w="53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b/>
                <w:bCs/>
                <w:sz w:val="16"/>
                <w:szCs w:val="16"/>
              </w:rPr>
            </w:pPr>
            <w:r w:rsidRPr="007E0E50">
              <w:rPr>
                <w:b/>
                <w:bCs/>
                <w:sz w:val="16"/>
                <w:szCs w:val="16"/>
              </w:rPr>
              <w:t>0</w:t>
            </w:r>
          </w:p>
        </w:tc>
        <w:tc>
          <w:tcPr>
            <w:tcW w:w="586"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 </w:t>
            </w:r>
          </w:p>
        </w:tc>
        <w:tc>
          <w:tcPr>
            <w:tcW w:w="516" w:type="pct"/>
            <w:tcBorders>
              <w:top w:val="nil"/>
              <w:left w:val="nil"/>
              <w:bottom w:val="single" w:sz="4" w:space="0" w:color="auto"/>
              <w:right w:val="single" w:sz="8" w:space="0" w:color="auto"/>
            </w:tcBorders>
            <w:shd w:val="clear" w:color="auto" w:fill="auto"/>
            <w:noWrap/>
            <w:vAlign w:val="bottom"/>
            <w:hideMark/>
          </w:tcPr>
          <w:p w:rsidR="00FA1C48" w:rsidRPr="007E0E50" w:rsidRDefault="00FA1C48">
            <w:pPr>
              <w:jc w:val="center"/>
              <w:rPr>
                <w:sz w:val="16"/>
                <w:szCs w:val="16"/>
              </w:rPr>
            </w:pPr>
            <w:r w:rsidRPr="007E0E50">
              <w:rPr>
                <w:sz w:val="16"/>
                <w:szCs w:val="16"/>
              </w:rPr>
              <w:t> </w:t>
            </w:r>
          </w:p>
        </w:tc>
      </w:tr>
      <w:tr w:rsidR="00FA1C48" w:rsidRPr="007E0E50" w:rsidTr="003F07BB">
        <w:trPr>
          <w:trHeight w:val="255"/>
        </w:trPr>
        <w:tc>
          <w:tcPr>
            <w:tcW w:w="416" w:type="pct"/>
            <w:tcBorders>
              <w:top w:val="nil"/>
              <w:left w:val="single" w:sz="8" w:space="0" w:color="auto"/>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410</w:t>
            </w:r>
          </w:p>
        </w:tc>
        <w:tc>
          <w:tcPr>
            <w:tcW w:w="206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b/>
                <w:bCs/>
                <w:sz w:val="16"/>
                <w:szCs w:val="16"/>
              </w:rPr>
            </w:pPr>
            <w:r w:rsidRPr="007E0E50">
              <w:rPr>
                <w:b/>
                <w:bCs/>
                <w:sz w:val="16"/>
                <w:szCs w:val="16"/>
              </w:rPr>
              <w:t>F) Subvencije</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b/>
                <w:bCs/>
                <w:sz w:val="16"/>
                <w:szCs w:val="16"/>
              </w:rPr>
            </w:pPr>
            <w:r w:rsidRPr="007E0E50">
              <w:rPr>
                <w:b/>
                <w:bCs/>
                <w:sz w:val="16"/>
                <w:szCs w:val="16"/>
              </w:rPr>
              <w:t>0</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b/>
                <w:bCs/>
                <w:sz w:val="16"/>
                <w:szCs w:val="16"/>
              </w:rPr>
            </w:pPr>
            <w:r w:rsidRPr="007E0E50">
              <w:rPr>
                <w:b/>
                <w:bCs/>
                <w:sz w:val="16"/>
                <w:szCs w:val="16"/>
              </w:rPr>
              <w:t>0</w:t>
            </w:r>
          </w:p>
        </w:tc>
        <w:tc>
          <w:tcPr>
            <w:tcW w:w="53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b/>
                <w:bCs/>
                <w:sz w:val="16"/>
                <w:szCs w:val="16"/>
              </w:rPr>
            </w:pPr>
            <w:r w:rsidRPr="007E0E50">
              <w:rPr>
                <w:b/>
                <w:bCs/>
                <w:sz w:val="16"/>
                <w:szCs w:val="16"/>
              </w:rPr>
              <w:t>0</w:t>
            </w:r>
          </w:p>
        </w:tc>
        <w:tc>
          <w:tcPr>
            <w:tcW w:w="586"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 </w:t>
            </w:r>
          </w:p>
        </w:tc>
        <w:tc>
          <w:tcPr>
            <w:tcW w:w="516" w:type="pct"/>
            <w:tcBorders>
              <w:top w:val="nil"/>
              <w:left w:val="nil"/>
              <w:bottom w:val="single" w:sz="4" w:space="0" w:color="auto"/>
              <w:right w:val="single" w:sz="8" w:space="0" w:color="auto"/>
            </w:tcBorders>
            <w:shd w:val="clear" w:color="auto" w:fill="auto"/>
            <w:noWrap/>
            <w:vAlign w:val="bottom"/>
            <w:hideMark/>
          </w:tcPr>
          <w:p w:rsidR="00FA1C48" w:rsidRPr="007E0E50" w:rsidRDefault="00FA1C48">
            <w:pPr>
              <w:jc w:val="center"/>
              <w:rPr>
                <w:sz w:val="16"/>
                <w:szCs w:val="16"/>
              </w:rPr>
            </w:pPr>
            <w:r w:rsidRPr="007E0E50">
              <w:rPr>
                <w:sz w:val="16"/>
                <w:szCs w:val="16"/>
              </w:rPr>
              <w:t> </w:t>
            </w:r>
          </w:p>
        </w:tc>
      </w:tr>
      <w:tr w:rsidR="00FA1C48" w:rsidRPr="007E0E50" w:rsidTr="003F07BB">
        <w:trPr>
          <w:trHeight w:val="255"/>
        </w:trPr>
        <w:tc>
          <w:tcPr>
            <w:tcW w:w="416" w:type="pct"/>
            <w:tcBorders>
              <w:top w:val="nil"/>
              <w:left w:val="single" w:sz="8" w:space="0" w:color="auto"/>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411</w:t>
            </w:r>
          </w:p>
        </w:tc>
        <w:tc>
          <w:tcPr>
            <w:tcW w:w="206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b/>
                <w:bCs/>
                <w:sz w:val="16"/>
                <w:szCs w:val="16"/>
              </w:rPr>
            </w:pPr>
            <w:r w:rsidRPr="007E0E50">
              <w:rPr>
                <w:b/>
                <w:bCs/>
                <w:sz w:val="16"/>
                <w:szCs w:val="16"/>
              </w:rPr>
              <w:t xml:space="preserve">G) Transferi </w:t>
            </w:r>
            <w:proofErr w:type="spellStart"/>
            <w:r w:rsidRPr="007E0E50">
              <w:rPr>
                <w:b/>
                <w:bCs/>
                <w:sz w:val="16"/>
                <w:szCs w:val="16"/>
              </w:rPr>
              <w:t>posameznkom</w:t>
            </w:r>
            <w:proofErr w:type="spellEnd"/>
            <w:r w:rsidRPr="007E0E50">
              <w:rPr>
                <w:b/>
                <w:bCs/>
                <w:sz w:val="16"/>
                <w:szCs w:val="16"/>
              </w:rPr>
              <w:t xml:space="preserve"> in gospodinjstvo</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b/>
                <w:bCs/>
                <w:sz w:val="16"/>
                <w:szCs w:val="16"/>
              </w:rPr>
            </w:pPr>
            <w:r w:rsidRPr="007E0E50">
              <w:rPr>
                <w:b/>
                <w:bCs/>
                <w:sz w:val="16"/>
                <w:szCs w:val="16"/>
              </w:rPr>
              <w:t>0</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b/>
                <w:bCs/>
                <w:sz w:val="16"/>
                <w:szCs w:val="16"/>
              </w:rPr>
            </w:pPr>
            <w:r w:rsidRPr="007E0E50">
              <w:rPr>
                <w:b/>
                <w:bCs/>
                <w:sz w:val="16"/>
                <w:szCs w:val="16"/>
              </w:rPr>
              <w:t>0</w:t>
            </w:r>
          </w:p>
        </w:tc>
        <w:tc>
          <w:tcPr>
            <w:tcW w:w="53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b/>
                <w:bCs/>
                <w:sz w:val="16"/>
                <w:szCs w:val="16"/>
              </w:rPr>
            </w:pPr>
            <w:r w:rsidRPr="007E0E50">
              <w:rPr>
                <w:b/>
                <w:bCs/>
                <w:sz w:val="16"/>
                <w:szCs w:val="16"/>
              </w:rPr>
              <w:t>0</w:t>
            </w:r>
          </w:p>
        </w:tc>
        <w:tc>
          <w:tcPr>
            <w:tcW w:w="586"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 </w:t>
            </w:r>
          </w:p>
        </w:tc>
        <w:tc>
          <w:tcPr>
            <w:tcW w:w="516" w:type="pct"/>
            <w:tcBorders>
              <w:top w:val="nil"/>
              <w:left w:val="nil"/>
              <w:bottom w:val="single" w:sz="4" w:space="0" w:color="auto"/>
              <w:right w:val="single" w:sz="8" w:space="0" w:color="auto"/>
            </w:tcBorders>
            <w:shd w:val="clear" w:color="auto" w:fill="auto"/>
            <w:noWrap/>
            <w:vAlign w:val="bottom"/>
            <w:hideMark/>
          </w:tcPr>
          <w:p w:rsidR="00FA1C48" w:rsidRPr="007E0E50" w:rsidRDefault="00FA1C48">
            <w:pPr>
              <w:jc w:val="center"/>
              <w:rPr>
                <w:sz w:val="16"/>
                <w:szCs w:val="16"/>
              </w:rPr>
            </w:pPr>
            <w:r w:rsidRPr="007E0E50">
              <w:rPr>
                <w:sz w:val="16"/>
                <w:szCs w:val="16"/>
              </w:rPr>
              <w:t> </w:t>
            </w:r>
          </w:p>
        </w:tc>
      </w:tr>
      <w:tr w:rsidR="00FA1C48" w:rsidRPr="007E0E50" w:rsidTr="003F07BB">
        <w:trPr>
          <w:trHeight w:val="255"/>
        </w:trPr>
        <w:tc>
          <w:tcPr>
            <w:tcW w:w="416" w:type="pct"/>
            <w:tcBorders>
              <w:top w:val="nil"/>
              <w:left w:val="single" w:sz="8" w:space="0" w:color="auto"/>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412</w:t>
            </w:r>
          </w:p>
        </w:tc>
        <w:tc>
          <w:tcPr>
            <w:tcW w:w="206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b/>
                <w:bCs/>
                <w:sz w:val="16"/>
                <w:szCs w:val="16"/>
              </w:rPr>
            </w:pPr>
            <w:r w:rsidRPr="007E0E50">
              <w:rPr>
                <w:b/>
                <w:bCs/>
                <w:sz w:val="16"/>
                <w:szCs w:val="16"/>
              </w:rPr>
              <w:t xml:space="preserve">H) Transferi </w:t>
            </w:r>
            <w:proofErr w:type="spellStart"/>
            <w:r w:rsidRPr="007E0E50">
              <w:rPr>
                <w:b/>
                <w:bCs/>
                <w:sz w:val="16"/>
                <w:szCs w:val="16"/>
              </w:rPr>
              <w:t>neprofinim</w:t>
            </w:r>
            <w:proofErr w:type="spellEnd"/>
            <w:r w:rsidRPr="007E0E50">
              <w:rPr>
                <w:b/>
                <w:bCs/>
                <w:sz w:val="16"/>
                <w:szCs w:val="16"/>
              </w:rPr>
              <w:t xml:space="preserve"> organizacija in ustanovam </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b/>
                <w:bCs/>
                <w:sz w:val="16"/>
                <w:szCs w:val="16"/>
              </w:rPr>
            </w:pPr>
            <w:r w:rsidRPr="007E0E50">
              <w:rPr>
                <w:b/>
                <w:bCs/>
                <w:sz w:val="16"/>
                <w:szCs w:val="16"/>
              </w:rPr>
              <w:t>0</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b/>
                <w:bCs/>
                <w:sz w:val="16"/>
                <w:szCs w:val="16"/>
              </w:rPr>
            </w:pPr>
            <w:r w:rsidRPr="007E0E50">
              <w:rPr>
                <w:b/>
                <w:bCs/>
                <w:sz w:val="16"/>
                <w:szCs w:val="16"/>
              </w:rPr>
              <w:t>0</w:t>
            </w:r>
          </w:p>
        </w:tc>
        <w:tc>
          <w:tcPr>
            <w:tcW w:w="53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b/>
                <w:bCs/>
                <w:sz w:val="16"/>
                <w:szCs w:val="16"/>
              </w:rPr>
            </w:pPr>
            <w:r w:rsidRPr="007E0E50">
              <w:rPr>
                <w:b/>
                <w:bCs/>
                <w:sz w:val="16"/>
                <w:szCs w:val="16"/>
              </w:rPr>
              <w:t>0</w:t>
            </w:r>
          </w:p>
        </w:tc>
        <w:tc>
          <w:tcPr>
            <w:tcW w:w="586"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 </w:t>
            </w:r>
          </w:p>
        </w:tc>
        <w:tc>
          <w:tcPr>
            <w:tcW w:w="516" w:type="pct"/>
            <w:tcBorders>
              <w:top w:val="nil"/>
              <w:left w:val="nil"/>
              <w:bottom w:val="single" w:sz="4" w:space="0" w:color="auto"/>
              <w:right w:val="single" w:sz="8" w:space="0" w:color="auto"/>
            </w:tcBorders>
            <w:shd w:val="clear" w:color="auto" w:fill="auto"/>
            <w:noWrap/>
            <w:vAlign w:val="bottom"/>
            <w:hideMark/>
          </w:tcPr>
          <w:p w:rsidR="00FA1C48" w:rsidRPr="007E0E50" w:rsidRDefault="00FA1C48">
            <w:pPr>
              <w:jc w:val="center"/>
              <w:rPr>
                <w:sz w:val="16"/>
                <w:szCs w:val="16"/>
              </w:rPr>
            </w:pPr>
            <w:r w:rsidRPr="007E0E50">
              <w:rPr>
                <w:sz w:val="16"/>
                <w:szCs w:val="16"/>
              </w:rPr>
              <w:t> </w:t>
            </w:r>
          </w:p>
        </w:tc>
      </w:tr>
      <w:tr w:rsidR="00FA1C48" w:rsidRPr="007E0E50" w:rsidTr="003F07BB">
        <w:trPr>
          <w:trHeight w:val="255"/>
        </w:trPr>
        <w:tc>
          <w:tcPr>
            <w:tcW w:w="416" w:type="pct"/>
            <w:tcBorders>
              <w:top w:val="nil"/>
              <w:left w:val="single" w:sz="8" w:space="0" w:color="auto"/>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412</w:t>
            </w:r>
          </w:p>
        </w:tc>
        <w:tc>
          <w:tcPr>
            <w:tcW w:w="206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b/>
                <w:bCs/>
                <w:sz w:val="16"/>
                <w:szCs w:val="16"/>
              </w:rPr>
            </w:pPr>
            <w:r w:rsidRPr="007E0E50">
              <w:rPr>
                <w:b/>
                <w:bCs/>
                <w:sz w:val="16"/>
                <w:szCs w:val="16"/>
              </w:rPr>
              <w:t>I) Drugi tekoči domači transferji</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b/>
                <w:bCs/>
                <w:sz w:val="16"/>
                <w:szCs w:val="16"/>
              </w:rPr>
            </w:pPr>
            <w:r w:rsidRPr="007E0E50">
              <w:rPr>
                <w:b/>
                <w:bCs/>
                <w:sz w:val="16"/>
                <w:szCs w:val="16"/>
              </w:rPr>
              <w:t>0</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b/>
                <w:bCs/>
                <w:sz w:val="16"/>
                <w:szCs w:val="16"/>
              </w:rPr>
            </w:pPr>
            <w:r w:rsidRPr="007E0E50">
              <w:rPr>
                <w:b/>
                <w:bCs/>
                <w:sz w:val="16"/>
                <w:szCs w:val="16"/>
              </w:rPr>
              <w:t>0</w:t>
            </w:r>
          </w:p>
        </w:tc>
        <w:tc>
          <w:tcPr>
            <w:tcW w:w="53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b/>
                <w:bCs/>
                <w:sz w:val="16"/>
                <w:szCs w:val="16"/>
              </w:rPr>
            </w:pPr>
            <w:r w:rsidRPr="007E0E50">
              <w:rPr>
                <w:b/>
                <w:bCs/>
                <w:sz w:val="16"/>
                <w:szCs w:val="16"/>
              </w:rPr>
              <w:t>0</w:t>
            </w:r>
          </w:p>
        </w:tc>
        <w:tc>
          <w:tcPr>
            <w:tcW w:w="586"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 </w:t>
            </w:r>
          </w:p>
        </w:tc>
        <w:tc>
          <w:tcPr>
            <w:tcW w:w="516" w:type="pct"/>
            <w:tcBorders>
              <w:top w:val="nil"/>
              <w:left w:val="nil"/>
              <w:bottom w:val="single" w:sz="4" w:space="0" w:color="auto"/>
              <w:right w:val="single" w:sz="8" w:space="0" w:color="auto"/>
            </w:tcBorders>
            <w:shd w:val="clear" w:color="auto" w:fill="auto"/>
            <w:noWrap/>
            <w:vAlign w:val="bottom"/>
            <w:hideMark/>
          </w:tcPr>
          <w:p w:rsidR="00FA1C48" w:rsidRPr="007E0E50" w:rsidRDefault="00FA1C48">
            <w:pPr>
              <w:jc w:val="center"/>
              <w:rPr>
                <w:sz w:val="16"/>
                <w:szCs w:val="16"/>
              </w:rPr>
            </w:pPr>
            <w:r w:rsidRPr="007E0E50">
              <w:rPr>
                <w:sz w:val="16"/>
                <w:szCs w:val="16"/>
              </w:rPr>
              <w:t> </w:t>
            </w:r>
          </w:p>
        </w:tc>
      </w:tr>
      <w:tr w:rsidR="00FA1C48" w:rsidRPr="007E0E50" w:rsidTr="003F07BB">
        <w:trPr>
          <w:trHeight w:val="255"/>
        </w:trPr>
        <w:tc>
          <w:tcPr>
            <w:tcW w:w="416" w:type="pct"/>
            <w:tcBorders>
              <w:top w:val="nil"/>
              <w:left w:val="single" w:sz="8" w:space="0" w:color="auto"/>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 </w:t>
            </w:r>
          </w:p>
        </w:tc>
        <w:tc>
          <w:tcPr>
            <w:tcW w:w="206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b/>
                <w:bCs/>
                <w:sz w:val="16"/>
                <w:szCs w:val="16"/>
              </w:rPr>
            </w:pPr>
            <w:r w:rsidRPr="007E0E50">
              <w:rPr>
                <w:b/>
                <w:bCs/>
                <w:sz w:val="16"/>
                <w:szCs w:val="16"/>
              </w:rPr>
              <w:t>J) Investicijski odhodki</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b/>
                <w:bCs/>
                <w:sz w:val="16"/>
                <w:szCs w:val="16"/>
              </w:rPr>
            </w:pPr>
            <w:r w:rsidRPr="007E0E50">
              <w:rPr>
                <w:b/>
                <w:bCs/>
                <w:sz w:val="16"/>
                <w:szCs w:val="16"/>
              </w:rPr>
              <w:t>2.224</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b/>
                <w:bCs/>
                <w:sz w:val="16"/>
                <w:szCs w:val="16"/>
              </w:rPr>
            </w:pPr>
            <w:r w:rsidRPr="007E0E50">
              <w:rPr>
                <w:b/>
                <w:bCs/>
                <w:sz w:val="16"/>
                <w:szCs w:val="16"/>
              </w:rPr>
              <w:t>112.534</w:t>
            </w:r>
          </w:p>
        </w:tc>
        <w:tc>
          <w:tcPr>
            <w:tcW w:w="53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b/>
                <w:bCs/>
                <w:sz w:val="16"/>
                <w:szCs w:val="16"/>
              </w:rPr>
            </w:pPr>
            <w:r w:rsidRPr="007E0E50">
              <w:rPr>
                <w:b/>
                <w:bCs/>
                <w:sz w:val="16"/>
                <w:szCs w:val="16"/>
              </w:rPr>
              <w:t>738.573</w:t>
            </w:r>
          </w:p>
        </w:tc>
        <w:tc>
          <w:tcPr>
            <w:tcW w:w="586"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center"/>
              <w:rPr>
                <w:b/>
                <w:bCs/>
                <w:sz w:val="16"/>
                <w:szCs w:val="16"/>
              </w:rPr>
            </w:pPr>
            <w:r w:rsidRPr="007E0E50">
              <w:rPr>
                <w:b/>
                <w:bCs/>
                <w:sz w:val="16"/>
                <w:szCs w:val="16"/>
              </w:rPr>
              <w:t>656</w:t>
            </w:r>
          </w:p>
        </w:tc>
        <w:tc>
          <w:tcPr>
            <w:tcW w:w="516" w:type="pct"/>
            <w:tcBorders>
              <w:top w:val="nil"/>
              <w:left w:val="nil"/>
              <w:bottom w:val="single" w:sz="4" w:space="0" w:color="auto"/>
              <w:right w:val="single" w:sz="8" w:space="0" w:color="auto"/>
            </w:tcBorders>
            <w:shd w:val="clear" w:color="auto" w:fill="auto"/>
            <w:noWrap/>
            <w:vAlign w:val="bottom"/>
            <w:hideMark/>
          </w:tcPr>
          <w:p w:rsidR="00FA1C48" w:rsidRPr="007E0E50" w:rsidRDefault="00FA1C48">
            <w:pPr>
              <w:jc w:val="center"/>
              <w:rPr>
                <w:b/>
                <w:bCs/>
                <w:sz w:val="16"/>
                <w:szCs w:val="16"/>
              </w:rPr>
            </w:pPr>
            <w:r w:rsidRPr="007E0E50">
              <w:rPr>
                <w:b/>
                <w:bCs/>
                <w:sz w:val="16"/>
                <w:szCs w:val="16"/>
              </w:rPr>
              <w:t>33.209</w:t>
            </w:r>
          </w:p>
        </w:tc>
      </w:tr>
      <w:tr w:rsidR="00FA1C48" w:rsidRPr="007E0E50" w:rsidTr="003F07BB">
        <w:trPr>
          <w:trHeight w:val="255"/>
        </w:trPr>
        <w:tc>
          <w:tcPr>
            <w:tcW w:w="416" w:type="pct"/>
            <w:tcBorders>
              <w:top w:val="nil"/>
              <w:left w:val="single" w:sz="8" w:space="0" w:color="auto"/>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4200</w:t>
            </w:r>
          </w:p>
        </w:tc>
        <w:tc>
          <w:tcPr>
            <w:tcW w:w="206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Nakup zgradb in prostorov</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53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586"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 </w:t>
            </w:r>
          </w:p>
        </w:tc>
        <w:tc>
          <w:tcPr>
            <w:tcW w:w="516" w:type="pct"/>
            <w:tcBorders>
              <w:top w:val="nil"/>
              <w:left w:val="nil"/>
              <w:bottom w:val="single" w:sz="4" w:space="0" w:color="auto"/>
              <w:right w:val="single" w:sz="8" w:space="0" w:color="auto"/>
            </w:tcBorders>
            <w:shd w:val="clear" w:color="auto" w:fill="auto"/>
            <w:noWrap/>
            <w:vAlign w:val="bottom"/>
            <w:hideMark/>
          </w:tcPr>
          <w:p w:rsidR="00FA1C48" w:rsidRPr="007E0E50" w:rsidRDefault="00FA1C48">
            <w:pPr>
              <w:jc w:val="center"/>
              <w:rPr>
                <w:sz w:val="16"/>
                <w:szCs w:val="16"/>
              </w:rPr>
            </w:pPr>
            <w:r w:rsidRPr="007E0E50">
              <w:rPr>
                <w:sz w:val="16"/>
                <w:szCs w:val="16"/>
              </w:rPr>
              <w:t> </w:t>
            </w:r>
          </w:p>
        </w:tc>
      </w:tr>
      <w:tr w:rsidR="00FA1C48" w:rsidRPr="007E0E50" w:rsidTr="003F07BB">
        <w:trPr>
          <w:trHeight w:val="255"/>
        </w:trPr>
        <w:tc>
          <w:tcPr>
            <w:tcW w:w="416" w:type="pct"/>
            <w:tcBorders>
              <w:top w:val="nil"/>
              <w:left w:val="single" w:sz="8" w:space="0" w:color="auto"/>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4201</w:t>
            </w:r>
          </w:p>
        </w:tc>
        <w:tc>
          <w:tcPr>
            <w:tcW w:w="206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xml:space="preserve">Nakup prevoznih sredstev </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sz w:val="16"/>
                <w:szCs w:val="16"/>
              </w:rPr>
            </w:pPr>
            <w:r w:rsidRPr="007E0E50">
              <w:rPr>
                <w:sz w:val="16"/>
                <w:szCs w:val="16"/>
              </w:rPr>
              <w:t>7.000</w:t>
            </w:r>
          </w:p>
        </w:tc>
        <w:tc>
          <w:tcPr>
            <w:tcW w:w="53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586"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 </w:t>
            </w:r>
          </w:p>
        </w:tc>
        <w:tc>
          <w:tcPr>
            <w:tcW w:w="516" w:type="pct"/>
            <w:tcBorders>
              <w:top w:val="nil"/>
              <w:left w:val="nil"/>
              <w:bottom w:val="single" w:sz="4" w:space="0" w:color="auto"/>
              <w:right w:val="single" w:sz="8" w:space="0" w:color="auto"/>
            </w:tcBorders>
            <w:shd w:val="clear" w:color="auto" w:fill="auto"/>
            <w:noWrap/>
            <w:vAlign w:val="bottom"/>
            <w:hideMark/>
          </w:tcPr>
          <w:p w:rsidR="00FA1C48" w:rsidRPr="007E0E50" w:rsidRDefault="00FA1C48">
            <w:pPr>
              <w:jc w:val="center"/>
              <w:rPr>
                <w:sz w:val="16"/>
                <w:szCs w:val="16"/>
              </w:rPr>
            </w:pPr>
            <w:r w:rsidRPr="007E0E50">
              <w:rPr>
                <w:sz w:val="16"/>
                <w:szCs w:val="16"/>
              </w:rPr>
              <w:t> </w:t>
            </w:r>
          </w:p>
        </w:tc>
      </w:tr>
      <w:tr w:rsidR="00FA1C48" w:rsidRPr="007E0E50" w:rsidTr="003F07BB">
        <w:trPr>
          <w:trHeight w:val="255"/>
        </w:trPr>
        <w:tc>
          <w:tcPr>
            <w:tcW w:w="416" w:type="pct"/>
            <w:tcBorders>
              <w:top w:val="nil"/>
              <w:left w:val="single" w:sz="8" w:space="0" w:color="auto"/>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4202</w:t>
            </w:r>
          </w:p>
        </w:tc>
        <w:tc>
          <w:tcPr>
            <w:tcW w:w="206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Nakup opreme</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sz w:val="16"/>
                <w:szCs w:val="16"/>
              </w:rPr>
            </w:pPr>
            <w:r w:rsidRPr="007E0E50">
              <w:rPr>
                <w:sz w:val="16"/>
                <w:szCs w:val="16"/>
              </w:rPr>
              <w:t>24</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sz w:val="16"/>
                <w:szCs w:val="16"/>
              </w:rPr>
            </w:pPr>
            <w:r w:rsidRPr="007E0E50">
              <w:rPr>
                <w:sz w:val="16"/>
                <w:szCs w:val="16"/>
              </w:rPr>
              <w:t>7.250</w:t>
            </w:r>
          </w:p>
        </w:tc>
        <w:tc>
          <w:tcPr>
            <w:tcW w:w="53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sz w:val="16"/>
                <w:szCs w:val="16"/>
              </w:rPr>
            </w:pPr>
            <w:r w:rsidRPr="007E0E50">
              <w:rPr>
                <w:sz w:val="16"/>
                <w:szCs w:val="16"/>
              </w:rPr>
              <w:t>19.650</w:t>
            </w:r>
          </w:p>
        </w:tc>
        <w:tc>
          <w:tcPr>
            <w:tcW w:w="586"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271</w:t>
            </w:r>
          </w:p>
        </w:tc>
        <w:tc>
          <w:tcPr>
            <w:tcW w:w="516" w:type="pct"/>
            <w:tcBorders>
              <w:top w:val="nil"/>
              <w:left w:val="nil"/>
              <w:bottom w:val="single" w:sz="4" w:space="0" w:color="auto"/>
              <w:right w:val="single" w:sz="8" w:space="0" w:color="auto"/>
            </w:tcBorders>
            <w:shd w:val="clear" w:color="auto" w:fill="auto"/>
            <w:noWrap/>
            <w:vAlign w:val="bottom"/>
            <w:hideMark/>
          </w:tcPr>
          <w:p w:rsidR="00FA1C48" w:rsidRPr="007E0E50" w:rsidRDefault="00FA1C48">
            <w:pPr>
              <w:jc w:val="center"/>
              <w:rPr>
                <w:sz w:val="16"/>
                <w:szCs w:val="16"/>
              </w:rPr>
            </w:pPr>
            <w:r w:rsidRPr="007E0E50">
              <w:rPr>
                <w:sz w:val="16"/>
                <w:szCs w:val="16"/>
              </w:rPr>
              <w:t>81.875</w:t>
            </w:r>
          </w:p>
        </w:tc>
      </w:tr>
      <w:tr w:rsidR="00FA1C48" w:rsidRPr="007E0E50" w:rsidTr="003F07BB">
        <w:trPr>
          <w:trHeight w:val="255"/>
        </w:trPr>
        <w:tc>
          <w:tcPr>
            <w:tcW w:w="416" w:type="pct"/>
            <w:tcBorders>
              <w:top w:val="nil"/>
              <w:left w:val="single" w:sz="8" w:space="0" w:color="auto"/>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4203</w:t>
            </w:r>
          </w:p>
        </w:tc>
        <w:tc>
          <w:tcPr>
            <w:tcW w:w="206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xml:space="preserve">Nakup drugih osnovnih sredstev </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sz w:val="16"/>
                <w:szCs w:val="16"/>
              </w:rPr>
            </w:pPr>
            <w:r w:rsidRPr="007E0E50">
              <w:rPr>
                <w:sz w:val="16"/>
                <w:szCs w:val="16"/>
              </w:rPr>
              <w:t>23.000</w:t>
            </w:r>
          </w:p>
        </w:tc>
        <w:tc>
          <w:tcPr>
            <w:tcW w:w="53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586"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 </w:t>
            </w:r>
          </w:p>
        </w:tc>
        <w:tc>
          <w:tcPr>
            <w:tcW w:w="516" w:type="pct"/>
            <w:tcBorders>
              <w:top w:val="nil"/>
              <w:left w:val="nil"/>
              <w:bottom w:val="single" w:sz="4" w:space="0" w:color="auto"/>
              <w:right w:val="single" w:sz="8" w:space="0" w:color="auto"/>
            </w:tcBorders>
            <w:shd w:val="clear" w:color="auto" w:fill="auto"/>
            <w:noWrap/>
            <w:vAlign w:val="bottom"/>
            <w:hideMark/>
          </w:tcPr>
          <w:p w:rsidR="00FA1C48" w:rsidRPr="007E0E50" w:rsidRDefault="00FA1C48">
            <w:pPr>
              <w:jc w:val="center"/>
              <w:rPr>
                <w:sz w:val="16"/>
                <w:szCs w:val="16"/>
              </w:rPr>
            </w:pPr>
            <w:r w:rsidRPr="007E0E50">
              <w:rPr>
                <w:sz w:val="16"/>
                <w:szCs w:val="16"/>
              </w:rPr>
              <w:t> </w:t>
            </w:r>
          </w:p>
        </w:tc>
      </w:tr>
      <w:tr w:rsidR="00FA1C48" w:rsidRPr="007E0E50" w:rsidTr="007E0E50">
        <w:trPr>
          <w:trHeight w:val="255"/>
        </w:trPr>
        <w:tc>
          <w:tcPr>
            <w:tcW w:w="416" w:type="pct"/>
            <w:tcBorders>
              <w:top w:val="nil"/>
              <w:left w:val="single" w:sz="8" w:space="0" w:color="auto"/>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4204</w:t>
            </w:r>
          </w:p>
        </w:tc>
        <w:tc>
          <w:tcPr>
            <w:tcW w:w="206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xml:space="preserve">Novogradnja, rekonstrukcije </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53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586" w:type="pct"/>
            <w:tcBorders>
              <w:top w:val="nil"/>
              <w:left w:val="nil"/>
              <w:bottom w:val="single" w:sz="4" w:space="0" w:color="auto"/>
              <w:right w:val="single" w:sz="4" w:space="0" w:color="auto"/>
            </w:tcBorders>
            <w:shd w:val="clear" w:color="000000" w:fill="FFFFFF"/>
            <w:noWrap/>
            <w:vAlign w:val="bottom"/>
          </w:tcPr>
          <w:p w:rsidR="00FA1C48" w:rsidRPr="007E0E50" w:rsidRDefault="00FA1C48">
            <w:pPr>
              <w:jc w:val="center"/>
              <w:rPr>
                <w:sz w:val="16"/>
                <w:szCs w:val="16"/>
              </w:rPr>
            </w:pPr>
          </w:p>
        </w:tc>
        <w:tc>
          <w:tcPr>
            <w:tcW w:w="516" w:type="pct"/>
            <w:tcBorders>
              <w:top w:val="nil"/>
              <w:left w:val="nil"/>
              <w:bottom w:val="single" w:sz="4" w:space="0" w:color="auto"/>
              <w:right w:val="single" w:sz="8" w:space="0" w:color="auto"/>
            </w:tcBorders>
            <w:shd w:val="clear" w:color="auto" w:fill="auto"/>
            <w:noWrap/>
            <w:vAlign w:val="bottom"/>
          </w:tcPr>
          <w:p w:rsidR="00FA1C48" w:rsidRPr="007E0E50" w:rsidRDefault="00FA1C48">
            <w:pPr>
              <w:jc w:val="center"/>
              <w:rPr>
                <w:sz w:val="16"/>
                <w:szCs w:val="16"/>
              </w:rPr>
            </w:pPr>
          </w:p>
        </w:tc>
      </w:tr>
      <w:tr w:rsidR="00FA1C48" w:rsidRPr="007E0E50" w:rsidTr="003F07BB">
        <w:trPr>
          <w:trHeight w:val="255"/>
        </w:trPr>
        <w:tc>
          <w:tcPr>
            <w:tcW w:w="416" w:type="pct"/>
            <w:tcBorders>
              <w:top w:val="nil"/>
              <w:left w:val="single" w:sz="8" w:space="0" w:color="auto"/>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4205</w:t>
            </w:r>
          </w:p>
        </w:tc>
        <w:tc>
          <w:tcPr>
            <w:tcW w:w="206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Investicijsko vzdrževanje in obnove</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sz w:val="16"/>
                <w:szCs w:val="16"/>
              </w:rPr>
            </w:pPr>
            <w:r w:rsidRPr="007E0E50">
              <w:rPr>
                <w:sz w:val="16"/>
                <w:szCs w:val="16"/>
              </w:rPr>
              <w:t>0</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sz w:val="16"/>
                <w:szCs w:val="16"/>
              </w:rPr>
            </w:pPr>
            <w:r w:rsidRPr="007E0E50">
              <w:rPr>
                <w:sz w:val="16"/>
                <w:szCs w:val="16"/>
              </w:rPr>
              <w:t>54.784</w:t>
            </w:r>
          </w:p>
        </w:tc>
        <w:tc>
          <w:tcPr>
            <w:tcW w:w="53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sz w:val="16"/>
                <w:szCs w:val="16"/>
              </w:rPr>
            </w:pPr>
            <w:r w:rsidRPr="007E0E50">
              <w:rPr>
                <w:sz w:val="16"/>
                <w:szCs w:val="16"/>
              </w:rPr>
              <w:t>718.923</w:t>
            </w:r>
          </w:p>
        </w:tc>
        <w:tc>
          <w:tcPr>
            <w:tcW w:w="586"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 </w:t>
            </w:r>
          </w:p>
        </w:tc>
        <w:tc>
          <w:tcPr>
            <w:tcW w:w="516" w:type="pct"/>
            <w:tcBorders>
              <w:top w:val="nil"/>
              <w:left w:val="nil"/>
              <w:bottom w:val="single" w:sz="4" w:space="0" w:color="auto"/>
              <w:right w:val="single" w:sz="8" w:space="0" w:color="auto"/>
            </w:tcBorders>
            <w:shd w:val="clear" w:color="auto" w:fill="auto"/>
            <w:noWrap/>
            <w:vAlign w:val="bottom"/>
            <w:hideMark/>
          </w:tcPr>
          <w:p w:rsidR="00FA1C48" w:rsidRPr="007E0E50" w:rsidRDefault="00FA1C48">
            <w:pPr>
              <w:jc w:val="center"/>
              <w:rPr>
                <w:sz w:val="16"/>
                <w:szCs w:val="16"/>
              </w:rPr>
            </w:pPr>
            <w:r w:rsidRPr="007E0E50">
              <w:rPr>
                <w:sz w:val="16"/>
                <w:szCs w:val="16"/>
              </w:rPr>
              <w:t> </w:t>
            </w:r>
          </w:p>
        </w:tc>
      </w:tr>
      <w:tr w:rsidR="00FA1C48" w:rsidRPr="007E0E50" w:rsidTr="003F07BB">
        <w:trPr>
          <w:trHeight w:val="255"/>
        </w:trPr>
        <w:tc>
          <w:tcPr>
            <w:tcW w:w="416" w:type="pct"/>
            <w:tcBorders>
              <w:top w:val="nil"/>
              <w:left w:val="single" w:sz="8" w:space="0" w:color="auto"/>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4206</w:t>
            </w:r>
          </w:p>
        </w:tc>
        <w:tc>
          <w:tcPr>
            <w:tcW w:w="206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Nakup zemljišč in naravnih bogastev</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53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586"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 </w:t>
            </w:r>
          </w:p>
        </w:tc>
        <w:tc>
          <w:tcPr>
            <w:tcW w:w="516" w:type="pct"/>
            <w:tcBorders>
              <w:top w:val="nil"/>
              <w:left w:val="nil"/>
              <w:bottom w:val="single" w:sz="4" w:space="0" w:color="auto"/>
              <w:right w:val="single" w:sz="8" w:space="0" w:color="auto"/>
            </w:tcBorders>
            <w:shd w:val="clear" w:color="auto" w:fill="auto"/>
            <w:noWrap/>
            <w:vAlign w:val="bottom"/>
            <w:hideMark/>
          </w:tcPr>
          <w:p w:rsidR="00FA1C48" w:rsidRPr="007E0E50" w:rsidRDefault="00FA1C48">
            <w:pPr>
              <w:jc w:val="center"/>
              <w:rPr>
                <w:sz w:val="16"/>
                <w:szCs w:val="16"/>
              </w:rPr>
            </w:pPr>
            <w:r w:rsidRPr="007E0E50">
              <w:rPr>
                <w:sz w:val="16"/>
                <w:szCs w:val="16"/>
              </w:rPr>
              <w:t> </w:t>
            </w:r>
          </w:p>
        </w:tc>
      </w:tr>
      <w:tr w:rsidR="00FA1C48" w:rsidRPr="007E0E50" w:rsidTr="003F07BB">
        <w:trPr>
          <w:trHeight w:val="255"/>
        </w:trPr>
        <w:tc>
          <w:tcPr>
            <w:tcW w:w="416" w:type="pct"/>
            <w:tcBorders>
              <w:top w:val="nil"/>
              <w:left w:val="single" w:sz="8" w:space="0" w:color="auto"/>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4207</w:t>
            </w:r>
          </w:p>
        </w:tc>
        <w:tc>
          <w:tcPr>
            <w:tcW w:w="206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Nakup nematerialnega premoženja</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sz w:val="16"/>
                <w:szCs w:val="16"/>
              </w:rPr>
            </w:pPr>
            <w:r w:rsidRPr="007E0E50">
              <w:rPr>
                <w:sz w:val="16"/>
                <w:szCs w:val="16"/>
              </w:rPr>
              <w:t>2.500</w:t>
            </w:r>
          </w:p>
        </w:tc>
        <w:tc>
          <w:tcPr>
            <w:tcW w:w="53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586"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 </w:t>
            </w:r>
          </w:p>
        </w:tc>
        <w:tc>
          <w:tcPr>
            <w:tcW w:w="516" w:type="pct"/>
            <w:tcBorders>
              <w:top w:val="nil"/>
              <w:left w:val="nil"/>
              <w:bottom w:val="single" w:sz="4" w:space="0" w:color="auto"/>
              <w:right w:val="single" w:sz="8" w:space="0" w:color="auto"/>
            </w:tcBorders>
            <w:shd w:val="clear" w:color="auto" w:fill="auto"/>
            <w:noWrap/>
            <w:vAlign w:val="bottom"/>
            <w:hideMark/>
          </w:tcPr>
          <w:p w:rsidR="00FA1C48" w:rsidRPr="007E0E50" w:rsidRDefault="00FA1C48">
            <w:pPr>
              <w:jc w:val="center"/>
              <w:rPr>
                <w:sz w:val="16"/>
                <w:szCs w:val="16"/>
              </w:rPr>
            </w:pPr>
            <w:r w:rsidRPr="007E0E50">
              <w:rPr>
                <w:sz w:val="16"/>
                <w:szCs w:val="16"/>
              </w:rPr>
              <w:t> </w:t>
            </w:r>
          </w:p>
        </w:tc>
      </w:tr>
      <w:tr w:rsidR="00FA1C48" w:rsidRPr="007E0E50" w:rsidTr="003F07BB">
        <w:trPr>
          <w:trHeight w:val="450"/>
        </w:trPr>
        <w:tc>
          <w:tcPr>
            <w:tcW w:w="416" w:type="pct"/>
            <w:tcBorders>
              <w:top w:val="nil"/>
              <w:left w:val="single" w:sz="8" w:space="0" w:color="auto"/>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4208</w:t>
            </w:r>
          </w:p>
        </w:tc>
        <w:tc>
          <w:tcPr>
            <w:tcW w:w="2065" w:type="pct"/>
            <w:tcBorders>
              <w:top w:val="nil"/>
              <w:left w:val="nil"/>
              <w:bottom w:val="single" w:sz="4" w:space="0" w:color="auto"/>
              <w:right w:val="single" w:sz="4" w:space="0" w:color="auto"/>
            </w:tcBorders>
            <w:shd w:val="clear" w:color="000000" w:fill="FFFFFF"/>
            <w:vAlign w:val="bottom"/>
            <w:hideMark/>
          </w:tcPr>
          <w:p w:rsidR="00FA1C48" w:rsidRPr="007E0E50" w:rsidRDefault="00FA1C48">
            <w:pPr>
              <w:rPr>
                <w:sz w:val="16"/>
                <w:szCs w:val="16"/>
              </w:rPr>
            </w:pPr>
            <w:r w:rsidRPr="007E0E50">
              <w:rPr>
                <w:sz w:val="16"/>
                <w:szCs w:val="16"/>
              </w:rPr>
              <w:t>Študije o izvedljivosti projektov, projektna dokumentacija, nadzor, investicijski inženiring</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sz w:val="16"/>
                <w:szCs w:val="16"/>
              </w:rPr>
            </w:pPr>
            <w:r w:rsidRPr="007E0E50">
              <w:rPr>
                <w:sz w:val="16"/>
                <w:szCs w:val="16"/>
              </w:rPr>
              <w:t>2.200</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sz w:val="16"/>
                <w:szCs w:val="16"/>
              </w:rPr>
            </w:pPr>
            <w:r w:rsidRPr="007E0E50">
              <w:rPr>
                <w:sz w:val="16"/>
                <w:szCs w:val="16"/>
              </w:rPr>
              <w:t>18.000</w:t>
            </w:r>
          </w:p>
        </w:tc>
        <w:tc>
          <w:tcPr>
            <w:tcW w:w="53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586"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 </w:t>
            </w:r>
          </w:p>
        </w:tc>
        <w:tc>
          <w:tcPr>
            <w:tcW w:w="516" w:type="pct"/>
            <w:tcBorders>
              <w:top w:val="nil"/>
              <w:left w:val="nil"/>
              <w:bottom w:val="single" w:sz="4" w:space="0" w:color="auto"/>
              <w:right w:val="single" w:sz="8" w:space="0" w:color="auto"/>
            </w:tcBorders>
            <w:shd w:val="clear" w:color="auto" w:fill="auto"/>
            <w:noWrap/>
            <w:vAlign w:val="bottom"/>
            <w:hideMark/>
          </w:tcPr>
          <w:p w:rsidR="00FA1C48" w:rsidRPr="007E0E50" w:rsidRDefault="00FA1C48">
            <w:pPr>
              <w:jc w:val="center"/>
              <w:rPr>
                <w:sz w:val="16"/>
                <w:szCs w:val="16"/>
              </w:rPr>
            </w:pPr>
            <w:r w:rsidRPr="007E0E50">
              <w:rPr>
                <w:sz w:val="16"/>
                <w:szCs w:val="16"/>
              </w:rPr>
              <w:t> </w:t>
            </w:r>
          </w:p>
        </w:tc>
      </w:tr>
      <w:tr w:rsidR="00FA1C48" w:rsidRPr="007E0E50" w:rsidTr="003F07BB">
        <w:trPr>
          <w:trHeight w:val="255"/>
        </w:trPr>
        <w:tc>
          <w:tcPr>
            <w:tcW w:w="416" w:type="pct"/>
            <w:tcBorders>
              <w:top w:val="nil"/>
              <w:left w:val="single" w:sz="8" w:space="0" w:color="auto"/>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4209</w:t>
            </w:r>
          </w:p>
        </w:tc>
        <w:tc>
          <w:tcPr>
            <w:tcW w:w="206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Nakup blagovnih rezerv in intervencijskih zalog</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53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586"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 </w:t>
            </w:r>
          </w:p>
        </w:tc>
        <w:tc>
          <w:tcPr>
            <w:tcW w:w="516" w:type="pct"/>
            <w:tcBorders>
              <w:top w:val="nil"/>
              <w:left w:val="nil"/>
              <w:bottom w:val="single" w:sz="4" w:space="0" w:color="auto"/>
              <w:right w:val="single" w:sz="8" w:space="0" w:color="auto"/>
            </w:tcBorders>
            <w:shd w:val="clear" w:color="auto" w:fill="auto"/>
            <w:noWrap/>
            <w:vAlign w:val="bottom"/>
            <w:hideMark/>
          </w:tcPr>
          <w:p w:rsidR="00FA1C48" w:rsidRPr="007E0E50" w:rsidRDefault="00FA1C48">
            <w:pPr>
              <w:jc w:val="center"/>
              <w:rPr>
                <w:sz w:val="16"/>
                <w:szCs w:val="16"/>
              </w:rPr>
            </w:pPr>
            <w:r w:rsidRPr="007E0E50">
              <w:rPr>
                <w:sz w:val="16"/>
                <w:szCs w:val="16"/>
              </w:rPr>
              <w:t> </w:t>
            </w:r>
          </w:p>
        </w:tc>
      </w:tr>
      <w:tr w:rsidR="00FA1C48" w:rsidRPr="007E0E50" w:rsidTr="003F07BB">
        <w:trPr>
          <w:trHeight w:val="255"/>
        </w:trPr>
        <w:tc>
          <w:tcPr>
            <w:tcW w:w="416" w:type="pct"/>
            <w:tcBorders>
              <w:top w:val="nil"/>
              <w:left w:val="single" w:sz="8" w:space="0" w:color="auto"/>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 </w:t>
            </w:r>
          </w:p>
        </w:tc>
        <w:tc>
          <w:tcPr>
            <w:tcW w:w="206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b/>
                <w:bCs/>
                <w:sz w:val="16"/>
                <w:szCs w:val="16"/>
              </w:rPr>
            </w:pPr>
            <w:r w:rsidRPr="007E0E50">
              <w:rPr>
                <w:b/>
                <w:bCs/>
                <w:sz w:val="16"/>
                <w:szCs w:val="16"/>
              </w:rPr>
              <w:t>2. ODHODKI IZ NASLOVA PRODAJE BLAGA IN STORITEV NA TRGU</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b/>
                <w:bCs/>
                <w:sz w:val="16"/>
                <w:szCs w:val="16"/>
              </w:rPr>
            </w:pPr>
            <w:r w:rsidRPr="007E0E50">
              <w:rPr>
                <w:b/>
                <w:bCs/>
                <w:sz w:val="16"/>
                <w:szCs w:val="16"/>
              </w:rPr>
              <w:t>16.974</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b/>
                <w:bCs/>
                <w:sz w:val="16"/>
                <w:szCs w:val="16"/>
              </w:rPr>
            </w:pPr>
            <w:r w:rsidRPr="007E0E50">
              <w:rPr>
                <w:b/>
                <w:bCs/>
                <w:sz w:val="16"/>
                <w:szCs w:val="16"/>
              </w:rPr>
              <w:t>22.000</w:t>
            </w:r>
          </w:p>
        </w:tc>
        <w:tc>
          <w:tcPr>
            <w:tcW w:w="53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b/>
                <w:bCs/>
                <w:sz w:val="16"/>
                <w:szCs w:val="16"/>
              </w:rPr>
            </w:pPr>
            <w:r w:rsidRPr="007E0E50">
              <w:rPr>
                <w:b/>
                <w:bCs/>
                <w:sz w:val="16"/>
                <w:szCs w:val="16"/>
              </w:rPr>
              <w:t>15.000</w:t>
            </w:r>
          </w:p>
        </w:tc>
        <w:tc>
          <w:tcPr>
            <w:tcW w:w="586"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center"/>
              <w:rPr>
                <w:b/>
                <w:bCs/>
                <w:sz w:val="16"/>
                <w:szCs w:val="16"/>
              </w:rPr>
            </w:pPr>
            <w:r w:rsidRPr="007E0E50">
              <w:rPr>
                <w:b/>
                <w:bCs/>
                <w:sz w:val="16"/>
                <w:szCs w:val="16"/>
              </w:rPr>
              <w:t>68</w:t>
            </w:r>
          </w:p>
        </w:tc>
        <w:tc>
          <w:tcPr>
            <w:tcW w:w="516" w:type="pct"/>
            <w:tcBorders>
              <w:top w:val="nil"/>
              <w:left w:val="nil"/>
              <w:bottom w:val="single" w:sz="4" w:space="0" w:color="auto"/>
              <w:right w:val="single" w:sz="8" w:space="0" w:color="auto"/>
            </w:tcBorders>
            <w:shd w:val="clear" w:color="auto" w:fill="auto"/>
            <w:noWrap/>
            <w:vAlign w:val="bottom"/>
            <w:hideMark/>
          </w:tcPr>
          <w:p w:rsidR="00FA1C48" w:rsidRPr="007E0E50" w:rsidRDefault="00FA1C48">
            <w:pPr>
              <w:jc w:val="center"/>
              <w:rPr>
                <w:b/>
                <w:bCs/>
                <w:sz w:val="16"/>
                <w:szCs w:val="16"/>
              </w:rPr>
            </w:pPr>
            <w:r w:rsidRPr="007E0E50">
              <w:rPr>
                <w:b/>
                <w:bCs/>
                <w:sz w:val="16"/>
                <w:szCs w:val="16"/>
              </w:rPr>
              <w:t>88</w:t>
            </w:r>
          </w:p>
        </w:tc>
      </w:tr>
      <w:tr w:rsidR="00FA1C48" w:rsidRPr="007E0E50" w:rsidTr="007E0E50">
        <w:trPr>
          <w:trHeight w:val="450"/>
        </w:trPr>
        <w:tc>
          <w:tcPr>
            <w:tcW w:w="416" w:type="pct"/>
            <w:tcBorders>
              <w:top w:val="nil"/>
              <w:left w:val="single" w:sz="8" w:space="0" w:color="auto"/>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del 400</w:t>
            </w:r>
          </w:p>
        </w:tc>
        <w:tc>
          <w:tcPr>
            <w:tcW w:w="2065" w:type="pct"/>
            <w:tcBorders>
              <w:top w:val="nil"/>
              <w:left w:val="nil"/>
              <w:bottom w:val="single" w:sz="4" w:space="0" w:color="auto"/>
              <w:right w:val="single" w:sz="4" w:space="0" w:color="auto"/>
            </w:tcBorders>
            <w:shd w:val="clear" w:color="000000" w:fill="FFFFFF"/>
            <w:vAlign w:val="bottom"/>
            <w:hideMark/>
          </w:tcPr>
          <w:p w:rsidR="00FA1C48" w:rsidRPr="007E0E50" w:rsidRDefault="00FA1C48">
            <w:pPr>
              <w:rPr>
                <w:b/>
                <w:bCs/>
                <w:sz w:val="16"/>
                <w:szCs w:val="16"/>
              </w:rPr>
            </w:pPr>
            <w:r w:rsidRPr="007E0E50">
              <w:rPr>
                <w:b/>
                <w:bCs/>
                <w:sz w:val="16"/>
                <w:szCs w:val="16"/>
              </w:rPr>
              <w:t>A. Plače in drugi izdatki zaposlenim iz naslova prodaje blaga in storitev na trgu</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53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586" w:type="pct"/>
            <w:tcBorders>
              <w:top w:val="nil"/>
              <w:left w:val="nil"/>
              <w:bottom w:val="single" w:sz="4" w:space="0" w:color="auto"/>
              <w:right w:val="single" w:sz="4" w:space="0" w:color="auto"/>
            </w:tcBorders>
            <w:shd w:val="clear" w:color="000000" w:fill="FFFFFF"/>
            <w:noWrap/>
            <w:vAlign w:val="bottom"/>
          </w:tcPr>
          <w:p w:rsidR="00FA1C48" w:rsidRPr="007E0E50" w:rsidRDefault="00FA1C48">
            <w:pPr>
              <w:jc w:val="center"/>
              <w:rPr>
                <w:sz w:val="16"/>
                <w:szCs w:val="16"/>
              </w:rPr>
            </w:pPr>
          </w:p>
        </w:tc>
        <w:tc>
          <w:tcPr>
            <w:tcW w:w="516" w:type="pct"/>
            <w:tcBorders>
              <w:top w:val="nil"/>
              <w:left w:val="nil"/>
              <w:bottom w:val="single" w:sz="4" w:space="0" w:color="auto"/>
              <w:right w:val="single" w:sz="8" w:space="0" w:color="auto"/>
            </w:tcBorders>
            <w:shd w:val="clear" w:color="auto" w:fill="auto"/>
            <w:noWrap/>
            <w:vAlign w:val="bottom"/>
          </w:tcPr>
          <w:p w:rsidR="00FA1C48" w:rsidRPr="007E0E50" w:rsidRDefault="00FA1C48">
            <w:pPr>
              <w:jc w:val="center"/>
              <w:rPr>
                <w:sz w:val="16"/>
                <w:szCs w:val="16"/>
              </w:rPr>
            </w:pPr>
          </w:p>
        </w:tc>
      </w:tr>
      <w:tr w:rsidR="00FA1C48" w:rsidRPr="007E0E50" w:rsidTr="007E0E50">
        <w:trPr>
          <w:trHeight w:val="450"/>
        </w:trPr>
        <w:tc>
          <w:tcPr>
            <w:tcW w:w="416" w:type="pct"/>
            <w:tcBorders>
              <w:top w:val="nil"/>
              <w:left w:val="single" w:sz="8" w:space="0" w:color="auto"/>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lastRenderedPageBreak/>
              <w:t>del 401</w:t>
            </w:r>
          </w:p>
        </w:tc>
        <w:tc>
          <w:tcPr>
            <w:tcW w:w="2065" w:type="pct"/>
            <w:tcBorders>
              <w:top w:val="nil"/>
              <w:left w:val="nil"/>
              <w:bottom w:val="single" w:sz="4" w:space="0" w:color="auto"/>
              <w:right w:val="single" w:sz="4" w:space="0" w:color="auto"/>
            </w:tcBorders>
            <w:shd w:val="clear" w:color="000000" w:fill="FFFFFF"/>
            <w:vAlign w:val="bottom"/>
            <w:hideMark/>
          </w:tcPr>
          <w:p w:rsidR="00FA1C48" w:rsidRPr="007E0E50" w:rsidRDefault="00FA1C48">
            <w:pPr>
              <w:rPr>
                <w:b/>
                <w:bCs/>
                <w:sz w:val="16"/>
                <w:szCs w:val="16"/>
              </w:rPr>
            </w:pPr>
            <w:r w:rsidRPr="007E0E50">
              <w:rPr>
                <w:b/>
                <w:bCs/>
                <w:sz w:val="16"/>
                <w:szCs w:val="16"/>
              </w:rPr>
              <w:t xml:space="preserve">B. Prispevki delodajalcev za socialno varnost iz </w:t>
            </w:r>
            <w:proofErr w:type="spellStart"/>
            <w:r w:rsidRPr="007E0E50">
              <w:rPr>
                <w:b/>
                <w:bCs/>
                <w:sz w:val="16"/>
                <w:szCs w:val="16"/>
              </w:rPr>
              <w:t>nslova</w:t>
            </w:r>
            <w:proofErr w:type="spellEnd"/>
            <w:r w:rsidRPr="007E0E50">
              <w:rPr>
                <w:b/>
                <w:bCs/>
                <w:sz w:val="16"/>
                <w:szCs w:val="16"/>
              </w:rPr>
              <w:t xml:space="preserve"> porab blaga in storitev na trgu</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53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586" w:type="pct"/>
            <w:tcBorders>
              <w:top w:val="nil"/>
              <w:left w:val="nil"/>
              <w:bottom w:val="single" w:sz="4" w:space="0" w:color="auto"/>
              <w:right w:val="single" w:sz="4" w:space="0" w:color="auto"/>
            </w:tcBorders>
            <w:shd w:val="clear" w:color="000000" w:fill="FFFFFF"/>
            <w:noWrap/>
            <w:vAlign w:val="bottom"/>
          </w:tcPr>
          <w:p w:rsidR="00FA1C48" w:rsidRPr="007E0E50" w:rsidRDefault="00FA1C48">
            <w:pPr>
              <w:jc w:val="center"/>
              <w:rPr>
                <w:sz w:val="16"/>
                <w:szCs w:val="16"/>
              </w:rPr>
            </w:pPr>
          </w:p>
        </w:tc>
        <w:tc>
          <w:tcPr>
            <w:tcW w:w="516" w:type="pct"/>
            <w:tcBorders>
              <w:top w:val="nil"/>
              <w:left w:val="nil"/>
              <w:bottom w:val="single" w:sz="4" w:space="0" w:color="auto"/>
              <w:right w:val="single" w:sz="8" w:space="0" w:color="auto"/>
            </w:tcBorders>
            <w:shd w:val="clear" w:color="auto" w:fill="auto"/>
            <w:noWrap/>
            <w:vAlign w:val="bottom"/>
          </w:tcPr>
          <w:p w:rsidR="00FA1C48" w:rsidRPr="007E0E50" w:rsidRDefault="00FA1C48">
            <w:pPr>
              <w:jc w:val="center"/>
              <w:rPr>
                <w:sz w:val="16"/>
                <w:szCs w:val="16"/>
              </w:rPr>
            </w:pPr>
          </w:p>
        </w:tc>
      </w:tr>
      <w:tr w:rsidR="00FA1C48" w:rsidRPr="007E0E50" w:rsidTr="003F07BB">
        <w:trPr>
          <w:trHeight w:val="255"/>
        </w:trPr>
        <w:tc>
          <w:tcPr>
            <w:tcW w:w="416" w:type="pct"/>
            <w:tcBorders>
              <w:top w:val="nil"/>
              <w:left w:val="single" w:sz="8" w:space="0" w:color="auto"/>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del 402</w:t>
            </w:r>
          </w:p>
        </w:tc>
        <w:tc>
          <w:tcPr>
            <w:tcW w:w="206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b/>
                <w:bCs/>
                <w:sz w:val="16"/>
                <w:szCs w:val="16"/>
              </w:rPr>
            </w:pPr>
            <w:r w:rsidRPr="007E0E50">
              <w:rPr>
                <w:b/>
                <w:bCs/>
                <w:sz w:val="16"/>
                <w:szCs w:val="16"/>
              </w:rPr>
              <w:t>C. Izdatki za blago in storitve iz naslova prodaje blaga in storitev na trgu</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sz w:val="16"/>
                <w:szCs w:val="16"/>
              </w:rPr>
            </w:pPr>
            <w:r w:rsidRPr="007E0E50">
              <w:rPr>
                <w:sz w:val="16"/>
                <w:szCs w:val="16"/>
              </w:rPr>
              <w:t>16.974</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sz w:val="16"/>
                <w:szCs w:val="16"/>
              </w:rPr>
            </w:pPr>
            <w:r w:rsidRPr="007E0E50">
              <w:rPr>
                <w:sz w:val="16"/>
                <w:szCs w:val="16"/>
              </w:rPr>
              <w:t>22.000</w:t>
            </w:r>
          </w:p>
        </w:tc>
        <w:tc>
          <w:tcPr>
            <w:tcW w:w="53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sz w:val="16"/>
                <w:szCs w:val="16"/>
              </w:rPr>
            </w:pPr>
            <w:r w:rsidRPr="007E0E50">
              <w:rPr>
                <w:sz w:val="16"/>
                <w:szCs w:val="16"/>
              </w:rPr>
              <w:t>15.000</w:t>
            </w:r>
          </w:p>
        </w:tc>
        <w:tc>
          <w:tcPr>
            <w:tcW w:w="586"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 </w:t>
            </w:r>
          </w:p>
        </w:tc>
        <w:tc>
          <w:tcPr>
            <w:tcW w:w="516" w:type="pct"/>
            <w:tcBorders>
              <w:top w:val="nil"/>
              <w:left w:val="nil"/>
              <w:bottom w:val="single" w:sz="4" w:space="0" w:color="auto"/>
              <w:right w:val="single" w:sz="8" w:space="0" w:color="auto"/>
            </w:tcBorders>
            <w:shd w:val="clear" w:color="auto" w:fill="auto"/>
            <w:noWrap/>
            <w:vAlign w:val="bottom"/>
            <w:hideMark/>
          </w:tcPr>
          <w:p w:rsidR="00FA1C48" w:rsidRPr="007E0E50" w:rsidRDefault="00FA1C48">
            <w:pPr>
              <w:jc w:val="center"/>
              <w:rPr>
                <w:sz w:val="16"/>
                <w:szCs w:val="16"/>
              </w:rPr>
            </w:pPr>
            <w:r w:rsidRPr="007E0E50">
              <w:rPr>
                <w:sz w:val="16"/>
                <w:szCs w:val="16"/>
              </w:rPr>
              <w:t> </w:t>
            </w:r>
          </w:p>
        </w:tc>
      </w:tr>
      <w:tr w:rsidR="00FA1C48" w:rsidRPr="007E0E50" w:rsidTr="003F07BB">
        <w:trPr>
          <w:trHeight w:val="255"/>
        </w:trPr>
        <w:tc>
          <w:tcPr>
            <w:tcW w:w="416" w:type="pct"/>
            <w:tcBorders>
              <w:top w:val="nil"/>
              <w:left w:val="single" w:sz="8" w:space="0" w:color="auto"/>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 </w:t>
            </w:r>
          </w:p>
        </w:tc>
        <w:tc>
          <w:tcPr>
            <w:tcW w:w="206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b/>
                <w:bCs/>
                <w:sz w:val="16"/>
                <w:szCs w:val="16"/>
              </w:rPr>
            </w:pPr>
            <w:r w:rsidRPr="007E0E50">
              <w:rPr>
                <w:b/>
                <w:bCs/>
                <w:sz w:val="16"/>
                <w:szCs w:val="16"/>
              </w:rPr>
              <w:t xml:space="preserve">III/1 PRESEŽEK PRIHODKOV NAD ODHODKI </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b/>
                <w:bCs/>
                <w:sz w:val="16"/>
                <w:szCs w:val="16"/>
              </w:rPr>
            </w:pPr>
            <w:r w:rsidRPr="007E0E50">
              <w:rPr>
                <w:b/>
                <w:bCs/>
                <w:sz w:val="16"/>
                <w:szCs w:val="16"/>
              </w:rPr>
              <w:t>0</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b/>
                <w:bCs/>
                <w:sz w:val="16"/>
                <w:szCs w:val="16"/>
              </w:rPr>
            </w:pPr>
            <w:r w:rsidRPr="007E0E50">
              <w:rPr>
                <w:b/>
                <w:bCs/>
                <w:sz w:val="16"/>
                <w:szCs w:val="16"/>
              </w:rPr>
              <w:t>-94.998</w:t>
            </w:r>
          </w:p>
        </w:tc>
        <w:tc>
          <w:tcPr>
            <w:tcW w:w="53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b/>
                <w:bCs/>
                <w:sz w:val="16"/>
                <w:szCs w:val="16"/>
              </w:rPr>
            </w:pPr>
            <w:r w:rsidRPr="007E0E50">
              <w:rPr>
                <w:b/>
                <w:bCs/>
                <w:sz w:val="16"/>
                <w:szCs w:val="16"/>
              </w:rPr>
              <w:t>-30.961</w:t>
            </w:r>
          </w:p>
        </w:tc>
        <w:tc>
          <w:tcPr>
            <w:tcW w:w="586"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center"/>
              <w:rPr>
                <w:b/>
                <w:bCs/>
                <w:sz w:val="16"/>
                <w:szCs w:val="16"/>
              </w:rPr>
            </w:pPr>
            <w:r w:rsidRPr="007E0E50">
              <w:rPr>
                <w:b/>
                <w:bCs/>
                <w:sz w:val="16"/>
                <w:szCs w:val="16"/>
              </w:rPr>
              <w:t>33</w:t>
            </w:r>
          </w:p>
        </w:tc>
        <w:tc>
          <w:tcPr>
            <w:tcW w:w="516" w:type="pct"/>
            <w:tcBorders>
              <w:top w:val="nil"/>
              <w:left w:val="nil"/>
              <w:bottom w:val="single" w:sz="4" w:space="0" w:color="auto"/>
              <w:right w:val="single" w:sz="8" w:space="0" w:color="auto"/>
            </w:tcBorders>
            <w:shd w:val="clear" w:color="auto" w:fill="auto"/>
            <w:noWrap/>
            <w:vAlign w:val="bottom"/>
            <w:hideMark/>
          </w:tcPr>
          <w:p w:rsidR="00FA1C48" w:rsidRPr="007E0E50" w:rsidRDefault="00FA1C48">
            <w:pPr>
              <w:jc w:val="center"/>
              <w:rPr>
                <w:b/>
                <w:bCs/>
                <w:sz w:val="16"/>
                <w:szCs w:val="16"/>
              </w:rPr>
            </w:pPr>
          </w:p>
        </w:tc>
      </w:tr>
      <w:tr w:rsidR="00FA1C48" w:rsidRPr="007E0E50" w:rsidTr="003F07BB">
        <w:trPr>
          <w:trHeight w:val="255"/>
        </w:trPr>
        <w:tc>
          <w:tcPr>
            <w:tcW w:w="416" w:type="pct"/>
            <w:tcBorders>
              <w:top w:val="nil"/>
              <w:left w:val="single" w:sz="8" w:space="0" w:color="auto"/>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 </w:t>
            </w:r>
          </w:p>
        </w:tc>
        <w:tc>
          <w:tcPr>
            <w:tcW w:w="206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b/>
                <w:bCs/>
                <w:sz w:val="16"/>
                <w:szCs w:val="16"/>
              </w:rPr>
            </w:pPr>
            <w:r w:rsidRPr="007E0E50">
              <w:rPr>
                <w:b/>
                <w:bCs/>
                <w:sz w:val="16"/>
                <w:szCs w:val="16"/>
              </w:rPr>
              <w:t xml:space="preserve">III/2 PRESEŽEK ODHODKOV NAD PRIHODKI </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b/>
                <w:bCs/>
                <w:sz w:val="16"/>
                <w:szCs w:val="16"/>
              </w:rPr>
            </w:pPr>
            <w:r w:rsidRPr="007E0E50">
              <w:rPr>
                <w:b/>
                <w:bCs/>
                <w:sz w:val="16"/>
                <w:szCs w:val="16"/>
              </w:rPr>
              <w:t>3.142</w:t>
            </w:r>
          </w:p>
        </w:tc>
        <w:tc>
          <w:tcPr>
            <w:tcW w:w="441"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b/>
                <w:bCs/>
                <w:sz w:val="16"/>
                <w:szCs w:val="16"/>
              </w:rPr>
            </w:pPr>
            <w:r w:rsidRPr="007E0E50">
              <w:rPr>
                <w:b/>
                <w:bCs/>
                <w:sz w:val="16"/>
                <w:szCs w:val="16"/>
              </w:rPr>
              <w:t>94.998</w:t>
            </w:r>
          </w:p>
        </w:tc>
        <w:tc>
          <w:tcPr>
            <w:tcW w:w="53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b/>
                <w:bCs/>
                <w:sz w:val="16"/>
                <w:szCs w:val="16"/>
              </w:rPr>
            </w:pPr>
            <w:r w:rsidRPr="007E0E50">
              <w:rPr>
                <w:b/>
                <w:bCs/>
                <w:sz w:val="16"/>
                <w:szCs w:val="16"/>
              </w:rPr>
              <w:t>30.961</w:t>
            </w:r>
          </w:p>
        </w:tc>
        <w:tc>
          <w:tcPr>
            <w:tcW w:w="586"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center"/>
              <w:rPr>
                <w:b/>
                <w:bCs/>
                <w:sz w:val="16"/>
                <w:szCs w:val="16"/>
              </w:rPr>
            </w:pPr>
            <w:r w:rsidRPr="007E0E50">
              <w:rPr>
                <w:b/>
                <w:bCs/>
                <w:sz w:val="16"/>
                <w:szCs w:val="16"/>
              </w:rPr>
              <w:t>33</w:t>
            </w:r>
          </w:p>
        </w:tc>
        <w:tc>
          <w:tcPr>
            <w:tcW w:w="516" w:type="pct"/>
            <w:tcBorders>
              <w:top w:val="nil"/>
              <w:left w:val="nil"/>
              <w:bottom w:val="single" w:sz="4" w:space="0" w:color="auto"/>
              <w:right w:val="single" w:sz="8" w:space="0" w:color="auto"/>
            </w:tcBorders>
            <w:shd w:val="clear" w:color="auto" w:fill="auto"/>
            <w:noWrap/>
            <w:vAlign w:val="bottom"/>
            <w:hideMark/>
          </w:tcPr>
          <w:p w:rsidR="00FA1C48" w:rsidRPr="007E0E50" w:rsidRDefault="00FA1C48">
            <w:pPr>
              <w:jc w:val="center"/>
              <w:rPr>
                <w:b/>
                <w:bCs/>
                <w:sz w:val="16"/>
                <w:szCs w:val="16"/>
              </w:rPr>
            </w:pPr>
            <w:r w:rsidRPr="007E0E50">
              <w:rPr>
                <w:b/>
                <w:bCs/>
                <w:sz w:val="16"/>
                <w:szCs w:val="16"/>
              </w:rPr>
              <w:t>985</w:t>
            </w:r>
          </w:p>
        </w:tc>
      </w:tr>
      <w:tr w:rsidR="00FA1C48" w:rsidRPr="007E0E50" w:rsidTr="003F07BB">
        <w:trPr>
          <w:trHeight w:val="270"/>
        </w:trPr>
        <w:tc>
          <w:tcPr>
            <w:tcW w:w="416" w:type="pct"/>
            <w:tcBorders>
              <w:top w:val="nil"/>
              <w:left w:val="single" w:sz="8" w:space="0" w:color="auto"/>
              <w:bottom w:val="single" w:sz="8"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 </w:t>
            </w:r>
          </w:p>
        </w:tc>
        <w:tc>
          <w:tcPr>
            <w:tcW w:w="2065" w:type="pct"/>
            <w:tcBorders>
              <w:top w:val="nil"/>
              <w:left w:val="nil"/>
              <w:bottom w:val="single" w:sz="8" w:space="0" w:color="auto"/>
              <w:right w:val="single" w:sz="4" w:space="0" w:color="auto"/>
            </w:tcBorders>
            <w:shd w:val="clear" w:color="000000" w:fill="FFFFFF"/>
            <w:noWrap/>
            <w:vAlign w:val="bottom"/>
            <w:hideMark/>
          </w:tcPr>
          <w:p w:rsidR="00FA1C48" w:rsidRPr="007E0E50" w:rsidRDefault="00FA1C48">
            <w:pPr>
              <w:rPr>
                <w:b/>
                <w:bCs/>
                <w:sz w:val="16"/>
                <w:szCs w:val="16"/>
              </w:rPr>
            </w:pPr>
            <w:r w:rsidRPr="007E0E50">
              <w:rPr>
                <w:b/>
                <w:bCs/>
                <w:sz w:val="16"/>
                <w:szCs w:val="16"/>
              </w:rPr>
              <w:t> </w:t>
            </w:r>
          </w:p>
        </w:tc>
        <w:tc>
          <w:tcPr>
            <w:tcW w:w="441" w:type="pct"/>
            <w:tcBorders>
              <w:top w:val="nil"/>
              <w:left w:val="nil"/>
              <w:bottom w:val="single" w:sz="8" w:space="0" w:color="auto"/>
              <w:right w:val="single" w:sz="4" w:space="0" w:color="auto"/>
            </w:tcBorders>
            <w:shd w:val="clear" w:color="000000" w:fill="FFFFFF"/>
            <w:noWrap/>
            <w:vAlign w:val="bottom"/>
            <w:hideMark/>
          </w:tcPr>
          <w:p w:rsidR="00FA1C48" w:rsidRPr="007E0E50" w:rsidRDefault="00FA1C48">
            <w:pPr>
              <w:rPr>
                <w:b/>
                <w:bCs/>
                <w:sz w:val="16"/>
                <w:szCs w:val="16"/>
              </w:rPr>
            </w:pPr>
            <w:r w:rsidRPr="007E0E50">
              <w:rPr>
                <w:b/>
                <w:bCs/>
                <w:sz w:val="16"/>
                <w:szCs w:val="16"/>
              </w:rPr>
              <w:t> </w:t>
            </w:r>
          </w:p>
        </w:tc>
        <w:tc>
          <w:tcPr>
            <w:tcW w:w="441" w:type="pct"/>
            <w:tcBorders>
              <w:top w:val="nil"/>
              <w:left w:val="nil"/>
              <w:bottom w:val="single" w:sz="8" w:space="0" w:color="auto"/>
              <w:right w:val="single" w:sz="4" w:space="0" w:color="auto"/>
            </w:tcBorders>
            <w:shd w:val="clear" w:color="000000" w:fill="FFFFFF"/>
            <w:noWrap/>
            <w:vAlign w:val="bottom"/>
            <w:hideMark/>
          </w:tcPr>
          <w:p w:rsidR="00FA1C48" w:rsidRPr="007E0E50" w:rsidRDefault="00FA1C48">
            <w:pPr>
              <w:rPr>
                <w:b/>
                <w:bCs/>
                <w:sz w:val="16"/>
                <w:szCs w:val="16"/>
              </w:rPr>
            </w:pPr>
            <w:r w:rsidRPr="007E0E50">
              <w:rPr>
                <w:b/>
                <w:bCs/>
                <w:sz w:val="16"/>
                <w:szCs w:val="16"/>
              </w:rPr>
              <w:t> </w:t>
            </w:r>
          </w:p>
        </w:tc>
        <w:tc>
          <w:tcPr>
            <w:tcW w:w="535" w:type="pct"/>
            <w:tcBorders>
              <w:top w:val="nil"/>
              <w:left w:val="nil"/>
              <w:bottom w:val="single" w:sz="8" w:space="0" w:color="auto"/>
              <w:right w:val="single" w:sz="4" w:space="0" w:color="auto"/>
            </w:tcBorders>
            <w:shd w:val="clear" w:color="000000" w:fill="FFFFFF"/>
            <w:noWrap/>
            <w:vAlign w:val="bottom"/>
            <w:hideMark/>
          </w:tcPr>
          <w:p w:rsidR="00FA1C48" w:rsidRPr="007E0E50" w:rsidRDefault="00FA1C48">
            <w:pPr>
              <w:rPr>
                <w:b/>
                <w:bCs/>
                <w:sz w:val="16"/>
                <w:szCs w:val="16"/>
              </w:rPr>
            </w:pPr>
            <w:r w:rsidRPr="007E0E50">
              <w:rPr>
                <w:b/>
                <w:bCs/>
                <w:sz w:val="16"/>
                <w:szCs w:val="16"/>
              </w:rPr>
              <w:t> </w:t>
            </w:r>
          </w:p>
        </w:tc>
        <w:tc>
          <w:tcPr>
            <w:tcW w:w="586" w:type="pct"/>
            <w:tcBorders>
              <w:top w:val="nil"/>
              <w:left w:val="nil"/>
              <w:bottom w:val="single" w:sz="8"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 </w:t>
            </w:r>
          </w:p>
        </w:tc>
        <w:tc>
          <w:tcPr>
            <w:tcW w:w="516" w:type="pct"/>
            <w:tcBorders>
              <w:top w:val="nil"/>
              <w:left w:val="nil"/>
              <w:bottom w:val="single" w:sz="8" w:space="0" w:color="auto"/>
              <w:right w:val="single" w:sz="8" w:space="0" w:color="auto"/>
            </w:tcBorders>
            <w:shd w:val="clear" w:color="auto" w:fill="auto"/>
            <w:noWrap/>
            <w:vAlign w:val="bottom"/>
            <w:hideMark/>
          </w:tcPr>
          <w:p w:rsidR="00FA1C48" w:rsidRPr="007E0E50" w:rsidRDefault="00FA1C48">
            <w:pPr>
              <w:jc w:val="center"/>
              <w:rPr>
                <w:sz w:val="16"/>
                <w:szCs w:val="16"/>
              </w:rPr>
            </w:pPr>
            <w:r w:rsidRPr="007E0E50">
              <w:rPr>
                <w:sz w:val="16"/>
                <w:szCs w:val="16"/>
              </w:rPr>
              <w:t> </w:t>
            </w:r>
          </w:p>
        </w:tc>
      </w:tr>
    </w:tbl>
    <w:p w:rsidR="00FA1C48" w:rsidRPr="007E0E50" w:rsidRDefault="00FA1C48" w:rsidP="0057361B">
      <w:pPr>
        <w:autoSpaceDE w:val="0"/>
        <w:autoSpaceDN w:val="0"/>
        <w:adjustRightInd w:val="0"/>
        <w:jc w:val="both"/>
      </w:pPr>
    </w:p>
    <w:p w:rsidR="003672D0" w:rsidRPr="007E0E50" w:rsidRDefault="0057361B" w:rsidP="0057361B">
      <w:pPr>
        <w:jc w:val="both"/>
      </w:pPr>
      <w:r w:rsidRPr="007E0E50">
        <w:t xml:space="preserve">Preglednica </w:t>
      </w:r>
      <w:del w:id="306" w:author="Samanta" w:date="2019-01-07T17:55:00Z">
        <w:r w:rsidR="00FE4C41" w:rsidRPr="007E0E50" w:rsidDel="004D500C">
          <w:delText>2</w:delText>
        </w:r>
        <w:r w:rsidR="00873D4A" w:rsidRPr="007E0E50" w:rsidDel="004D500C">
          <w:delText>7</w:delText>
        </w:r>
      </w:del>
      <w:ins w:id="307" w:author="Samanta" w:date="2019-01-07T17:55:00Z">
        <w:r w:rsidR="004D500C">
          <w:t>31</w:t>
        </w:r>
      </w:ins>
      <w:r w:rsidRPr="007E0E50">
        <w:t>: Predračunski izkaz računa finančnih terjatev in naložb uporabnikov (v evrih brez centov).</w:t>
      </w:r>
    </w:p>
    <w:tbl>
      <w:tblPr>
        <w:tblW w:w="5000" w:type="pct"/>
        <w:tblLayout w:type="fixed"/>
        <w:tblCellMar>
          <w:left w:w="70" w:type="dxa"/>
          <w:right w:w="70" w:type="dxa"/>
        </w:tblCellMar>
        <w:tblLook w:val="04A0" w:firstRow="1" w:lastRow="0" w:firstColumn="1" w:lastColumn="0" w:noHBand="0" w:noVBand="1"/>
      </w:tblPr>
      <w:tblGrid>
        <w:gridCol w:w="877"/>
        <w:gridCol w:w="4591"/>
        <w:gridCol w:w="981"/>
        <w:gridCol w:w="851"/>
        <w:gridCol w:w="533"/>
        <w:gridCol w:w="741"/>
        <w:gridCol w:w="970"/>
      </w:tblGrid>
      <w:tr w:rsidR="009D01F1" w:rsidRPr="007E0E50" w:rsidTr="009D01F1">
        <w:trPr>
          <w:trHeight w:val="255"/>
        </w:trPr>
        <w:tc>
          <w:tcPr>
            <w:tcW w:w="460" w:type="pct"/>
            <w:vMerge w:val="restart"/>
            <w:tcBorders>
              <w:top w:val="single" w:sz="8" w:space="0" w:color="auto"/>
              <w:left w:val="single" w:sz="8" w:space="0" w:color="auto"/>
              <w:bottom w:val="single" w:sz="4" w:space="0" w:color="auto"/>
              <w:right w:val="single" w:sz="4" w:space="0" w:color="auto"/>
            </w:tcBorders>
            <w:shd w:val="clear" w:color="auto" w:fill="D9D9D9" w:themeFill="background1" w:themeFillShade="D9"/>
            <w:vAlign w:val="bottom"/>
            <w:hideMark/>
          </w:tcPr>
          <w:p w:rsidR="00FA1C48" w:rsidRPr="007E0E50" w:rsidRDefault="00FA1C48">
            <w:pPr>
              <w:jc w:val="center"/>
              <w:rPr>
                <w:sz w:val="16"/>
                <w:szCs w:val="16"/>
              </w:rPr>
            </w:pPr>
            <w:r w:rsidRPr="007E0E50">
              <w:rPr>
                <w:sz w:val="16"/>
                <w:szCs w:val="16"/>
              </w:rPr>
              <w:t>ČLENITEV PODSKUPIN KONTOV</w:t>
            </w:r>
          </w:p>
        </w:tc>
        <w:tc>
          <w:tcPr>
            <w:tcW w:w="2405" w:type="pct"/>
            <w:vMerge w:val="restart"/>
            <w:tcBorders>
              <w:top w:val="single" w:sz="8"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FA1C48" w:rsidRPr="007E0E50" w:rsidRDefault="00FA1C48">
            <w:pPr>
              <w:jc w:val="center"/>
              <w:rPr>
                <w:sz w:val="16"/>
                <w:szCs w:val="16"/>
              </w:rPr>
            </w:pPr>
            <w:r w:rsidRPr="007E0E50">
              <w:rPr>
                <w:sz w:val="16"/>
                <w:szCs w:val="16"/>
              </w:rPr>
              <w:t>NAZIV PODSKUPIN KONTOV</w:t>
            </w:r>
          </w:p>
        </w:tc>
        <w:tc>
          <w:tcPr>
            <w:tcW w:w="514" w:type="pct"/>
            <w:tcBorders>
              <w:top w:val="single" w:sz="8" w:space="0" w:color="auto"/>
              <w:left w:val="nil"/>
              <w:bottom w:val="single" w:sz="4" w:space="0" w:color="auto"/>
              <w:right w:val="nil"/>
            </w:tcBorders>
            <w:shd w:val="clear" w:color="auto" w:fill="D9D9D9" w:themeFill="background1" w:themeFillShade="D9"/>
            <w:noWrap/>
            <w:vAlign w:val="bottom"/>
            <w:hideMark/>
          </w:tcPr>
          <w:p w:rsidR="00FA1C48" w:rsidRPr="007E0E50" w:rsidRDefault="00FA1C48">
            <w:pPr>
              <w:jc w:val="center"/>
              <w:rPr>
                <w:sz w:val="16"/>
                <w:szCs w:val="16"/>
              </w:rPr>
            </w:pPr>
            <w:r w:rsidRPr="007E0E50">
              <w:rPr>
                <w:sz w:val="16"/>
                <w:szCs w:val="16"/>
              </w:rPr>
              <w:t> </w:t>
            </w:r>
          </w:p>
        </w:tc>
        <w:tc>
          <w:tcPr>
            <w:tcW w:w="446" w:type="pct"/>
            <w:tcBorders>
              <w:top w:val="single" w:sz="8" w:space="0" w:color="auto"/>
              <w:left w:val="nil"/>
              <w:bottom w:val="single" w:sz="4" w:space="0" w:color="auto"/>
              <w:right w:val="nil"/>
            </w:tcBorders>
            <w:shd w:val="clear" w:color="auto" w:fill="D9D9D9" w:themeFill="background1" w:themeFillShade="D9"/>
            <w:noWrap/>
            <w:vAlign w:val="bottom"/>
            <w:hideMark/>
          </w:tcPr>
          <w:p w:rsidR="00FA1C48" w:rsidRPr="007E0E50" w:rsidRDefault="00FA1C48">
            <w:pPr>
              <w:jc w:val="center"/>
              <w:rPr>
                <w:sz w:val="16"/>
                <w:szCs w:val="16"/>
              </w:rPr>
            </w:pPr>
            <w:r w:rsidRPr="007E0E50">
              <w:rPr>
                <w:sz w:val="16"/>
                <w:szCs w:val="16"/>
              </w:rPr>
              <w:t>ZNESEK</w:t>
            </w:r>
          </w:p>
        </w:tc>
        <w:tc>
          <w:tcPr>
            <w:tcW w:w="279" w:type="pct"/>
            <w:tcBorders>
              <w:top w:val="single" w:sz="8" w:space="0" w:color="auto"/>
              <w:left w:val="nil"/>
              <w:bottom w:val="single" w:sz="4" w:space="0" w:color="auto"/>
              <w:right w:val="single" w:sz="4" w:space="0" w:color="auto"/>
            </w:tcBorders>
            <w:shd w:val="clear" w:color="auto" w:fill="D9D9D9" w:themeFill="background1" w:themeFillShade="D9"/>
            <w:noWrap/>
            <w:vAlign w:val="bottom"/>
            <w:hideMark/>
          </w:tcPr>
          <w:p w:rsidR="00FA1C48" w:rsidRPr="007E0E50" w:rsidRDefault="00FA1C48">
            <w:pPr>
              <w:jc w:val="center"/>
              <w:rPr>
                <w:sz w:val="16"/>
                <w:szCs w:val="16"/>
              </w:rPr>
            </w:pPr>
            <w:r w:rsidRPr="007E0E50">
              <w:rPr>
                <w:sz w:val="16"/>
                <w:szCs w:val="16"/>
              </w:rPr>
              <w:t> </w:t>
            </w:r>
          </w:p>
        </w:tc>
        <w:tc>
          <w:tcPr>
            <w:tcW w:w="388" w:type="pct"/>
            <w:tcBorders>
              <w:top w:val="single" w:sz="8" w:space="0" w:color="auto"/>
              <w:left w:val="nil"/>
              <w:bottom w:val="single" w:sz="4" w:space="0" w:color="auto"/>
              <w:right w:val="single" w:sz="4" w:space="0" w:color="auto"/>
            </w:tcBorders>
            <w:shd w:val="clear" w:color="auto" w:fill="D9D9D9" w:themeFill="background1" w:themeFillShade="D9"/>
            <w:noWrap/>
            <w:vAlign w:val="bottom"/>
            <w:hideMark/>
          </w:tcPr>
          <w:p w:rsidR="00FA1C48" w:rsidRPr="007E0E50" w:rsidRDefault="00FA1C48">
            <w:pPr>
              <w:jc w:val="center"/>
              <w:rPr>
                <w:sz w:val="16"/>
                <w:szCs w:val="16"/>
              </w:rPr>
            </w:pPr>
            <w:r w:rsidRPr="007E0E50">
              <w:rPr>
                <w:sz w:val="16"/>
                <w:szCs w:val="16"/>
              </w:rPr>
              <w:t xml:space="preserve">INDEKS </w:t>
            </w:r>
          </w:p>
        </w:tc>
        <w:tc>
          <w:tcPr>
            <w:tcW w:w="508" w:type="pct"/>
            <w:tcBorders>
              <w:top w:val="single" w:sz="8" w:space="0" w:color="auto"/>
              <w:left w:val="nil"/>
              <w:bottom w:val="single" w:sz="4" w:space="0" w:color="auto"/>
              <w:right w:val="single" w:sz="8" w:space="0" w:color="auto"/>
            </w:tcBorders>
            <w:shd w:val="clear" w:color="auto" w:fill="D9D9D9" w:themeFill="background1" w:themeFillShade="D9"/>
            <w:noWrap/>
            <w:vAlign w:val="bottom"/>
            <w:hideMark/>
          </w:tcPr>
          <w:p w:rsidR="00FA1C48" w:rsidRPr="007E0E50" w:rsidRDefault="00FA1C48">
            <w:pPr>
              <w:jc w:val="center"/>
              <w:rPr>
                <w:sz w:val="16"/>
                <w:szCs w:val="16"/>
              </w:rPr>
            </w:pPr>
            <w:r w:rsidRPr="007E0E50">
              <w:rPr>
                <w:sz w:val="16"/>
                <w:szCs w:val="16"/>
              </w:rPr>
              <w:t xml:space="preserve">INDEKS </w:t>
            </w:r>
          </w:p>
        </w:tc>
      </w:tr>
      <w:tr w:rsidR="009D01F1" w:rsidRPr="007E0E50" w:rsidTr="009D01F1">
        <w:trPr>
          <w:trHeight w:val="675"/>
        </w:trPr>
        <w:tc>
          <w:tcPr>
            <w:tcW w:w="460" w:type="pct"/>
            <w:vMerge/>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hideMark/>
          </w:tcPr>
          <w:p w:rsidR="00FA1C48" w:rsidRPr="007E0E50" w:rsidRDefault="00FA1C48">
            <w:pPr>
              <w:rPr>
                <w:sz w:val="16"/>
                <w:szCs w:val="16"/>
              </w:rPr>
            </w:pPr>
          </w:p>
        </w:tc>
        <w:tc>
          <w:tcPr>
            <w:tcW w:w="2405" w:type="pct"/>
            <w:vMerge/>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A1C48" w:rsidRPr="007E0E50" w:rsidRDefault="00FA1C48">
            <w:pPr>
              <w:rPr>
                <w:sz w:val="16"/>
                <w:szCs w:val="16"/>
              </w:rPr>
            </w:pPr>
          </w:p>
        </w:tc>
        <w:tc>
          <w:tcPr>
            <w:tcW w:w="514" w:type="pct"/>
            <w:tcBorders>
              <w:top w:val="nil"/>
              <w:left w:val="nil"/>
              <w:bottom w:val="single" w:sz="4" w:space="0" w:color="auto"/>
              <w:right w:val="single" w:sz="4" w:space="0" w:color="auto"/>
            </w:tcBorders>
            <w:shd w:val="clear" w:color="auto" w:fill="D9D9D9" w:themeFill="background1" w:themeFillShade="D9"/>
            <w:vAlign w:val="bottom"/>
            <w:hideMark/>
          </w:tcPr>
          <w:p w:rsidR="00FA1C48" w:rsidRPr="007E0E50" w:rsidRDefault="00FA1C48">
            <w:pPr>
              <w:jc w:val="center"/>
              <w:rPr>
                <w:sz w:val="16"/>
                <w:szCs w:val="16"/>
              </w:rPr>
            </w:pPr>
            <w:r w:rsidRPr="007E0E50">
              <w:rPr>
                <w:sz w:val="16"/>
                <w:szCs w:val="16"/>
              </w:rPr>
              <w:t>REALIZACIJA 2017</w:t>
            </w:r>
          </w:p>
        </w:tc>
        <w:tc>
          <w:tcPr>
            <w:tcW w:w="446" w:type="pct"/>
            <w:tcBorders>
              <w:top w:val="nil"/>
              <w:left w:val="nil"/>
              <w:bottom w:val="single" w:sz="4" w:space="0" w:color="auto"/>
              <w:right w:val="single" w:sz="4" w:space="0" w:color="auto"/>
            </w:tcBorders>
            <w:shd w:val="clear" w:color="auto" w:fill="D9D9D9" w:themeFill="background1" w:themeFillShade="D9"/>
            <w:vAlign w:val="bottom"/>
            <w:hideMark/>
          </w:tcPr>
          <w:p w:rsidR="00FA1C48" w:rsidRPr="007E0E50" w:rsidRDefault="00FA1C48">
            <w:pPr>
              <w:jc w:val="center"/>
              <w:rPr>
                <w:sz w:val="16"/>
                <w:szCs w:val="16"/>
              </w:rPr>
            </w:pPr>
            <w:r w:rsidRPr="007E0E50">
              <w:rPr>
                <w:sz w:val="16"/>
                <w:szCs w:val="16"/>
              </w:rPr>
              <w:t>REALIZACIJA 2018</w:t>
            </w:r>
          </w:p>
        </w:tc>
        <w:tc>
          <w:tcPr>
            <w:tcW w:w="279" w:type="pct"/>
            <w:tcBorders>
              <w:top w:val="nil"/>
              <w:left w:val="nil"/>
              <w:bottom w:val="single" w:sz="4" w:space="0" w:color="auto"/>
              <w:right w:val="single" w:sz="4" w:space="0" w:color="auto"/>
            </w:tcBorders>
            <w:shd w:val="clear" w:color="auto" w:fill="D9D9D9" w:themeFill="background1" w:themeFillShade="D9"/>
            <w:vAlign w:val="bottom"/>
            <w:hideMark/>
          </w:tcPr>
          <w:p w:rsidR="00FA1C48" w:rsidRPr="007E0E50" w:rsidRDefault="00FA1C48">
            <w:pPr>
              <w:jc w:val="center"/>
              <w:rPr>
                <w:sz w:val="16"/>
                <w:szCs w:val="16"/>
              </w:rPr>
            </w:pPr>
            <w:r w:rsidRPr="007E0E50">
              <w:rPr>
                <w:sz w:val="16"/>
                <w:szCs w:val="16"/>
              </w:rPr>
              <w:t>FN 2019</w:t>
            </w:r>
          </w:p>
        </w:tc>
        <w:tc>
          <w:tcPr>
            <w:tcW w:w="388" w:type="pct"/>
            <w:tcBorders>
              <w:top w:val="nil"/>
              <w:left w:val="nil"/>
              <w:bottom w:val="single" w:sz="4" w:space="0" w:color="auto"/>
              <w:right w:val="single" w:sz="4" w:space="0" w:color="auto"/>
            </w:tcBorders>
            <w:shd w:val="clear" w:color="auto" w:fill="D9D9D9" w:themeFill="background1" w:themeFillShade="D9"/>
            <w:vAlign w:val="bottom"/>
            <w:hideMark/>
          </w:tcPr>
          <w:p w:rsidR="00FA1C48" w:rsidRPr="007E0E50" w:rsidRDefault="00FA1C48">
            <w:pPr>
              <w:jc w:val="center"/>
              <w:rPr>
                <w:sz w:val="16"/>
                <w:szCs w:val="16"/>
              </w:rPr>
            </w:pPr>
            <w:r w:rsidRPr="007E0E50">
              <w:rPr>
                <w:sz w:val="16"/>
                <w:szCs w:val="16"/>
              </w:rPr>
              <w:t>FN 2019 /OCENA 2018</w:t>
            </w:r>
          </w:p>
        </w:tc>
        <w:tc>
          <w:tcPr>
            <w:tcW w:w="508" w:type="pct"/>
            <w:tcBorders>
              <w:top w:val="nil"/>
              <w:left w:val="nil"/>
              <w:bottom w:val="single" w:sz="4" w:space="0" w:color="auto"/>
              <w:right w:val="single" w:sz="8" w:space="0" w:color="auto"/>
            </w:tcBorders>
            <w:shd w:val="clear" w:color="auto" w:fill="D9D9D9" w:themeFill="background1" w:themeFillShade="D9"/>
            <w:vAlign w:val="bottom"/>
            <w:hideMark/>
          </w:tcPr>
          <w:p w:rsidR="00FA1C48" w:rsidRPr="007E0E50" w:rsidRDefault="00FA1C48">
            <w:pPr>
              <w:jc w:val="center"/>
              <w:rPr>
                <w:sz w:val="16"/>
                <w:szCs w:val="16"/>
              </w:rPr>
            </w:pPr>
            <w:r w:rsidRPr="007E0E50">
              <w:rPr>
                <w:sz w:val="16"/>
                <w:szCs w:val="16"/>
              </w:rPr>
              <w:t>FN 2019/REAL.2017</w:t>
            </w:r>
          </w:p>
        </w:tc>
      </w:tr>
      <w:tr w:rsidR="00FA1C48" w:rsidRPr="007E0E50" w:rsidTr="007E0E50">
        <w:trPr>
          <w:trHeight w:val="255"/>
        </w:trPr>
        <w:tc>
          <w:tcPr>
            <w:tcW w:w="460" w:type="pct"/>
            <w:tcBorders>
              <w:top w:val="nil"/>
              <w:left w:val="single" w:sz="8" w:space="0" w:color="auto"/>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1</w:t>
            </w:r>
          </w:p>
        </w:tc>
        <w:tc>
          <w:tcPr>
            <w:tcW w:w="240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2</w:t>
            </w:r>
          </w:p>
        </w:tc>
        <w:tc>
          <w:tcPr>
            <w:tcW w:w="514"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5</w:t>
            </w:r>
          </w:p>
        </w:tc>
        <w:tc>
          <w:tcPr>
            <w:tcW w:w="446"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5</w:t>
            </w:r>
          </w:p>
        </w:tc>
        <w:tc>
          <w:tcPr>
            <w:tcW w:w="279"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6</w:t>
            </w:r>
          </w:p>
        </w:tc>
        <w:tc>
          <w:tcPr>
            <w:tcW w:w="388" w:type="pct"/>
            <w:tcBorders>
              <w:top w:val="nil"/>
              <w:left w:val="nil"/>
              <w:bottom w:val="single" w:sz="4" w:space="0" w:color="auto"/>
              <w:right w:val="single" w:sz="4" w:space="0" w:color="auto"/>
            </w:tcBorders>
            <w:shd w:val="clear" w:color="auto" w:fill="auto"/>
            <w:noWrap/>
            <w:vAlign w:val="bottom"/>
            <w:hideMark/>
          </w:tcPr>
          <w:p w:rsidR="00FA1C48" w:rsidRPr="007E0E50" w:rsidRDefault="00FA1C48">
            <w:pPr>
              <w:jc w:val="center"/>
              <w:rPr>
                <w:sz w:val="16"/>
                <w:szCs w:val="16"/>
              </w:rPr>
            </w:pPr>
            <w:r w:rsidRPr="007E0E50">
              <w:rPr>
                <w:sz w:val="16"/>
                <w:szCs w:val="16"/>
              </w:rPr>
              <w:t>7</w:t>
            </w:r>
          </w:p>
        </w:tc>
        <w:tc>
          <w:tcPr>
            <w:tcW w:w="508" w:type="pct"/>
            <w:tcBorders>
              <w:top w:val="nil"/>
              <w:left w:val="nil"/>
              <w:bottom w:val="single" w:sz="4" w:space="0" w:color="auto"/>
              <w:right w:val="single" w:sz="8" w:space="0" w:color="auto"/>
            </w:tcBorders>
            <w:shd w:val="clear" w:color="auto" w:fill="auto"/>
            <w:noWrap/>
            <w:vAlign w:val="bottom"/>
            <w:hideMark/>
          </w:tcPr>
          <w:p w:rsidR="00FA1C48" w:rsidRPr="007E0E50" w:rsidRDefault="00FA1C48">
            <w:pPr>
              <w:jc w:val="center"/>
              <w:rPr>
                <w:sz w:val="16"/>
                <w:szCs w:val="16"/>
              </w:rPr>
            </w:pPr>
            <w:r w:rsidRPr="007E0E50">
              <w:rPr>
                <w:sz w:val="16"/>
                <w:szCs w:val="16"/>
              </w:rPr>
              <w:t>8</w:t>
            </w:r>
          </w:p>
        </w:tc>
      </w:tr>
      <w:tr w:rsidR="00FA1C48" w:rsidRPr="007E0E50" w:rsidTr="007E0E50">
        <w:trPr>
          <w:trHeight w:val="315"/>
        </w:trPr>
        <w:tc>
          <w:tcPr>
            <w:tcW w:w="460" w:type="pct"/>
            <w:tcBorders>
              <w:top w:val="nil"/>
              <w:left w:val="single" w:sz="8" w:space="0" w:color="auto"/>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750</w:t>
            </w:r>
          </w:p>
        </w:tc>
        <w:tc>
          <w:tcPr>
            <w:tcW w:w="240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b/>
                <w:bCs/>
                <w:sz w:val="16"/>
                <w:szCs w:val="16"/>
              </w:rPr>
            </w:pPr>
            <w:r w:rsidRPr="007E0E50">
              <w:rPr>
                <w:b/>
                <w:bCs/>
                <w:sz w:val="16"/>
                <w:szCs w:val="16"/>
              </w:rPr>
              <w:t>IV. PREJETA VRAČILA DANIH POSOJIL</w:t>
            </w:r>
          </w:p>
        </w:tc>
        <w:tc>
          <w:tcPr>
            <w:tcW w:w="514"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b/>
                <w:bCs/>
                <w:sz w:val="16"/>
                <w:szCs w:val="16"/>
              </w:rPr>
            </w:pPr>
            <w:r w:rsidRPr="007E0E50">
              <w:rPr>
                <w:b/>
                <w:bCs/>
                <w:sz w:val="16"/>
                <w:szCs w:val="16"/>
              </w:rPr>
              <w:t>0</w:t>
            </w:r>
          </w:p>
        </w:tc>
        <w:tc>
          <w:tcPr>
            <w:tcW w:w="446"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b/>
                <w:bCs/>
                <w:sz w:val="16"/>
                <w:szCs w:val="16"/>
              </w:rPr>
            </w:pPr>
            <w:r w:rsidRPr="007E0E50">
              <w:rPr>
                <w:b/>
                <w:bCs/>
                <w:sz w:val="16"/>
                <w:szCs w:val="16"/>
              </w:rPr>
              <w:t>0</w:t>
            </w:r>
          </w:p>
        </w:tc>
        <w:tc>
          <w:tcPr>
            <w:tcW w:w="279"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b/>
                <w:bCs/>
                <w:sz w:val="16"/>
                <w:szCs w:val="16"/>
              </w:rPr>
            </w:pPr>
            <w:r w:rsidRPr="007E0E50">
              <w:rPr>
                <w:b/>
                <w:bCs/>
                <w:sz w:val="16"/>
                <w:szCs w:val="16"/>
              </w:rPr>
              <w:t>0</w:t>
            </w:r>
          </w:p>
        </w:tc>
        <w:tc>
          <w:tcPr>
            <w:tcW w:w="388" w:type="pct"/>
            <w:tcBorders>
              <w:top w:val="nil"/>
              <w:left w:val="nil"/>
              <w:bottom w:val="single" w:sz="4" w:space="0" w:color="auto"/>
              <w:right w:val="single" w:sz="4" w:space="0" w:color="auto"/>
            </w:tcBorders>
            <w:shd w:val="clear" w:color="auto" w:fill="auto"/>
            <w:noWrap/>
            <w:vAlign w:val="bottom"/>
            <w:hideMark/>
          </w:tcPr>
          <w:p w:rsidR="00FA1C48" w:rsidRPr="007E0E50" w:rsidRDefault="00FA1C48">
            <w:pPr>
              <w:rPr>
                <w:sz w:val="20"/>
                <w:szCs w:val="20"/>
              </w:rPr>
            </w:pPr>
            <w:r w:rsidRPr="007E0E50">
              <w:rPr>
                <w:sz w:val="20"/>
                <w:szCs w:val="20"/>
              </w:rPr>
              <w:t> </w:t>
            </w:r>
          </w:p>
        </w:tc>
        <w:tc>
          <w:tcPr>
            <w:tcW w:w="508" w:type="pct"/>
            <w:tcBorders>
              <w:top w:val="nil"/>
              <w:left w:val="nil"/>
              <w:bottom w:val="single" w:sz="4" w:space="0" w:color="auto"/>
              <w:right w:val="single" w:sz="8" w:space="0" w:color="auto"/>
            </w:tcBorders>
            <w:shd w:val="clear" w:color="auto" w:fill="auto"/>
            <w:noWrap/>
            <w:vAlign w:val="bottom"/>
            <w:hideMark/>
          </w:tcPr>
          <w:p w:rsidR="00FA1C48" w:rsidRPr="007E0E50" w:rsidRDefault="00FA1C48">
            <w:pPr>
              <w:rPr>
                <w:sz w:val="20"/>
                <w:szCs w:val="20"/>
              </w:rPr>
            </w:pPr>
            <w:r w:rsidRPr="007E0E50">
              <w:rPr>
                <w:sz w:val="20"/>
                <w:szCs w:val="20"/>
              </w:rPr>
              <w:t> </w:t>
            </w:r>
          </w:p>
        </w:tc>
      </w:tr>
      <w:tr w:rsidR="00FA1C48" w:rsidRPr="007E0E50" w:rsidTr="007E0E50">
        <w:trPr>
          <w:trHeight w:val="255"/>
        </w:trPr>
        <w:tc>
          <w:tcPr>
            <w:tcW w:w="460" w:type="pct"/>
            <w:tcBorders>
              <w:top w:val="nil"/>
              <w:left w:val="single" w:sz="8" w:space="0" w:color="auto"/>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7500</w:t>
            </w:r>
          </w:p>
        </w:tc>
        <w:tc>
          <w:tcPr>
            <w:tcW w:w="240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Prejeta vračila danih posojil od posameznikov in zasebnikov</w:t>
            </w:r>
          </w:p>
        </w:tc>
        <w:tc>
          <w:tcPr>
            <w:tcW w:w="514"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446"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279"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388" w:type="pct"/>
            <w:tcBorders>
              <w:top w:val="nil"/>
              <w:left w:val="nil"/>
              <w:bottom w:val="single" w:sz="4" w:space="0" w:color="auto"/>
              <w:right w:val="single" w:sz="4" w:space="0" w:color="auto"/>
            </w:tcBorders>
            <w:shd w:val="clear" w:color="auto" w:fill="auto"/>
            <w:noWrap/>
            <w:vAlign w:val="bottom"/>
            <w:hideMark/>
          </w:tcPr>
          <w:p w:rsidR="00FA1C48" w:rsidRPr="007E0E50" w:rsidRDefault="00FA1C48">
            <w:pPr>
              <w:rPr>
                <w:sz w:val="20"/>
                <w:szCs w:val="20"/>
              </w:rPr>
            </w:pPr>
            <w:r w:rsidRPr="007E0E50">
              <w:rPr>
                <w:sz w:val="20"/>
                <w:szCs w:val="20"/>
              </w:rPr>
              <w:t> </w:t>
            </w:r>
          </w:p>
        </w:tc>
        <w:tc>
          <w:tcPr>
            <w:tcW w:w="508" w:type="pct"/>
            <w:tcBorders>
              <w:top w:val="nil"/>
              <w:left w:val="nil"/>
              <w:bottom w:val="single" w:sz="4" w:space="0" w:color="auto"/>
              <w:right w:val="single" w:sz="8" w:space="0" w:color="auto"/>
            </w:tcBorders>
            <w:shd w:val="clear" w:color="auto" w:fill="auto"/>
            <w:noWrap/>
            <w:vAlign w:val="bottom"/>
            <w:hideMark/>
          </w:tcPr>
          <w:p w:rsidR="00FA1C48" w:rsidRPr="007E0E50" w:rsidRDefault="00FA1C48">
            <w:pPr>
              <w:rPr>
                <w:sz w:val="20"/>
                <w:szCs w:val="20"/>
              </w:rPr>
            </w:pPr>
            <w:r w:rsidRPr="007E0E50">
              <w:rPr>
                <w:sz w:val="20"/>
                <w:szCs w:val="20"/>
              </w:rPr>
              <w:t> </w:t>
            </w:r>
          </w:p>
        </w:tc>
      </w:tr>
      <w:tr w:rsidR="00FA1C48" w:rsidRPr="007E0E50" w:rsidTr="007E0E50">
        <w:trPr>
          <w:trHeight w:val="255"/>
        </w:trPr>
        <w:tc>
          <w:tcPr>
            <w:tcW w:w="460" w:type="pct"/>
            <w:tcBorders>
              <w:top w:val="nil"/>
              <w:left w:val="single" w:sz="8" w:space="0" w:color="auto"/>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7501</w:t>
            </w:r>
          </w:p>
        </w:tc>
        <w:tc>
          <w:tcPr>
            <w:tcW w:w="240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Prejeta vračila danih posojil od javnih skladov</w:t>
            </w:r>
          </w:p>
        </w:tc>
        <w:tc>
          <w:tcPr>
            <w:tcW w:w="514"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446"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279"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388" w:type="pct"/>
            <w:tcBorders>
              <w:top w:val="nil"/>
              <w:left w:val="nil"/>
              <w:bottom w:val="single" w:sz="4" w:space="0" w:color="auto"/>
              <w:right w:val="single" w:sz="4" w:space="0" w:color="auto"/>
            </w:tcBorders>
            <w:shd w:val="clear" w:color="auto" w:fill="auto"/>
            <w:noWrap/>
            <w:vAlign w:val="bottom"/>
            <w:hideMark/>
          </w:tcPr>
          <w:p w:rsidR="00FA1C48" w:rsidRPr="007E0E50" w:rsidRDefault="00FA1C48">
            <w:pPr>
              <w:rPr>
                <w:sz w:val="20"/>
                <w:szCs w:val="20"/>
              </w:rPr>
            </w:pPr>
            <w:r w:rsidRPr="007E0E50">
              <w:rPr>
                <w:sz w:val="20"/>
                <w:szCs w:val="20"/>
              </w:rPr>
              <w:t> </w:t>
            </w:r>
          </w:p>
        </w:tc>
        <w:tc>
          <w:tcPr>
            <w:tcW w:w="508" w:type="pct"/>
            <w:tcBorders>
              <w:top w:val="nil"/>
              <w:left w:val="nil"/>
              <w:bottom w:val="single" w:sz="4" w:space="0" w:color="auto"/>
              <w:right w:val="single" w:sz="8" w:space="0" w:color="auto"/>
            </w:tcBorders>
            <w:shd w:val="clear" w:color="auto" w:fill="auto"/>
            <w:noWrap/>
            <w:vAlign w:val="bottom"/>
            <w:hideMark/>
          </w:tcPr>
          <w:p w:rsidR="00FA1C48" w:rsidRPr="007E0E50" w:rsidRDefault="00FA1C48">
            <w:pPr>
              <w:rPr>
                <w:sz w:val="20"/>
                <w:szCs w:val="20"/>
              </w:rPr>
            </w:pPr>
            <w:r w:rsidRPr="007E0E50">
              <w:rPr>
                <w:sz w:val="20"/>
                <w:szCs w:val="20"/>
              </w:rPr>
              <w:t> </w:t>
            </w:r>
          </w:p>
        </w:tc>
      </w:tr>
      <w:tr w:rsidR="00FA1C48" w:rsidRPr="007E0E50" w:rsidTr="007E0E50">
        <w:trPr>
          <w:trHeight w:val="255"/>
        </w:trPr>
        <w:tc>
          <w:tcPr>
            <w:tcW w:w="460" w:type="pct"/>
            <w:tcBorders>
              <w:top w:val="nil"/>
              <w:left w:val="single" w:sz="8" w:space="0" w:color="auto"/>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7502</w:t>
            </w:r>
          </w:p>
        </w:tc>
        <w:tc>
          <w:tcPr>
            <w:tcW w:w="240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xml:space="preserve">Prejeta vračila danih posojil od javnih podjetij in družb, ki so v lasti države ali občin </w:t>
            </w:r>
          </w:p>
        </w:tc>
        <w:tc>
          <w:tcPr>
            <w:tcW w:w="514"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446"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279"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388" w:type="pct"/>
            <w:tcBorders>
              <w:top w:val="nil"/>
              <w:left w:val="nil"/>
              <w:bottom w:val="single" w:sz="4" w:space="0" w:color="auto"/>
              <w:right w:val="single" w:sz="4" w:space="0" w:color="auto"/>
            </w:tcBorders>
            <w:shd w:val="clear" w:color="auto" w:fill="auto"/>
            <w:noWrap/>
            <w:vAlign w:val="bottom"/>
            <w:hideMark/>
          </w:tcPr>
          <w:p w:rsidR="00FA1C48" w:rsidRPr="007E0E50" w:rsidRDefault="00FA1C48">
            <w:pPr>
              <w:rPr>
                <w:sz w:val="20"/>
                <w:szCs w:val="20"/>
              </w:rPr>
            </w:pPr>
            <w:r w:rsidRPr="007E0E50">
              <w:rPr>
                <w:sz w:val="20"/>
                <w:szCs w:val="20"/>
              </w:rPr>
              <w:t> </w:t>
            </w:r>
          </w:p>
        </w:tc>
        <w:tc>
          <w:tcPr>
            <w:tcW w:w="508" w:type="pct"/>
            <w:tcBorders>
              <w:top w:val="nil"/>
              <w:left w:val="nil"/>
              <w:bottom w:val="single" w:sz="4" w:space="0" w:color="auto"/>
              <w:right w:val="single" w:sz="8" w:space="0" w:color="auto"/>
            </w:tcBorders>
            <w:shd w:val="clear" w:color="auto" w:fill="auto"/>
            <w:noWrap/>
            <w:vAlign w:val="bottom"/>
            <w:hideMark/>
          </w:tcPr>
          <w:p w:rsidR="00FA1C48" w:rsidRPr="007E0E50" w:rsidRDefault="00FA1C48">
            <w:pPr>
              <w:rPr>
                <w:sz w:val="20"/>
                <w:szCs w:val="20"/>
              </w:rPr>
            </w:pPr>
            <w:r w:rsidRPr="007E0E50">
              <w:rPr>
                <w:sz w:val="20"/>
                <w:szCs w:val="20"/>
              </w:rPr>
              <w:t> </w:t>
            </w:r>
          </w:p>
        </w:tc>
      </w:tr>
      <w:tr w:rsidR="00FA1C48" w:rsidRPr="007E0E50" w:rsidTr="007E0E50">
        <w:trPr>
          <w:trHeight w:val="255"/>
        </w:trPr>
        <w:tc>
          <w:tcPr>
            <w:tcW w:w="460" w:type="pct"/>
            <w:tcBorders>
              <w:top w:val="nil"/>
              <w:left w:val="single" w:sz="8" w:space="0" w:color="auto"/>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7503</w:t>
            </w:r>
          </w:p>
        </w:tc>
        <w:tc>
          <w:tcPr>
            <w:tcW w:w="240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Prejeta vračila danih posojil od finančnih institucij</w:t>
            </w:r>
          </w:p>
        </w:tc>
        <w:tc>
          <w:tcPr>
            <w:tcW w:w="514"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446"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279"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388" w:type="pct"/>
            <w:tcBorders>
              <w:top w:val="nil"/>
              <w:left w:val="nil"/>
              <w:bottom w:val="single" w:sz="4" w:space="0" w:color="auto"/>
              <w:right w:val="single" w:sz="4" w:space="0" w:color="auto"/>
            </w:tcBorders>
            <w:shd w:val="clear" w:color="auto" w:fill="auto"/>
            <w:noWrap/>
            <w:vAlign w:val="bottom"/>
            <w:hideMark/>
          </w:tcPr>
          <w:p w:rsidR="00FA1C48" w:rsidRPr="007E0E50" w:rsidRDefault="00FA1C48">
            <w:pPr>
              <w:rPr>
                <w:sz w:val="20"/>
                <w:szCs w:val="20"/>
              </w:rPr>
            </w:pPr>
            <w:r w:rsidRPr="007E0E50">
              <w:rPr>
                <w:sz w:val="20"/>
                <w:szCs w:val="20"/>
              </w:rPr>
              <w:t> </w:t>
            </w:r>
          </w:p>
        </w:tc>
        <w:tc>
          <w:tcPr>
            <w:tcW w:w="508" w:type="pct"/>
            <w:tcBorders>
              <w:top w:val="nil"/>
              <w:left w:val="nil"/>
              <w:bottom w:val="single" w:sz="4" w:space="0" w:color="auto"/>
              <w:right w:val="single" w:sz="8" w:space="0" w:color="auto"/>
            </w:tcBorders>
            <w:shd w:val="clear" w:color="auto" w:fill="auto"/>
            <w:noWrap/>
            <w:vAlign w:val="bottom"/>
            <w:hideMark/>
          </w:tcPr>
          <w:p w:rsidR="00FA1C48" w:rsidRPr="007E0E50" w:rsidRDefault="00FA1C48">
            <w:pPr>
              <w:rPr>
                <w:sz w:val="20"/>
                <w:szCs w:val="20"/>
              </w:rPr>
            </w:pPr>
            <w:r w:rsidRPr="007E0E50">
              <w:rPr>
                <w:sz w:val="20"/>
                <w:szCs w:val="20"/>
              </w:rPr>
              <w:t> </w:t>
            </w:r>
          </w:p>
        </w:tc>
      </w:tr>
      <w:tr w:rsidR="00FA1C48" w:rsidRPr="007E0E50" w:rsidTr="007E0E50">
        <w:trPr>
          <w:trHeight w:val="255"/>
        </w:trPr>
        <w:tc>
          <w:tcPr>
            <w:tcW w:w="460" w:type="pct"/>
            <w:tcBorders>
              <w:top w:val="nil"/>
              <w:left w:val="single" w:sz="8" w:space="0" w:color="auto"/>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7503</w:t>
            </w:r>
          </w:p>
        </w:tc>
        <w:tc>
          <w:tcPr>
            <w:tcW w:w="240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Prejeta vračila danih posojil od privatnih podjetij</w:t>
            </w:r>
          </w:p>
        </w:tc>
        <w:tc>
          <w:tcPr>
            <w:tcW w:w="514"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b/>
                <w:bCs/>
                <w:sz w:val="16"/>
                <w:szCs w:val="16"/>
              </w:rPr>
            </w:pPr>
            <w:r w:rsidRPr="007E0E50">
              <w:rPr>
                <w:b/>
                <w:bCs/>
                <w:sz w:val="16"/>
                <w:szCs w:val="16"/>
              </w:rPr>
              <w:t> </w:t>
            </w:r>
          </w:p>
        </w:tc>
        <w:tc>
          <w:tcPr>
            <w:tcW w:w="446"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b/>
                <w:bCs/>
                <w:sz w:val="16"/>
                <w:szCs w:val="16"/>
              </w:rPr>
            </w:pPr>
            <w:r w:rsidRPr="007E0E50">
              <w:rPr>
                <w:b/>
                <w:bCs/>
                <w:sz w:val="16"/>
                <w:szCs w:val="16"/>
              </w:rPr>
              <w:t> </w:t>
            </w:r>
          </w:p>
        </w:tc>
        <w:tc>
          <w:tcPr>
            <w:tcW w:w="279"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b/>
                <w:bCs/>
                <w:sz w:val="16"/>
                <w:szCs w:val="16"/>
              </w:rPr>
            </w:pPr>
            <w:r w:rsidRPr="007E0E50">
              <w:rPr>
                <w:b/>
                <w:bCs/>
                <w:sz w:val="16"/>
                <w:szCs w:val="16"/>
              </w:rPr>
              <w:t> </w:t>
            </w:r>
          </w:p>
        </w:tc>
        <w:tc>
          <w:tcPr>
            <w:tcW w:w="388" w:type="pct"/>
            <w:tcBorders>
              <w:top w:val="nil"/>
              <w:left w:val="nil"/>
              <w:bottom w:val="single" w:sz="4" w:space="0" w:color="auto"/>
              <w:right w:val="single" w:sz="4" w:space="0" w:color="auto"/>
            </w:tcBorders>
            <w:shd w:val="clear" w:color="auto" w:fill="auto"/>
            <w:noWrap/>
            <w:vAlign w:val="bottom"/>
            <w:hideMark/>
          </w:tcPr>
          <w:p w:rsidR="00FA1C48" w:rsidRPr="007E0E50" w:rsidRDefault="00FA1C48">
            <w:pPr>
              <w:rPr>
                <w:sz w:val="20"/>
                <w:szCs w:val="20"/>
              </w:rPr>
            </w:pPr>
            <w:r w:rsidRPr="007E0E50">
              <w:rPr>
                <w:sz w:val="20"/>
                <w:szCs w:val="20"/>
              </w:rPr>
              <w:t> </w:t>
            </w:r>
          </w:p>
        </w:tc>
        <w:tc>
          <w:tcPr>
            <w:tcW w:w="508" w:type="pct"/>
            <w:tcBorders>
              <w:top w:val="nil"/>
              <w:left w:val="nil"/>
              <w:bottom w:val="single" w:sz="4" w:space="0" w:color="auto"/>
              <w:right w:val="single" w:sz="8" w:space="0" w:color="auto"/>
            </w:tcBorders>
            <w:shd w:val="clear" w:color="auto" w:fill="auto"/>
            <w:noWrap/>
            <w:vAlign w:val="bottom"/>
            <w:hideMark/>
          </w:tcPr>
          <w:p w:rsidR="00FA1C48" w:rsidRPr="007E0E50" w:rsidRDefault="00FA1C48">
            <w:pPr>
              <w:rPr>
                <w:sz w:val="20"/>
                <w:szCs w:val="20"/>
              </w:rPr>
            </w:pPr>
            <w:r w:rsidRPr="007E0E50">
              <w:rPr>
                <w:sz w:val="20"/>
                <w:szCs w:val="20"/>
              </w:rPr>
              <w:t> </w:t>
            </w:r>
          </w:p>
        </w:tc>
      </w:tr>
      <w:tr w:rsidR="00FA1C48" w:rsidRPr="007E0E50" w:rsidTr="007E0E50">
        <w:trPr>
          <w:trHeight w:val="255"/>
        </w:trPr>
        <w:tc>
          <w:tcPr>
            <w:tcW w:w="460" w:type="pct"/>
            <w:tcBorders>
              <w:top w:val="nil"/>
              <w:left w:val="single" w:sz="8" w:space="0" w:color="auto"/>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7505</w:t>
            </w:r>
          </w:p>
        </w:tc>
        <w:tc>
          <w:tcPr>
            <w:tcW w:w="240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Prejeta vračila danih posojil od občin</w:t>
            </w:r>
          </w:p>
        </w:tc>
        <w:tc>
          <w:tcPr>
            <w:tcW w:w="514"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446"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279"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388" w:type="pct"/>
            <w:tcBorders>
              <w:top w:val="nil"/>
              <w:left w:val="nil"/>
              <w:bottom w:val="single" w:sz="4" w:space="0" w:color="auto"/>
              <w:right w:val="single" w:sz="4" w:space="0" w:color="auto"/>
            </w:tcBorders>
            <w:shd w:val="clear" w:color="auto" w:fill="auto"/>
            <w:noWrap/>
            <w:vAlign w:val="bottom"/>
            <w:hideMark/>
          </w:tcPr>
          <w:p w:rsidR="00FA1C48" w:rsidRPr="007E0E50" w:rsidRDefault="00FA1C48">
            <w:pPr>
              <w:rPr>
                <w:sz w:val="20"/>
                <w:szCs w:val="20"/>
              </w:rPr>
            </w:pPr>
            <w:r w:rsidRPr="007E0E50">
              <w:rPr>
                <w:sz w:val="20"/>
                <w:szCs w:val="20"/>
              </w:rPr>
              <w:t> </w:t>
            </w:r>
          </w:p>
        </w:tc>
        <w:tc>
          <w:tcPr>
            <w:tcW w:w="508" w:type="pct"/>
            <w:tcBorders>
              <w:top w:val="nil"/>
              <w:left w:val="nil"/>
              <w:bottom w:val="single" w:sz="4" w:space="0" w:color="auto"/>
              <w:right w:val="single" w:sz="8" w:space="0" w:color="auto"/>
            </w:tcBorders>
            <w:shd w:val="clear" w:color="auto" w:fill="auto"/>
            <w:noWrap/>
            <w:vAlign w:val="bottom"/>
            <w:hideMark/>
          </w:tcPr>
          <w:p w:rsidR="00FA1C48" w:rsidRPr="007E0E50" w:rsidRDefault="00FA1C48">
            <w:pPr>
              <w:rPr>
                <w:sz w:val="20"/>
                <w:szCs w:val="20"/>
              </w:rPr>
            </w:pPr>
            <w:r w:rsidRPr="007E0E50">
              <w:rPr>
                <w:sz w:val="20"/>
                <w:szCs w:val="20"/>
              </w:rPr>
              <w:t> </w:t>
            </w:r>
          </w:p>
        </w:tc>
      </w:tr>
      <w:tr w:rsidR="00FA1C48" w:rsidRPr="007E0E50" w:rsidTr="007E0E50">
        <w:trPr>
          <w:trHeight w:val="255"/>
        </w:trPr>
        <w:tc>
          <w:tcPr>
            <w:tcW w:w="460" w:type="pct"/>
            <w:tcBorders>
              <w:top w:val="nil"/>
              <w:left w:val="single" w:sz="8" w:space="0" w:color="auto"/>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7506</w:t>
            </w:r>
          </w:p>
        </w:tc>
        <w:tc>
          <w:tcPr>
            <w:tcW w:w="240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Prejeta vračila danih posojil iz tujine</w:t>
            </w:r>
          </w:p>
        </w:tc>
        <w:tc>
          <w:tcPr>
            <w:tcW w:w="514"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446"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279"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388" w:type="pct"/>
            <w:tcBorders>
              <w:top w:val="nil"/>
              <w:left w:val="nil"/>
              <w:bottom w:val="single" w:sz="4" w:space="0" w:color="auto"/>
              <w:right w:val="single" w:sz="4" w:space="0" w:color="auto"/>
            </w:tcBorders>
            <w:shd w:val="clear" w:color="auto" w:fill="auto"/>
            <w:noWrap/>
            <w:vAlign w:val="bottom"/>
            <w:hideMark/>
          </w:tcPr>
          <w:p w:rsidR="00FA1C48" w:rsidRPr="007E0E50" w:rsidRDefault="00FA1C48">
            <w:pPr>
              <w:rPr>
                <w:sz w:val="20"/>
                <w:szCs w:val="20"/>
              </w:rPr>
            </w:pPr>
            <w:r w:rsidRPr="007E0E50">
              <w:rPr>
                <w:sz w:val="20"/>
                <w:szCs w:val="20"/>
              </w:rPr>
              <w:t> </w:t>
            </w:r>
          </w:p>
        </w:tc>
        <w:tc>
          <w:tcPr>
            <w:tcW w:w="508" w:type="pct"/>
            <w:tcBorders>
              <w:top w:val="nil"/>
              <w:left w:val="nil"/>
              <w:bottom w:val="single" w:sz="4" w:space="0" w:color="auto"/>
              <w:right w:val="single" w:sz="8" w:space="0" w:color="auto"/>
            </w:tcBorders>
            <w:shd w:val="clear" w:color="auto" w:fill="auto"/>
            <w:noWrap/>
            <w:vAlign w:val="bottom"/>
            <w:hideMark/>
          </w:tcPr>
          <w:p w:rsidR="00FA1C48" w:rsidRPr="007E0E50" w:rsidRDefault="00FA1C48">
            <w:pPr>
              <w:rPr>
                <w:sz w:val="20"/>
                <w:szCs w:val="20"/>
              </w:rPr>
            </w:pPr>
            <w:r w:rsidRPr="007E0E50">
              <w:rPr>
                <w:sz w:val="20"/>
                <w:szCs w:val="20"/>
              </w:rPr>
              <w:t> </w:t>
            </w:r>
          </w:p>
        </w:tc>
      </w:tr>
      <w:tr w:rsidR="00FA1C48" w:rsidRPr="007E0E50" w:rsidTr="007E0E50">
        <w:trPr>
          <w:trHeight w:val="255"/>
        </w:trPr>
        <w:tc>
          <w:tcPr>
            <w:tcW w:w="460" w:type="pct"/>
            <w:tcBorders>
              <w:top w:val="nil"/>
              <w:left w:val="single" w:sz="8" w:space="0" w:color="auto"/>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7507</w:t>
            </w:r>
          </w:p>
        </w:tc>
        <w:tc>
          <w:tcPr>
            <w:tcW w:w="240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Prejeta vračila danih posojil - državnemu proračunu</w:t>
            </w:r>
          </w:p>
        </w:tc>
        <w:tc>
          <w:tcPr>
            <w:tcW w:w="514"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b/>
                <w:bCs/>
                <w:sz w:val="16"/>
                <w:szCs w:val="16"/>
              </w:rPr>
            </w:pPr>
            <w:r w:rsidRPr="007E0E50">
              <w:rPr>
                <w:b/>
                <w:bCs/>
                <w:sz w:val="16"/>
                <w:szCs w:val="16"/>
              </w:rPr>
              <w:t> </w:t>
            </w:r>
          </w:p>
        </w:tc>
        <w:tc>
          <w:tcPr>
            <w:tcW w:w="446"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b/>
                <w:bCs/>
                <w:sz w:val="16"/>
                <w:szCs w:val="16"/>
              </w:rPr>
            </w:pPr>
            <w:r w:rsidRPr="007E0E50">
              <w:rPr>
                <w:b/>
                <w:bCs/>
                <w:sz w:val="16"/>
                <w:szCs w:val="16"/>
              </w:rPr>
              <w:t> </w:t>
            </w:r>
          </w:p>
        </w:tc>
        <w:tc>
          <w:tcPr>
            <w:tcW w:w="279"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b/>
                <w:bCs/>
                <w:sz w:val="16"/>
                <w:szCs w:val="16"/>
              </w:rPr>
            </w:pPr>
            <w:r w:rsidRPr="007E0E50">
              <w:rPr>
                <w:b/>
                <w:bCs/>
                <w:sz w:val="16"/>
                <w:szCs w:val="16"/>
              </w:rPr>
              <w:t> </w:t>
            </w:r>
          </w:p>
        </w:tc>
        <w:tc>
          <w:tcPr>
            <w:tcW w:w="388" w:type="pct"/>
            <w:tcBorders>
              <w:top w:val="nil"/>
              <w:left w:val="nil"/>
              <w:bottom w:val="single" w:sz="4" w:space="0" w:color="auto"/>
              <w:right w:val="single" w:sz="4" w:space="0" w:color="auto"/>
            </w:tcBorders>
            <w:shd w:val="clear" w:color="auto" w:fill="auto"/>
            <w:noWrap/>
            <w:vAlign w:val="bottom"/>
            <w:hideMark/>
          </w:tcPr>
          <w:p w:rsidR="00FA1C48" w:rsidRPr="007E0E50" w:rsidRDefault="00FA1C48">
            <w:pPr>
              <w:rPr>
                <w:sz w:val="20"/>
                <w:szCs w:val="20"/>
              </w:rPr>
            </w:pPr>
            <w:r w:rsidRPr="007E0E50">
              <w:rPr>
                <w:sz w:val="20"/>
                <w:szCs w:val="20"/>
              </w:rPr>
              <w:t> </w:t>
            </w:r>
          </w:p>
        </w:tc>
        <w:tc>
          <w:tcPr>
            <w:tcW w:w="508" w:type="pct"/>
            <w:tcBorders>
              <w:top w:val="nil"/>
              <w:left w:val="nil"/>
              <w:bottom w:val="single" w:sz="4" w:space="0" w:color="auto"/>
              <w:right w:val="single" w:sz="8" w:space="0" w:color="auto"/>
            </w:tcBorders>
            <w:shd w:val="clear" w:color="auto" w:fill="auto"/>
            <w:noWrap/>
            <w:vAlign w:val="bottom"/>
            <w:hideMark/>
          </w:tcPr>
          <w:p w:rsidR="00FA1C48" w:rsidRPr="007E0E50" w:rsidRDefault="00FA1C48">
            <w:pPr>
              <w:rPr>
                <w:sz w:val="20"/>
                <w:szCs w:val="20"/>
              </w:rPr>
            </w:pPr>
            <w:r w:rsidRPr="007E0E50">
              <w:rPr>
                <w:sz w:val="20"/>
                <w:szCs w:val="20"/>
              </w:rPr>
              <w:t> </w:t>
            </w:r>
          </w:p>
        </w:tc>
      </w:tr>
      <w:tr w:rsidR="00FA1C48" w:rsidRPr="007E0E50" w:rsidTr="007E0E50">
        <w:trPr>
          <w:trHeight w:val="255"/>
        </w:trPr>
        <w:tc>
          <w:tcPr>
            <w:tcW w:w="460" w:type="pct"/>
            <w:tcBorders>
              <w:top w:val="nil"/>
              <w:left w:val="single" w:sz="8" w:space="0" w:color="auto"/>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7508</w:t>
            </w:r>
          </w:p>
        </w:tc>
        <w:tc>
          <w:tcPr>
            <w:tcW w:w="240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Prejeta vračila danih posojil od javnih agencij</w:t>
            </w:r>
          </w:p>
        </w:tc>
        <w:tc>
          <w:tcPr>
            <w:tcW w:w="514"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446"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279"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388" w:type="pct"/>
            <w:tcBorders>
              <w:top w:val="nil"/>
              <w:left w:val="nil"/>
              <w:bottom w:val="single" w:sz="4" w:space="0" w:color="auto"/>
              <w:right w:val="single" w:sz="4" w:space="0" w:color="auto"/>
            </w:tcBorders>
            <w:shd w:val="clear" w:color="auto" w:fill="auto"/>
            <w:noWrap/>
            <w:vAlign w:val="bottom"/>
            <w:hideMark/>
          </w:tcPr>
          <w:p w:rsidR="00FA1C48" w:rsidRPr="007E0E50" w:rsidRDefault="00FA1C48">
            <w:pPr>
              <w:rPr>
                <w:sz w:val="20"/>
                <w:szCs w:val="20"/>
              </w:rPr>
            </w:pPr>
            <w:r w:rsidRPr="007E0E50">
              <w:rPr>
                <w:sz w:val="20"/>
                <w:szCs w:val="20"/>
              </w:rPr>
              <w:t> </w:t>
            </w:r>
          </w:p>
        </w:tc>
        <w:tc>
          <w:tcPr>
            <w:tcW w:w="508" w:type="pct"/>
            <w:tcBorders>
              <w:top w:val="nil"/>
              <w:left w:val="nil"/>
              <w:bottom w:val="single" w:sz="4" w:space="0" w:color="auto"/>
              <w:right w:val="single" w:sz="8" w:space="0" w:color="auto"/>
            </w:tcBorders>
            <w:shd w:val="clear" w:color="auto" w:fill="auto"/>
            <w:noWrap/>
            <w:vAlign w:val="bottom"/>
            <w:hideMark/>
          </w:tcPr>
          <w:p w:rsidR="00FA1C48" w:rsidRPr="007E0E50" w:rsidRDefault="00FA1C48">
            <w:pPr>
              <w:rPr>
                <w:sz w:val="20"/>
                <w:szCs w:val="20"/>
              </w:rPr>
            </w:pPr>
            <w:r w:rsidRPr="007E0E50">
              <w:rPr>
                <w:sz w:val="20"/>
                <w:szCs w:val="20"/>
              </w:rPr>
              <w:t> </w:t>
            </w:r>
          </w:p>
        </w:tc>
      </w:tr>
      <w:tr w:rsidR="00FA1C48" w:rsidRPr="007E0E50" w:rsidTr="007E0E50">
        <w:trPr>
          <w:trHeight w:val="255"/>
        </w:trPr>
        <w:tc>
          <w:tcPr>
            <w:tcW w:w="460" w:type="pct"/>
            <w:tcBorders>
              <w:top w:val="nil"/>
              <w:left w:val="single" w:sz="8" w:space="0" w:color="auto"/>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7509</w:t>
            </w:r>
          </w:p>
        </w:tc>
        <w:tc>
          <w:tcPr>
            <w:tcW w:w="240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Prejeta vračila plačanih poroštev</w:t>
            </w:r>
          </w:p>
        </w:tc>
        <w:tc>
          <w:tcPr>
            <w:tcW w:w="514"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446"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279"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388" w:type="pct"/>
            <w:tcBorders>
              <w:top w:val="nil"/>
              <w:left w:val="nil"/>
              <w:bottom w:val="single" w:sz="4" w:space="0" w:color="auto"/>
              <w:right w:val="single" w:sz="4" w:space="0" w:color="auto"/>
            </w:tcBorders>
            <w:shd w:val="clear" w:color="auto" w:fill="auto"/>
            <w:noWrap/>
            <w:vAlign w:val="bottom"/>
            <w:hideMark/>
          </w:tcPr>
          <w:p w:rsidR="00FA1C48" w:rsidRPr="007E0E50" w:rsidRDefault="00FA1C48">
            <w:pPr>
              <w:rPr>
                <w:sz w:val="20"/>
                <w:szCs w:val="20"/>
              </w:rPr>
            </w:pPr>
            <w:r w:rsidRPr="007E0E50">
              <w:rPr>
                <w:sz w:val="20"/>
                <w:szCs w:val="20"/>
              </w:rPr>
              <w:t> </w:t>
            </w:r>
          </w:p>
        </w:tc>
        <w:tc>
          <w:tcPr>
            <w:tcW w:w="508" w:type="pct"/>
            <w:tcBorders>
              <w:top w:val="nil"/>
              <w:left w:val="nil"/>
              <w:bottom w:val="single" w:sz="4" w:space="0" w:color="auto"/>
              <w:right w:val="single" w:sz="8" w:space="0" w:color="auto"/>
            </w:tcBorders>
            <w:shd w:val="clear" w:color="auto" w:fill="auto"/>
            <w:noWrap/>
            <w:vAlign w:val="bottom"/>
            <w:hideMark/>
          </w:tcPr>
          <w:p w:rsidR="00FA1C48" w:rsidRPr="007E0E50" w:rsidRDefault="00FA1C48">
            <w:pPr>
              <w:rPr>
                <w:sz w:val="20"/>
                <w:szCs w:val="20"/>
              </w:rPr>
            </w:pPr>
            <w:r w:rsidRPr="007E0E50">
              <w:rPr>
                <w:sz w:val="20"/>
                <w:szCs w:val="20"/>
              </w:rPr>
              <w:t> </w:t>
            </w:r>
          </w:p>
        </w:tc>
      </w:tr>
      <w:tr w:rsidR="00FA1C48" w:rsidRPr="007E0E50" w:rsidTr="007E0E50">
        <w:trPr>
          <w:trHeight w:val="255"/>
        </w:trPr>
        <w:tc>
          <w:tcPr>
            <w:tcW w:w="460" w:type="pct"/>
            <w:tcBorders>
              <w:top w:val="nil"/>
              <w:left w:val="single" w:sz="8" w:space="0" w:color="auto"/>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751</w:t>
            </w:r>
          </w:p>
        </w:tc>
        <w:tc>
          <w:tcPr>
            <w:tcW w:w="240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Prodaja kapitalskih deležev</w:t>
            </w:r>
          </w:p>
        </w:tc>
        <w:tc>
          <w:tcPr>
            <w:tcW w:w="514"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b/>
                <w:bCs/>
                <w:sz w:val="16"/>
                <w:szCs w:val="16"/>
              </w:rPr>
            </w:pPr>
            <w:r w:rsidRPr="007E0E50">
              <w:rPr>
                <w:b/>
                <w:bCs/>
                <w:sz w:val="16"/>
                <w:szCs w:val="16"/>
              </w:rPr>
              <w:t> </w:t>
            </w:r>
          </w:p>
        </w:tc>
        <w:tc>
          <w:tcPr>
            <w:tcW w:w="446"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b/>
                <w:bCs/>
                <w:sz w:val="16"/>
                <w:szCs w:val="16"/>
              </w:rPr>
            </w:pPr>
            <w:r w:rsidRPr="007E0E50">
              <w:rPr>
                <w:b/>
                <w:bCs/>
                <w:sz w:val="16"/>
                <w:szCs w:val="16"/>
              </w:rPr>
              <w:t> </w:t>
            </w:r>
          </w:p>
        </w:tc>
        <w:tc>
          <w:tcPr>
            <w:tcW w:w="279"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b/>
                <w:bCs/>
                <w:sz w:val="16"/>
                <w:szCs w:val="16"/>
              </w:rPr>
            </w:pPr>
            <w:r w:rsidRPr="007E0E50">
              <w:rPr>
                <w:b/>
                <w:bCs/>
                <w:sz w:val="16"/>
                <w:szCs w:val="16"/>
              </w:rPr>
              <w:t> </w:t>
            </w:r>
          </w:p>
        </w:tc>
        <w:tc>
          <w:tcPr>
            <w:tcW w:w="388" w:type="pct"/>
            <w:tcBorders>
              <w:top w:val="nil"/>
              <w:left w:val="nil"/>
              <w:bottom w:val="single" w:sz="4" w:space="0" w:color="auto"/>
              <w:right w:val="single" w:sz="4" w:space="0" w:color="auto"/>
            </w:tcBorders>
            <w:shd w:val="clear" w:color="auto" w:fill="auto"/>
            <w:noWrap/>
            <w:vAlign w:val="bottom"/>
            <w:hideMark/>
          </w:tcPr>
          <w:p w:rsidR="00FA1C48" w:rsidRPr="007E0E50" w:rsidRDefault="00FA1C48">
            <w:pPr>
              <w:rPr>
                <w:sz w:val="20"/>
                <w:szCs w:val="20"/>
              </w:rPr>
            </w:pPr>
            <w:r w:rsidRPr="007E0E50">
              <w:rPr>
                <w:sz w:val="20"/>
                <w:szCs w:val="20"/>
              </w:rPr>
              <w:t> </w:t>
            </w:r>
          </w:p>
        </w:tc>
        <w:tc>
          <w:tcPr>
            <w:tcW w:w="508" w:type="pct"/>
            <w:tcBorders>
              <w:top w:val="nil"/>
              <w:left w:val="nil"/>
              <w:bottom w:val="single" w:sz="4" w:space="0" w:color="auto"/>
              <w:right w:val="single" w:sz="8" w:space="0" w:color="auto"/>
            </w:tcBorders>
            <w:shd w:val="clear" w:color="auto" w:fill="auto"/>
            <w:noWrap/>
            <w:vAlign w:val="bottom"/>
            <w:hideMark/>
          </w:tcPr>
          <w:p w:rsidR="00FA1C48" w:rsidRPr="007E0E50" w:rsidRDefault="00FA1C48">
            <w:pPr>
              <w:rPr>
                <w:sz w:val="20"/>
                <w:szCs w:val="20"/>
              </w:rPr>
            </w:pPr>
            <w:r w:rsidRPr="007E0E50">
              <w:rPr>
                <w:sz w:val="20"/>
                <w:szCs w:val="20"/>
              </w:rPr>
              <w:t> </w:t>
            </w:r>
          </w:p>
        </w:tc>
      </w:tr>
      <w:tr w:rsidR="00FA1C48" w:rsidRPr="007E0E50" w:rsidTr="007E0E50">
        <w:trPr>
          <w:trHeight w:val="255"/>
        </w:trPr>
        <w:tc>
          <w:tcPr>
            <w:tcW w:w="460" w:type="pct"/>
            <w:tcBorders>
              <w:top w:val="nil"/>
              <w:left w:val="single" w:sz="8" w:space="0" w:color="auto"/>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440</w:t>
            </w:r>
          </w:p>
        </w:tc>
        <w:tc>
          <w:tcPr>
            <w:tcW w:w="240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b/>
                <w:bCs/>
                <w:sz w:val="16"/>
                <w:szCs w:val="16"/>
              </w:rPr>
            </w:pPr>
            <w:r w:rsidRPr="007E0E50">
              <w:rPr>
                <w:b/>
                <w:bCs/>
                <w:sz w:val="16"/>
                <w:szCs w:val="16"/>
              </w:rPr>
              <w:t xml:space="preserve">V. DANA POSOJILA </w:t>
            </w:r>
          </w:p>
        </w:tc>
        <w:tc>
          <w:tcPr>
            <w:tcW w:w="514"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b/>
                <w:bCs/>
                <w:sz w:val="16"/>
                <w:szCs w:val="16"/>
              </w:rPr>
            </w:pPr>
            <w:r w:rsidRPr="007E0E50">
              <w:rPr>
                <w:b/>
                <w:bCs/>
                <w:sz w:val="16"/>
                <w:szCs w:val="16"/>
              </w:rPr>
              <w:t>0</w:t>
            </w:r>
          </w:p>
        </w:tc>
        <w:tc>
          <w:tcPr>
            <w:tcW w:w="446"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b/>
                <w:bCs/>
                <w:sz w:val="16"/>
                <w:szCs w:val="16"/>
              </w:rPr>
            </w:pPr>
            <w:r w:rsidRPr="007E0E50">
              <w:rPr>
                <w:b/>
                <w:bCs/>
                <w:sz w:val="16"/>
                <w:szCs w:val="16"/>
              </w:rPr>
              <w:t>0</w:t>
            </w:r>
          </w:p>
        </w:tc>
        <w:tc>
          <w:tcPr>
            <w:tcW w:w="279"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b/>
                <w:bCs/>
                <w:sz w:val="16"/>
                <w:szCs w:val="16"/>
              </w:rPr>
            </w:pPr>
            <w:r w:rsidRPr="007E0E50">
              <w:rPr>
                <w:b/>
                <w:bCs/>
                <w:sz w:val="16"/>
                <w:szCs w:val="16"/>
              </w:rPr>
              <w:t>0</w:t>
            </w:r>
          </w:p>
        </w:tc>
        <w:tc>
          <w:tcPr>
            <w:tcW w:w="388" w:type="pct"/>
            <w:tcBorders>
              <w:top w:val="nil"/>
              <w:left w:val="nil"/>
              <w:bottom w:val="single" w:sz="4" w:space="0" w:color="auto"/>
              <w:right w:val="single" w:sz="4" w:space="0" w:color="auto"/>
            </w:tcBorders>
            <w:shd w:val="clear" w:color="auto" w:fill="auto"/>
            <w:noWrap/>
            <w:vAlign w:val="bottom"/>
            <w:hideMark/>
          </w:tcPr>
          <w:p w:rsidR="00FA1C48" w:rsidRPr="007E0E50" w:rsidRDefault="00FA1C48">
            <w:pPr>
              <w:rPr>
                <w:sz w:val="20"/>
                <w:szCs w:val="20"/>
              </w:rPr>
            </w:pPr>
            <w:r w:rsidRPr="007E0E50">
              <w:rPr>
                <w:sz w:val="20"/>
                <w:szCs w:val="20"/>
              </w:rPr>
              <w:t> </w:t>
            </w:r>
          </w:p>
        </w:tc>
        <w:tc>
          <w:tcPr>
            <w:tcW w:w="508" w:type="pct"/>
            <w:tcBorders>
              <w:top w:val="nil"/>
              <w:left w:val="nil"/>
              <w:bottom w:val="single" w:sz="4" w:space="0" w:color="auto"/>
              <w:right w:val="single" w:sz="8" w:space="0" w:color="auto"/>
            </w:tcBorders>
            <w:shd w:val="clear" w:color="auto" w:fill="auto"/>
            <w:noWrap/>
            <w:vAlign w:val="bottom"/>
            <w:hideMark/>
          </w:tcPr>
          <w:p w:rsidR="00FA1C48" w:rsidRPr="007E0E50" w:rsidRDefault="00FA1C48">
            <w:pPr>
              <w:rPr>
                <w:sz w:val="20"/>
                <w:szCs w:val="20"/>
              </w:rPr>
            </w:pPr>
            <w:r w:rsidRPr="007E0E50">
              <w:rPr>
                <w:sz w:val="20"/>
                <w:szCs w:val="20"/>
              </w:rPr>
              <w:t> </w:t>
            </w:r>
          </w:p>
        </w:tc>
      </w:tr>
      <w:tr w:rsidR="00FA1C48" w:rsidRPr="007E0E50" w:rsidTr="007E0E50">
        <w:trPr>
          <w:trHeight w:val="255"/>
        </w:trPr>
        <w:tc>
          <w:tcPr>
            <w:tcW w:w="460" w:type="pct"/>
            <w:tcBorders>
              <w:top w:val="nil"/>
              <w:left w:val="single" w:sz="8" w:space="0" w:color="auto"/>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4400</w:t>
            </w:r>
          </w:p>
        </w:tc>
        <w:tc>
          <w:tcPr>
            <w:tcW w:w="240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Dana posojila posameznikom in zasebnikom</w:t>
            </w:r>
          </w:p>
        </w:tc>
        <w:tc>
          <w:tcPr>
            <w:tcW w:w="514"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446"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279"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388" w:type="pct"/>
            <w:tcBorders>
              <w:top w:val="nil"/>
              <w:left w:val="nil"/>
              <w:bottom w:val="single" w:sz="4" w:space="0" w:color="auto"/>
              <w:right w:val="single" w:sz="4" w:space="0" w:color="auto"/>
            </w:tcBorders>
            <w:shd w:val="clear" w:color="auto" w:fill="auto"/>
            <w:noWrap/>
            <w:vAlign w:val="bottom"/>
            <w:hideMark/>
          </w:tcPr>
          <w:p w:rsidR="00FA1C48" w:rsidRPr="007E0E50" w:rsidRDefault="00FA1C48">
            <w:pPr>
              <w:rPr>
                <w:sz w:val="20"/>
                <w:szCs w:val="20"/>
              </w:rPr>
            </w:pPr>
            <w:r w:rsidRPr="007E0E50">
              <w:rPr>
                <w:sz w:val="20"/>
                <w:szCs w:val="20"/>
              </w:rPr>
              <w:t> </w:t>
            </w:r>
          </w:p>
        </w:tc>
        <w:tc>
          <w:tcPr>
            <w:tcW w:w="508" w:type="pct"/>
            <w:tcBorders>
              <w:top w:val="nil"/>
              <w:left w:val="nil"/>
              <w:bottom w:val="single" w:sz="4" w:space="0" w:color="auto"/>
              <w:right w:val="single" w:sz="8" w:space="0" w:color="auto"/>
            </w:tcBorders>
            <w:shd w:val="clear" w:color="auto" w:fill="auto"/>
            <w:noWrap/>
            <w:vAlign w:val="bottom"/>
            <w:hideMark/>
          </w:tcPr>
          <w:p w:rsidR="00FA1C48" w:rsidRPr="007E0E50" w:rsidRDefault="00FA1C48">
            <w:pPr>
              <w:rPr>
                <w:sz w:val="20"/>
                <w:szCs w:val="20"/>
              </w:rPr>
            </w:pPr>
            <w:r w:rsidRPr="007E0E50">
              <w:rPr>
                <w:sz w:val="20"/>
                <w:szCs w:val="20"/>
              </w:rPr>
              <w:t> </w:t>
            </w:r>
          </w:p>
        </w:tc>
      </w:tr>
      <w:tr w:rsidR="00FA1C48" w:rsidRPr="007E0E50" w:rsidTr="007E0E50">
        <w:trPr>
          <w:trHeight w:val="255"/>
        </w:trPr>
        <w:tc>
          <w:tcPr>
            <w:tcW w:w="460" w:type="pct"/>
            <w:tcBorders>
              <w:top w:val="nil"/>
              <w:left w:val="single" w:sz="8" w:space="0" w:color="auto"/>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4401</w:t>
            </w:r>
          </w:p>
        </w:tc>
        <w:tc>
          <w:tcPr>
            <w:tcW w:w="240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Dana posojila javnim skladom</w:t>
            </w:r>
          </w:p>
        </w:tc>
        <w:tc>
          <w:tcPr>
            <w:tcW w:w="514"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446"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279"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388" w:type="pct"/>
            <w:tcBorders>
              <w:top w:val="nil"/>
              <w:left w:val="nil"/>
              <w:bottom w:val="single" w:sz="4" w:space="0" w:color="auto"/>
              <w:right w:val="single" w:sz="4" w:space="0" w:color="auto"/>
            </w:tcBorders>
            <w:shd w:val="clear" w:color="auto" w:fill="auto"/>
            <w:noWrap/>
            <w:vAlign w:val="bottom"/>
            <w:hideMark/>
          </w:tcPr>
          <w:p w:rsidR="00FA1C48" w:rsidRPr="007E0E50" w:rsidRDefault="00FA1C48">
            <w:pPr>
              <w:rPr>
                <w:sz w:val="20"/>
                <w:szCs w:val="20"/>
              </w:rPr>
            </w:pPr>
            <w:r w:rsidRPr="007E0E50">
              <w:rPr>
                <w:sz w:val="20"/>
                <w:szCs w:val="20"/>
              </w:rPr>
              <w:t> </w:t>
            </w:r>
          </w:p>
        </w:tc>
        <w:tc>
          <w:tcPr>
            <w:tcW w:w="508" w:type="pct"/>
            <w:tcBorders>
              <w:top w:val="nil"/>
              <w:left w:val="nil"/>
              <w:bottom w:val="single" w:sz="4" w:space="0" w:color="auto"/>
              <w:right w:val="single" w:sz="8" w:space="0" w:color="auto"/>
            </w:tcBorders>
            <w:shd w:val="clear" w:color="auto" w:fill="auto"/>
            <w:noWrap/>
            <w:vAlign w:val="bottom"/>
            <w:hideMark/>
          </w:tcPr>
          <w:p w:rsidR="00FA1C48" w:rsidRPr="007E0E50" w:rsidRDefault="00FA1C48">
            <w:pPr>
              <w:rPr>
                <w:sz w:val="20"/>
                <w:szCs w:val="20"/>
              </w:rPr>
            </w:pPr>
            <w:r w:rsidRPr="007E0E50">
              <w:rPr>
                <w:sz w:val="20"/>
                <w:szCs w:val="20"/>
              </w:rPr>
              <w:t> </w:t>
            </w:r>
          </w:p>
        </w:tc>
      </w:tr>
      <w:tr w:rsidR="00FA1C48" w:rsidRPr="007E0E50" w:rsidTr="007E0E50">
        <w:trPr>
          <w:trHeight w:val="255"/>
        </w:trPr>
        <w:tc>
          <w:tcPr>
            <w:tcW w:w="460" w:type="pct"/>
            <w:tcBorders>
              <w:top w:val="nil"/>
              <w:left w:val="single" w:sz="8" w:space="0" w:color="auto"/>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4402</w:t>
            </w:r>
          </w:p>
        </w:tc>
        <w:tc>
          <w:tcPr>
            <w:tcW w:w="240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Dana posojila javnim podjetjem in družbam, ki so v lasti države ali občin</w:t>
            </w:r>
          </w:p>
        </w:tc>
        <w:tc>
          <w:tcPr>
            <w:tcW w:w="514"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446"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279"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388" w:type="pct"/>
            <w:tcBorders>
              <w:top w:val="nil"/>
              <w:left w:val="nil"/>
              <w:bottom w:val="single" w:sz="4" w:space="0" w:color="auto"/>
              <w:right w:val="single" w:sz="4" w:space="0" w:color="auto"/>
            </w:tcBorders>
            <w:shd w:val="clear" w:color="auto" w:fill="auto"/>
            <w:noWrap/>
            <w:vAlign w:val="bottom"/>
            <w:hideMark/>
          </w:tcPr>
          <w:p w:rsidR="00FA1C48" w:rsidRPr="007E0E50" w:rsidRDefault="00FA1C48">
            <w:pPr>
              <w:rPr>
                <w:sz w:val="20"/>
                <w:szCs w:val="20"/>
              </w:rPr>
            </w:pPr>
            <w:r w:rsidRPr="007E0E50">
              <w:rPr>
                <w:sz w:val="20"/>
                <w:szCs w:val="20"/>
              </w:rPr>
              <w:t> </w:t>
            </w:r>
          </w:p>
        </w:tc>
        <w:tc>
          <w:tcPr>
            <w:tcW w:w="508" w:type="pct"/>
            <w:tcBorders>
              <w:top w:val="nil"/>
              <w:left w:val="nil"/>
              <w:bottom w:val="single" w:sz="4" w:space="0" w:color="auto"/>
              <w:right w:val="single" w:sz="8" w:space="0" w:color="auto"/>
            </w:tcBorders>
            <w:shd w:val="clear" w:color="auto" w:fill="auto"/>
            <w:noWrap/>
            <w:vAlign w:val="bottom"/>
            <w:hideMark/>
          </w:tcPr>
          <w:p w:rsidR="00FA1C48" w:rsidRPr="007E0E50" w:rsidRDefault="00FA1C48">
            <w:pPr>
              <w:rPr>
                <w:sz w:val="20"/>
                <w:szCs w:val="20"/>
              </w:rPr>
            </w:pPr>
            <w:r w:rsidRPr="007E0E50">
              <w:rPr>
                <w:sz w:val="20"/>
                <w:szCs w:val="20"/>
              </w:rPr>
              <w:t> </w:t>
            </w:r>
          </w:p>
        </w:tc>
      </w:tr>
      <w:tr w:rsidR="00FA1C48" w:rsidRPr="007E0E50" w:rsidTr="007E0E50">
        <w:trPr>
          <w:trHeight w:val="255"/>
        </w:trPr>
        <w:tc>
          <w:tcPr>
            <w:tcW w:w="460" w:type="pct"/>
            <w:tcBorders>
              <w:top w:val="nil"/>
              <w:left w:val="single" w:sz="8" w:space="0" w:color="auto"/>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4403</w:t>
            </w:r>
          </w:p>
        </w:tc>
        <w:tc>
          <w:tcPr>
            <w:tcW w:w="240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Dana posojila finančnim institucijam</w:t>
            </w:r>
          </w:p>
        </w:tc>
        <w:tc>
          <w:tcPr>
            <w:tcW w:w="514"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446"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279"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388" w:type="pct"/>
            <w:tcBorders>
              <w:top w:val="nil"/>
              <w:left w:val="nil"/>
              <w:bottom w:val="single" w:sz="4" w:space="0" w:color="auto"/>
              <w:right w:val="single" w:sz="4" w:space="0" w:color="auto"/>
            </w:tcBorders>
            <w:shd w:val="clear" w:color="auto" w:fill="auto"/>
            <w:noWrap/>
            <w:vAlign w:val="bottom"/>
            <w:hideMark/>
          </w:tcPr>
          <w:p w:rsidR="00FA1C48" w:rsidRPr="007E0E50" w:rsidRDefault="00FA1C48">
            <w:pPr>
              <w:rPr>
                <w:sz w:val="20"/>
                <w:szCs w:val="20"/>
              </w:rPr>
            </w:pPr>
            <w:r w:rsidRPr="007E0E50">
              <w:rPr>
                <w:sz w:val="20"/>
                <w:szCs w:val="20"/>
              </w:rPr>
              <w:t> </w:t>
            </w:r>
          </w:p>
        </w:tc>
        <w:tc>
          <w:tcPr>
            <w:tcW w:w="508" w:type="pct"/>
            <w:tcBorders>
              <w:top w:val="nil"/>
              <w:left w:val="nil"/>
              <w:bottom w:val="single" w:sz="4" w:space="0" w:color="auto"/>
              <w:right w:val="single" w:sz="8" w:space="0" w:color="auto"/>
            </w:tcBorders>
            <w:shd w:val="clear" w:color="auto" w:fill="auto"/>
            <w:noWrap/>
            <w:vAlign w:val="bottom"/>
            <w:hideMark/>
          </w:tcPr>
          <w:p w:rsidR="00FA1C48" w:rsidRPr="007E0E50" w:rsidRDefault="00FA1C48">
            <w:pPr>
              <w:rPr>
                <w:sz w:val="20"/>
                <w:szCs w:val="20"/>
              </w:rPr>
            </w:pPr>
            <w:r w:rsidRPr="007E0E50">
              <w:rPr>
                <w:sz w:val="20"/>
                <w:szCs w:val="20"/>
              </w:rPr>
              <w:t> </w:t>
            </w:r>
          </w:p>
        </w:tc>
      </w:tr>
      <w:tr w:rsidR="00FA1C48" w:rsidRPr="007E0E50" w:rsidTr="007E0E50">
        <w:trPr>
          <w:trHeight w:val="255"/>
        </w:trPr>
        <w:tc>
          <w:tcPr>
            <w:tcW w:w="460" w:type="pct"/>
            <w:tcBorders>
              <w:top w:val="nil"/>
              <w:left w:val="single" w:sz="8" w:space="0" w:color="auto"/>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4404</w:t>
            </w:r>
          </w:p>
        </w:tc>
        <w:tc>
          <w:tcPr>
            <w:tcW w:w="240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Dana posojila privatnim podjetjem</w:t>
            </w:r>
          </w:p>
        </w:tc>
        <w:tc>
          <w:tcPr>
            <w:tcW w:w="514"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446"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279"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388" w:type="pct"/>
            <w:tcBorders>
              <w:top w:val="nil"/>
              <w:left w:val="nil"/>
              <w:bottom w:val="single" w:sz="4" w:space="0" w:color="auto"/>
              <w:right w:val="single" w:sz="4" w:space="0" w:color="auto"/>
            </w:tcBorders>
            <w:shd w:val="clear" w:color="auto" w:fill="auto"/>
            <w:noWrap/>
            <w:vAlign w:val="bottom"/>
            <w:hideMark/>
          </w:tcPr>
          <w:p w:rsidR="00FA1C48" w:rsidRPr="007E0E50" w:rsidRDefault="00FA1C48">
            <w:pPr>
              <w:rPr>
                <w:sz w:val="20"/>
                <w:szCs w:val="20"/>
              </w:rPr>
            </w:pPr>
            <w:r w:rsidRPr="007E0E50">
              <w:rPr>
                <w:sz w:val="20"/>
                <w:szCs w:val="20"/>
              </w:rPr>
              <w:t> </w:t>
            </w:r>
          </w:p>
        </w:tc>
        <w:tc>
          <w:tcPr>
            <w:tcW w:w="508" w:type="pct"/>
            <w:tcBorders>
              <w:top w:val="nil"/>
              <w:left w:val="nil"/>
              <w:bottom w:val="single" w:sz="4" w:space="0" w:color="auto"/>
              <w:right w:val="single" w:sz="8" w:space="0" w:color="auto"/>
            </w:tcBorders>
            <w:shd w:val="clear" w:color="auto" w:fill="auto"/>
            <w:noWrap/>
            <w:vAlign w:val="bottom"/>
            <w:hideMark/>
          </w:tcPr>
          <w:p w:rsidR="00FA1C48" w:rsidRPr="007E0E50" w:rsidRDefault="00FA1C48">
            <w:pPr>
              <w:rPr>
                <w:sz w:val="20"/>
                <w:szCs w:val="20"/>
              </w:rPr>
            </w:pPr>
            <w:r w:rsidRPr="007E0E50">
              <w:rPr>
                <w:sz w:val="20"/>
                <w:szCs w:val="20"/>
              </w:rPr>
              <w:t> </w:t>
            </w:r>
          </w:p>
        </w:tc>
      </w:tr>
      <w:tr w:rsidR="00FA1C48" w:rsidRPr="007E0E50" w:rsidTr="007E0E50">
        <w:trPr>
          <w:trHeight w:val="255"/>
        </w:trPr>
        <w:tc>
          <w:tcPr>
            <w:tcW w:w="460" w:type="pct"/>
            <w:tcBorders>
              <w:top w:val="nil"/>
              <w:left w:val="single" w:sz="8" w:space="0" w:color="auto"/>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4405</w:t>
            </w:r>
          </w:p>
        </w:tc>
        <w:tc>
          <w:tcPr>
            <w:tcW w:w="240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Dana posojila občinam</w:t>
            </w:r>
          </w:p>
        </w:tc>
        <w:tc>
          <w:tcPr>
            <w:tcW w:w="514"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446"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279"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388" w:type="pct"/>
            <w:tcBorders>
              <w:top w:val="nil"/>
              <w:left w:val="nil"/>
              <w:bottom w:val="single" w:sz="4" w:space="0" w:color="auto"/>
              <w:right w:val="single" w:sz="4" w:space="0" w:color="auto"/>
            </w:tcBorders>
            <w:shd w:val="clear" w:color="auto" w:fill="auto"/>
            <w:noWrap/>
            <w:vAlign w:val="bottom"/>
            <w:hideMark/>
          </w:tcPr>
          <w:p w:rsidR="00FA1C48" w:rsidRPr="007E0E50" w:rsidRDefault="00FA1C48">
            <w:pPr>
              <w:rPr>
                <w:sz w:val="20"/>
                <w:szCs w:val="20"/>
              </w:rPr>
            </w:pPr>
            <w:r w:rsidRPr="007E0E50">
              <w:rPr>
                <w:sz w:val="20"/>
                <w:szCs w:val="20"/>
              </w:rPr>
              <w:t> </w:t>
            </w:r>
          </w:p>
        </w:tc>
        <w:tc>
          <w:tcPr>
            <w:tcW w:w="508" w:type="pct"/>
            <w:tcBorders>
              <w:top w:val="nil"/>
              <w:left w:val="nil"/>
              <w:bottom w:val="single" w:sz="4" w:space="0" w:color="auto"/>
              <w:right w:val="single" w:sz="8" w:space="0" w:color="auto"/>
            </w:tcBorders>
            <w:shd w:val="clear" w:color="auto" w:fill="auto"/>
            <w:noWrap/>
            <w:vAlign w:val="bottom"/>
            <w:hideMark/>
          </w:tcPr>
          <w:p w:rsidR="00FA1C48" w:rsidRPr="007E0E50" w:rsidRDefault="00FA1C48">
            <w:pPr>
              <w:rPr>
                <w:sz w:val="20"/>
                <w:szCs w:val="20"/>
              </w:rPr>
            </w:pPr>
            <w:r w:rsidRPr="007E0E50">
              <w:rPr>
                <w:sz w:val="20"/>
                <w:szCs w:val="20"/>
              </w:rPr>
              <w:t> </w:t>
            </w:r>
          </w:p>
        </w:tc>
      </w:tr>
      <w:tr w:rsidR="00FA1C48" w:rsidRPr="007E0E50" w:rsidTr="007E0E50">
        <w:trPr>
          <w:trHeight w:val="255"/>
        </w:trPr>
        <w:tc>
          <w:tcPr>
            <w:tcW w:w="460" w:type="pct"/>
            <w:tcBorders>
              <w:top w:val="nil"/>
              <w:left w:val="single" w:sz="8" w:space="0" w:color="auto"/>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4406</w:t>
            </w:r>
          </w:p>
        </w:tc>
        <w:tc>
          <w:tcPr>
            <w:tcW w:w="240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Dana posojila v tujino</w:t>
            </w:r>
          </w:p>
        </w:tc>
        <w:tc>
          <w:tcPr>
            <w:tcW w:w="514"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446"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279"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388" w:type="pct"/>
            <w:tcBorders>
              <w:top w:val="nil"/>
              <w:left w:val="nil"/>
              <w:bottom w:val="single" w:sz="4" w:space="0" w:color="auto"/>
              <w:right w:val="single" w:sz="4" w:space="0" w:color="auto"/>
            </w:tcBorders>
            <w:shd w:val="clear" w:color="auto" w:fill="auto"/>
            <w:noWrap/>
            <w:vAlign w:val="bottom"/>
            <w:hideMark/>
          </w:tcPr>
          <w:p w:rsidR="00FA1C48" w:rsidRPr="007E0E50" w:rsidRDefault="00FA1C48">
            <w:pPr>
              <w:rPr>
                <w:sz w:val="20"/>
                <w:szCs w:val="20"/>
              </w:rPr>
            </w:pPr>
            <w:r w:rsidRPr="007E0E50">
              <w:rPr>
                <w:sz w:val="20"/>
                <w:szCs w:val="20"/>
              </w:rPr>
              <w:t> </w:t>
            </w:r>
          </w:p>
        </w:tc>
        <w:tc>
          <w:tcPr>
            <w:tcW w:w="508" w:type="pct"/>
            <w:tcBorders>
              <w:top w:val="nil"/>
              <w:left w:val="nil"/>
              <w:bottom w:val="single" w:sz="4" w:space="0" w:color="auto"/>
              <w:right w:val="single" w:sz="8" w:space="0" w:color="auto"/>
            </w:tcBorders>
            <w:shd w:val="clear" w:color="auto" w:fill="auto"/>
            <w:noWrap/>
            <w:vAlign w:val="bottom"/>
            <w:hideMark/>
          </w:tcPr>
          <w:p w:rsidR="00FA1C48" w:rsidRPr="007E0E50" w:rsidRDefault="00FA1C48">
            <w:pPr>
              <w:rPr>
                <w:sz w:val="20"/>
                <w:szCs w:val="20"/>
              </w:rPr>
            </w:pPr>
            <w:r w:rsidRPr="007E0E50">
              <w:rPr>
                <w:sz w:val="20"/>
                <w:szCs w:val="20"/>
              </w:rPr>
              <w:t> </w:t>
            </w:r>
          </w:p>
        </w:tc>
      </w:tr>
      <w:tr w:rsidR="00FA1C48" w:rsidRPr="007E0E50" w:rsidTr="007E0E50">
        <w:trPr>
          <w:trHeight w:val="255"/>
        </w:trPr>
        <w:tc>
          <w:tcPr>
            <w:tcW w:w="460" w:type="pct"/>
            <w:tcBorders>
              <w:top w:val="nil"/>
              <w:left w:val="single" w:sz="8" w:space="0" w:color="auto"/>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4407</w:t>
            </w:r>
          </w:p>
        </w:tc>
        <w:tc>
          <w:tcPr>
            <w:tcW w:w="240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Dana posojila državnemu proračunu</w:t>
            </w:r>
          </w:p>
        </w:tc>
        <w:tc>
          <w:tcPr>
            <w:tcW w:w="514"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446"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279"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388" w:type="pct"/>
            <w:tcBorders>
              <w:top w:val="nil"/>
              <w:left w:val="nil"/>
              <w:bottom w:val="single" w:sz="4" w:space="0" w:color="auto"/>
              <w:right w:val="single" w:sz="4" w:space="0" w:color="auto"/>
            </w:tcBorders>
            <w:shd w:val="clear" w:color="auto" w:fill="auto"/>
            <w:noWrap/>
            <w:vAlign w:val="bottom"/>
            <w:hideMark/>
          </w:tcPr>
          <w:p w:rsidR="00FA1C48" w:rsidRPr="007E0E50" w:rsidRDefault="00FA1C48">
            <w:pPr>
              <w:rPr>
                <w:sz w:val="20"/>
                <w:szCs w:val="20"/>
              </w:rPr>
            </w:pPr>
            <w:r w:rsidRPr="007E0E50">
              <w:rPr>
                <w:sz w:val="20"/>
                <w:szCs w:val="20"/>
              </w:rPr>
              <w:t> </w:t>
            </w:r>
          </w:p>
        </w:tc>
        <w:tc>
          <w:tcPr>
            <w:tcW w:w="508" w:type="pct"/>
            <w:tcBorders>
              <w:top w:val="nil"/>
              <w:left w:val="nil"/>
              <w:bottom w:val="single" w:sz="4" w:space="0" w:color="auto"/>
              <w:right w:val="single" w:sz="8" w:space="0" w:color="auto"/>
            </w:tcBorders>
            <w:shd w:val="clear" w:color="auto" w:fill="auto"/>
            <w:noWrap/>
            <w:vAlign w:val="bottom"/>
            <w:hideMark/>
          </w:tcPr>
          <w:p w:rsidR="00FA1C48" w:rsidRPr="007E0E50" w:rsidRDefault="00FA1C48">
            <w:pPr>
              <w:rPr>
                <w:sz w:val="20"/>
                <w:szCs w:val="20"/>
              </w:rPr>
            </w:pPr>
            <w:r w:rsidRPr="007E0E50">
              <w:rPr>
                <w:sz w:val="20"/>
                <w:szCs w:val="20"/>
              </w:rPr>
              <w:t> </w:t>
            </w:r>
          </w:p>
        </w:tc>
      </w:tr>
      <w:tr w:rsidR="00FA1C48" w:rsidRPr="007E0E50" w:rsidTr="007E0E50">
        <w:trPr>
          <w:trHeight w:val="255"/>
        </w:trPr>
        <w:tc>
          <w:tcPr>
            <w:tcW w:w="460" w:type="pct"/>
            <w:tcBorders>
              <w:top w:val="nil"/>
              <w:left w:val="single" w:sz="8" w:space="0" w:color="auto"/>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4408</w:t>
            </w:r>
          </w:p>
        </w:tc>
        <w:tc>
          <w:tcPr>
            <w:tcW w:w="240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Dana posojila javnim agencijam</w:t>
            </w:r>
          </w:p>
        </w:tc>
        <w:tc>
          <w:tcPr>
            <w:tcW w:w="514"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446"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279"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388" w:type="pct"/>
            <w:tcBorders>
              <w:top w:val="nil"/>
              <w:left w:val="nil"/>
              <w:bottom w:val="single" w:sz="4" w:space="0" w:color="auto"/>
              <w:right w:val="single" w:sz="4" w:space="0" w:color="auto"/>
            </w:tcBorders>
            <w:shd w:val="clear" w:color="auto" w:fill="auto"/>
            <w:noWrap/>
            <w:vAlign w:val="bottom"/>
            <w:hideMark/>
          </w:tcPr>
          <w:p w:rsidR="00FA1C48" w:rsidRPr="007E0E50" w:rsidRDefault="00FA1C48">
            <w:pPr>
              <w:rPr>
                <w:sz w:val="20"/>
                <w:szCs w:val="20"/>
              </w:rPr>
            </w:pPr>
            <w:r w:rsidRPr="007E0E50">
              <w:rPr>
                <w:sz w:val="20"/>
                <w:szCs w:val="20"/>
              </w:rPr>
              <w:t> </w:t>
            </w:r>
          </w:p>
        </w:tc>
        <w:tc>
          <w:tcPr>
            <w:tcW w:w="508" w:type="pct"/>
            <w:tcBorders>
              <w:top w:val="nil"/>
              <w:left w:val="nil"/>
              <w:bottom w:val="single" w:sz="4" w:space="0" w:color="auto"/>
              <w:right w:val="single" w:sz="8" w:space="0" w:color="auto"/>
            </w:tcBorders>
            <w:shd w:val="clear" w:color="auto" w:fill="auto"/>
            <w:noWrap/>
            <w:vAlign w:val="bottom"/>
            <w:hideMark/>
          </w:tcPr>
          <w:p w:rsidR="00FA1C48" w:rsidRPr="007E0E50" w:rsidRDefault="00FA1C48">
            <w:pPr>
              <w:rPr>
                <w:sz w:val="20"/>
                <w:szCs w:val="20"/>
              </w:rPr>
            </w:pPr>
            <w:r w:rsidRPr="007E0E50">
              <w:rPr>
                <w:sz w:val="20"/>
                <w:szCs w:val="20"/>
              </w:rPr>
              <w:t> </w:t>
            </w:r>
          </w:p>
        </w:tc>
      </w:tr>
      <w:tr w:rsidR="00FA1C48" w:rsidRPr="007E0E50" w:rsidTr="007E0E50">
        <w:trPr>
          <w:trHeight w:val="255"/>
        </w:trPr>
        <w:tc>
          <w:tcPr>
            <w:tcW w:w="460" w:type="pct"/>
            <w:tcBorders>
              <w:top w:val="nil"/>
              <w:left w:val="single" w:sz="8" w:space="0" w:color="auto"/>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4409</w:t>
            </w:r>
          </w:p>
        </w:tc>
        <w:tc>
          <w:tcPr>
            <w:tcW w:w="240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Plačila zapadlih poroštev</w:t>
            </w:r>
          </w:p>
        </w:tc>
        <w:tc>
          <w:tcPr>
            <w:tcW w:w="514"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446"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279"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388" w:type="pct"/>
            <w:tcBorders>
              <w:top w:val="nil"/>
              <w:left w:val="nil"/>
              <w:bottom w:val="single" w:sz="4" w:space="0" w:color="auto"/>
              <w:right w:val="single" w:sz="4" w:space="0" w:color="auto"/>
            </w:tcBorders>
            <w:shd w:val="clear" w:color="auto" w:fill="auto"/>
            <w:noWrap/>
            <w:vAlign w:val="bottom"/>
            <w:hideMark/>
          </w:tcPr>
          <w:p w:rsidR="00FA1C48" w:rsidRPr="007E0E50" w:rsidRDefault="00FA1C48">
            <w:pPr>
              <w:rPr>
                <w:sz w:val="20"/>
                <w:szCs w:val="20"/>
              </w:rPr>
            </w:pPr>
            <w:r w:rsidRPr="007E0E50">
              <w:rPr>
                <w:sz w:val="20"/>
                <w:szCs w:val="20"/>
              </w:rPr>
              <w:t> </w:t>
            </w:r>
          </w:p>
        </w:tc>
        <w:tc>
          <w:tcPr>
            <w:tcW w:w="508" w:type="pct"/>
            <w:tcBorders>
              <w:top w:val="nil"/>
              <w:left w:val="nil"/>
              <w:bottom w:val="single" w:sz="4" w:space="0" w:color="auto"/>
              <w:right w:val="single" w:sz="8" w:space="0" w:color="auto"/>
            </w:tcBorders>
            <w:shd w:val="clear" w:color="auto" w:fill="auto"/>
            <w:noWrap/>
            <w:vAlign w:val="bottom"/>
            <w:hideMark/>
          </w:tcPr>
          <w:p w:rsidR="00FA1C48" w:rsidRPr="007E0E50" w:rsidRDefault="00FA1C48">
            <w:pPr>
              <w:rPr>
                <w:sz w:val="20"/>
                <w:szCs w:val="20"/>
              </w:rPr>
            </w:pPr>
            <w:r w:rsidRPr="007E0E50">
              <w:rPr>
                <w:sz w:val="20"/>
                <w:szCs w:val="20"/>
              </w:rPr>
              <w:t> </w:t>
            </w:r>
          </w:p>
        </w:tc>
      </w:tr>
      <w:tr w:rsidR="00FA1C48" w:rsidRPr="007E0E50" w:rsidTr="007E0E50">
        <w:trPr>
          <w:trHeight w:val="255"/>
        </w:trPr>
        <w:tc>
          <w:tcPr>
            <w:tcW w:w="460" w:type="pct"/>
            <w:tcBorders>
              <w:top w:val="nil"/>
              <w:left w:val="single" w:sz="8" w:space="0" w:color="auto"/>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441</w:t>
            </w:r>
          </w:p>
        </w:tc>
        <w:tc>
          <w:tcPr>
            <w:tcW w:w="240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Povečanje kapitalskim deležev in naložb</w:t>
            </w:r>
          </w:p>
        </w:tc>
        <w:tc>
          <w:tcPr>
            <w:tcW w:w="514"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b/>
                <w:bCs/>
                <w:sz w:val="16"/>
                <w:szCs w:val="16"/>
              </w:rPr>
            </w:pPr>
            <w:r w:rsidRPr="007E0E50">
              <w:rPr>
                <w:b/>
                <w:bCs/>
                <w:sz w:val="16"/>
                <w:szCs w:val="16"/>
              </w:rPr>
              <w:t> </w:t>
            </w:r>
          </w:p>
        </w:tc>
        <w:tc>
          <w:tcPr>
            <w:tcW w:w="446"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b/>
                <w:bCs/>
                <w:sz w:val="16"/>
                <w:szCs w:val="16"/>
              </w:rPr>
            </w:pPr>
            <w:r w:rsidRPr="007E0E50">
              <w:rPr>
                <w:b/>
                <w:bCs/>
                <w:sz w:val="16"/>
                <w:szCs w:val="16"/>
              </w:rPr>
              <w:t> </w:t>
            </w:r>
          </w:p>
        </w:tc>
        <w:tc>
          <w:tcPr>
            <w:tcW w:w="279"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b/>
                <w:bCs/>
                <w:sz w:val="16"/>
                <w:szCs w:val="16"/>
              </w:rPr>
            </w:pPr>
            <w:r w:rsidRPr="007E0E50">
              <w:rPr>
                <w:b/>
                <w:bCs/>
                <w:sz w:val="16"/>
                <w:szCs w:val="16"/>
              </w:rPr>
              <w:t> </w:t>
            </w:r>
          </w:p>
        </w:tc>
        <w:tc>
          <w:tcPr>
            <w:tcW w:w="388" w:type="pct"/>
            <w:tcBorders>
              <w:top w:val="nil"/>
              <w:left w:val="nil"/>
              <w:bottom w:val="single" w:sz="4" w:space="0" w:color="auto"/>
              <w:right w:val="single" w:sz="4" w:space="0" w:color="auto"/>
            </w:tcBorders>
            <w:shd w:val="clear" w:color="auto" w:fill="auto"/>
            <w:noWrap/>
            <w:vAlign w:val="bottom"/>
            <w:hideMark/>
          </w:tcPr>
          <w:p w:rsidR="00FA1C48" w:rsidRPr="007E0E50" w:rsidRDefault="00FA1C48">
            <w:pPr>
              <w:rPr>
                <w:sz w:val="20"/>
                <w:szCs w:val="20"/>
              </w:rPr>
            </w:pPr>
            <w:r w:rsidRPr="007E0E50">
              <w:rPr>
                <w:sz w:val="20"/>
                <w:szCs w:val="20"/>
              </w:rPr>
              <w:t> </w:t>
            </w:r>
          </w:p>
        </w:tc>
        <w:tc>
          <w:tcPr>
            <w:tcW w:w="508" w:type="pct"/>
            <w:tcBorders>
              <w:top w:val="nil"/>
              <w:left w:val="nil"/>
              <w:bottom w:val="single" w:sz="4" w:space="0" w:color="auto"/>
              <w:right w:val="single" w:sz="8" w:space="0" w:color="auto"/>
            </w:tcBorders>
            <w:shd w:val="clear" w:color="auto" w:fill="auto"/>
            <w:noWrap/>
            <w:vAlign w:val="bottom"/>
            <w:hideMark/>
          </w:tcPr>
          <w:p w:rsidR="00FA1C48" w:rsidRPr="007E0E50" w:rsidRDefault="00FA1C48">
            <w:pPr>
              <w:rPr>
                <w:sz w:val="20"/>
                <w:szCs w:val="20"/>
              </w:rPr>
            </w:pPr>
            <w:r w:rsidRPr="007E0E50">
              <w:rPr>
                <w:sz w:val="20"/>
                <w:szCs w:val="20"/>
              </w:rPr>
              <w:t> </w:t>
            </w:r>
          </w:p>
        </w:tc>
      </w:tr>
      <w:tr w:rsidR="00FA1C48" w:rsidRPr="007E0E50" w:rsidTr="007E0E50">
        <w:trPr>
          <w:trHeight w:val="255"/>
        </w:trPr>
        <w:tc>
          <w:tcPr>
            <w:tcW w:w="460" w:type="pct"/>
            <w:tcBorders>
              <w:top w:val="nil"/>
              <w:left w:val="single" w:sz="8" w:space="0" w:color="auto"/>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 </w:t>
            </w:r>
          </w:p>
        </w:tc>
        <w:tc>
          <w:tcPr>
            <w:tcW w:w="240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b/>
                <w:bCs/>
                <w:sz w:val="16"/>
                <w:szCs w:val="16"/>
              </w:rPr>
            </w:pPr>
            <w:r w:rsidRPr="007E0E50">
              <w:rPr>
                <w:b/>
                <w:bCs/>
                <w:sz w:val="16"/>
                <w:szCs w:val="16"/>
              </w:rPr>
              <w:t>VI/1 PREJETA MINUS DANA POSOJILA</w:t>
            </w:r>
          </w:p>
        </w:tc>
        <w:tc>
          <w:tcPr>
            <w:tcW w:w="514"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b/>
                <w:bCs/>
                <w:sz w:val="16"/>
                <w:szCs w:val="16"/>
              </w:rPr>
            </w:pPr>
            <w:r w:rsidRPr="007E0E50">
              <w:rPr>
                <w:b/>
                <w:bCs/>
                <w:sz w:val="16"/>
                <w:szCs w:val="16"/>
              </w:rPr>
              <w:t>0</w:t>
            </w:r>
          </w:p>
        </w:tc>
        <w:tc>
          <w:tcPr>
            <w:tcW w:w="446"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b/>
                <w:bCs/>
                <w:sz w:val="16"/>
                <w:szCs w:val="16"/>
              </w:rPr>
            </w:pPr>
            <w:r w:rsidRPr="007E0E50">
              <w:rPr>
                <w:b/>
                <w:bCs/>
                <w:sz w:val="16"/>
                <w:szCs w:val="16"/>
              </w:rPr>
              <w:t>0</w:t>
            </w:r>
          </w:p>
        </w:tc>
        <w:tc>
          <w:tcPr>
            <w:tcW w:w="279"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b/>
                <w:bCs/>
                <w:sz w:val="16"/>
                <w:szCs w:val="16"/>
              </w:rPr>
            </w:pPr>
            <w:r w:rsidRPr="007E0E50">
              <w:rPr>
                <w:b/>
                <w:bCs/>
                <w:sz w:val="16"/>
                <w:szCs w:val="16"/>
              </w:rPr>
              <w:t>0</w:t>
            </w:r>
          </w:p>
        </w:tc>
        <w:tc>
          <w:tcPr>
            <w:tcW w:w="388" w:type="pct"/>
            <w:tcBorders>
              <w:top w:val="nil"/>
              <w:left w:val="nil"/>
              <w:bottom w:val="single" w:sz="4" w:space="0" w:color="auto"/>
              <w:right w:val="single" w:sz="4" w:space="0" w:color="auto"/>
            </w:tcBorders>
            <w:shd w:val="clear" w:color="auto" w:fill="auto"/>
            <w:noWrap/>
            <w:vAlign w:val="bottom"/>
            <w:hideMark/>
          </w:tcPr>
          <w:p w:rsidR="00FA1C48" w:rsidRPr="007E0E50" w:rsidRDefault="00FA1C48">
            <w:pPr>
              <w:rPr>
                <w:sz w:val="20"/>
                <w:szCs w:val="20"/>
              </w:rPr>
            </w:pPr>
            <w:r w:rsidRPr="007E0E50">
              <w:rPr>
                <w:sz w:val="20"/>
                <w:szCs w:val="20"/>
              </w:rPr>
              <w:t> </w:t>
            </w:r>
          </w:p>
        </w:tc>
        <w:tc>
          <w:tcPr>
            <w:tcW w:w="508" w:type="pct"/>
            <w:tcBorders>
              <w:top w:val="nil"/>
              <w:left w:val="nil"/>
              <w:bottom w:val="single" w:sz="4" w:space="0" w:color="auto"/>
              <w:right w:val="single" w:sz="8" w:space="0" w:color="auto"/>
            </w:tcBorders>
            <w:shd w:val="clear" w:color="auto" w:fill="auto"/>
            <w:noWrap/>
            <w:vAlign w:val="bottom"/>
            <w:hideMark/>
          </w:tcPr>
          <w:p w:rsidR="00FA1C48" w:rsidRPr="007E0E50" w:rsidRDefault="00FA1C48">
            <w:pPr>
              <w:rPr>
                <w:sz w:val="20"/>
                <w:szCs w:val="20"/>
              </w:rPr>
            </w:pPr>
            <w:r w:rsidRPr="007E0E50">
              <w:rPr>
                <w:sz w:val="20"/>
                <w:szCs w:val="20"/>
              </w:rPr>
              <w:t> </w:t>
            </w:r>
          </w:p>
        </w:tc>
      </w:tr>
      <w:tr w:rsidR="00FA1C48" w:rsidRPr="007E0E50" w:rsidTr="007E0E50">
        <w:trPr>
          <w:trHeight w:val="255"/>
        </w:trPr>
        <w:tc>
          <w:tcPr>
            <w:tcW w:w="460" w:type="pct"/>
            <w:tcBorders>
              <w:top w:val="nil"/>
              <w:left w:val="single" w:sz="8" w:space="0" w:color="auto"/>
              <w:bottom w:val="single" w:sz="4" w:space="0" w:color="auto"/>
              <w:right w:val="single" w:sz="4" w:space="0" w:color="auto"/>
            </w:tcBorders>
            <w:shd w:val="clear" w:color="000000" w:fill="FFFFFF"/>
            <w:noWrap/>
            <w:vAlign w:val="bottom"/>
            <w:hideMark/>
          </w:tcPr>
          <w:p w:rsidR="00FA1C48" w:rsidRPr="007E0E50" w:rsidRDefault="00FA1C48">
            <w:pPr>
              <w:jc w:val="center"/>
              <w:rPr>
                <w:sz w:val="16"/>
                <w:szCs w:val="16"/>
              </w:rPr>
            </w:pPr>
            <w:r w:rsidRPr="007E0E50">
              <w:rPr>
                <w:sz w:val="16"/>
                <w:szCs w:val="16"/>
              </w:rPr>
              <w:t> </w:t>
            </w:r>
          </w:p>
        </w:tc>
        <w:tc>
          <w:tcPr>
            <w:tcW w:w="2405"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rPr>
                <w:b/>
                <w:bCs/>
                <w:sz w:val="16"/>
                <w:szCs w:val="16"/>
              </w:rPr>
            </w:pPr>
            <w:r w:rsidRPr="007E0E50">
              <w:rPr>
                <w:b/>
                <w:bCs/>
                <w:sz w:val="16"/>
                <w:szCs w:val="16"/>
              </w:rPr>
              <w:t>VI/2 DANA MINUS PREJETA POSOJILA</w:t>
            </w:r>
          </w:p>
        </w:tc>
        <w:tc>
          <w:tcPr>
            <w:tcW w:w="514"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b/>
                <w:bCs/>
                <w:sz w:val="16"/>
                <w:szCs w:val="16"/>
              </w:rPr>
            </w:pPr>
            <w:r w:rsidRPr="007E0E50">
              <w:rPr>
                <w:b/>
                <w:bCs/>
                <w:sz w:val="16"/>
                <w:szCs w:val="16"/>
              </w:rPr>
              <w:t>0</w:t>
            </w:r>
          </w:p>
        </w:tc>
        <w:tc>
          <w:tcPr>
            <w:tcW w:w="446"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b/>
                <w:bCs/>
                <w:sz w:val="16"/>
                <w:szCs w:val="16"/>
              </w:rPr>
            </w:pPr>
            <w:r w:rsidRPr="007E0E50">
              <w:rPr>
                <w:b/>
                <w:bCs/>
                <w:sz w:val="16"/>
                <w:szCs w:val="16"/>
              </w:rPr>
              <w:t>0</w:t>
            </w:r>
          </w:p>
        </w:tc>
        <w:tc>
          <w:tcPr>
            <w:tcW w:w="279" w:type="pct"/>
            <w:tcBorders>
              <w:top w:val="nil"/>
              <w:left w:val="nil"/>
              <w:bottom w:val="single" w:sz="4" w:space="0" w:color="auto"/>
              <w:right w:val="single" w:sz="4" w:space="0" w:color="auto"/>
            </w:tcBorders>
            <w:shd w:val="clear" w:color="000000" w:fill="FFFFFF"/>
            <w:noWrap/>
            <w:vAlign w:val="bottom"/>
            <w:hideMark/>
          </w:tcPr>
          <w:p w:rsidR="00FA1C48" w:rsidRPr="007E0E50" w:rsidRDefault="00FA1C48">
            <w:pPr>
              <w:jc w:val="right"/>
              <w:rPr>
                <w:b/>
                <w:bCs/>
                <w:sz w:val="16"/>
                <w:szCs w:val="16"/>
              </w:rPr>
            </w:pPr>
            <w:r w:rsidRPr="007E0E50">
              <w:rPr>
                <w:b/>
                <w:bCs/>
                <w:sz w:val="16"/>
                <w:szCs w:val="16"/>
              </w:rPr>
              <w:t>0</w:t>
            </w:r>
          </w:p>
        </w:tc>
        <w:tc>
          <w:tcPr>
            <w:tcW w:w="388" w:type="pct"/>
            <w:tcBorders>
              <w:top w:val="nil"/>
              <w:left w:val="nil"/>
              <w:bottom w:val="single" w:sz="4" w:space="0" w:color="auto"/>
              <w:right w:val="single" w:sz="4" w:space="0" w:color="auto"/>
            </w:tcBorders>
            <w:shd w:val="clear" w:color="auto" w:fill="auto"/>
            <w:noWrap/>
            <w:vAlign w:val="bottom"/>
            <w:hideMark/>
          </w:tcPr>
          <w:p w:rsidR="00FA1C48" w:rsidRPr="007E0E50" w:rsidRDefault="00FA1C48">
            <w:pPr>
              <w:rPr>
                <w:sz w:val="20"/>
                <w:szCs w:val="20"/>
              </w:rPr>
            </w:pPr>
            <w:r w:rsidRPr="007E0E50">
              <w:rPr>
                <w:sz w:val="20"/>
                <w:szCs w:val="20"/>
              </w:rPr>
              <w:t> </w:t>
            </w:r>
          </w:p>
        </w:tc>
        <w:tc>
          <w:tcPr>
            <w:tcW w:w="508" w:type="pct"/>
            <w:tcBorders>
              <w:top w:val="nil"/>
              <w:left w:val="nil"/>
              <w:bottom w:val="single" w:sz="4" w:space="0" w:color="auto"/>
              <w:right w:val="single" w:sz="8" w:space="0" w:color="auto"/>
            </w:tcBorders>
            <w:shd w:val="clear" w:color="auto" w:fill="auto"/>
            <w:noWrap/>
            <w:vAlign w:val="bottom"/>
            <w:hideMark/>
          </w:tcPr>
          <w:p w:rsidR="00FA1C48" w:rsidRPr="007E0E50" w:rsidRDefault="00FA1C48">
            <w:pPr>
              <w:rPr>
                <w:sz w:val="20"/>
                <w:szCs w:val="20"/>
              </w:rPr>
            </w:pPr>
            <w:r w:rsidRPr="007E0E50">
              <w:rPr>
                <w:sz w:val="20"/>
                <w:szCs w:val="20"/>
              </w:rPr>
              <w:t> </w:t>
            </w:r>
          </w:p>
        </w:tc>
      </w:tr>
      <w:tr w:rsidR="00FA1C48" w:rsidRPr="007E0E50" w:rsidTr="007E0E50">
        <w:trPr>
          <w:trHeight w:val="270"/>
        </w:trPr>
        <w:tc>
          <w:tcPr>
            <w:tcW w:w="460" w:type="pct"/>
            <w:tcBorders>
              <w:top w:val="nil"/>
              <w:left w:val="single" w:sz="8" w:space="0" w:color="auto"/>
              <w:bottom w:val="single" w:sz="8" w:space="0" w:color="auto"/>
              <w:right w:val="single" w:sz="4" w:space="0" w:color="auto"/>
            </w:tcBorders>
            <w:shd w:val="clear" w:color="000000" w:fill="FFFFFF"/>
            <w:vAlign w:val="bottom"/>
            <w:hideMark/>
          </w:tcPr>
          <w:p w:rsidR="00FA1C48" w:rsidRPr="007E0E50" w:rsidRDefault="00FA1C48">
            <w:pPr>
              <w:jc w:val="center"/>
              <w:rPr>
                <w:sz w:val="16"/>
                <w:szCs w:val="16"/>
              </w:rPr>
            </w:pPr>
            <w:r w:rsidRPr="007E0E50">
              <w:rPr>
                <w:sz w:val="16"/>
                <w:szCs w:val="16"/>
              </w:rPr>
              <w:t> </w:t>
            </w:r>
          </w:p>
        </w:tc>
        <w:tc>
          <w:tcPr>
            <w:tcW w:w="2405" w:type="pct"/>
            <w:tcBorders>
              <w:top w:val="nil"/>
              <w:left w:val="nil"/>
              <w:bottom w:val="single" w:sz="8" w:space="0" w:color="auto"/>
              <w:right w:val="single" w:sz="4" w:space="0" w:color="auto"/>
            </w:tcBorders>
            <w:shd w:val="clear" w:color="000000" w:fill="FFFFFF"/>
            <w:vAlign w:val="bottom"/>
            <w:hideMark/>
          </w:tcPr>
          <w:p w:rsidR="00FA1C48" w:rsidRPr="007E0E50" w:rsidRDefault="00FA1C48">
            <w:pPr>
              <w:rPr>
                <w:sz w:val="16"/>
                <w:szCs w:val="16"/>
              </w:rPr>
            </w:pPr>
            <w:r w:rsidRPr="007E0E50">
              <w:rPr>
                <w:sz w:val="16"/>
                <w:szCs w:val="16"/>
              </w:rPr>
              <w:t> </w:t>
            </w:r>
          </w:p>
        </w:tc>
        <w:tc>
          <w:tcPr>
            <w:tcW w:w="514" w:type="pct"/>
            <w:tcBorders>
              <w:top w:val="nil"/>
              <w:left w:val="nil"/>
              <w:bottom w:val="single" w:sz="8"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446" w:type="pct"/>
            <w:tcBorders>
              <w:top w:val="nil"/>
              <w:left w:val="nil"/>
              <w:bottom w:val="single" w:sz="8"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279" w:type="pct"/>
            <w:tcBorders>
              <w:top w:val="nil"/>
              <w:left w:val="nil"/>
              <w:bottom w:val="single" w:sz="8" w:space="0" w:color="auto"/>
              <w:right w:val="single" w:sz="4" w:space="0" w:color="auto"/>
            </w:tcBorders>
            <w:shd w:val="clear" w:color="000000" w:fill="FFFFFF"/>
            <w:noWrap/>
            <w:vAlign w:val="bottom"/>
            <w:hideMark/>
          </w:tcPr>
          <w:p w:rsidR="00FA1C48" w:rsidRPr="007E0E50" w:rsidRDefault="00FA1C48">
            <w:pPr>
              <w:rPr>
                <w:sz w:val="16"/>
                <w:szCs w:val="16"/>
              </w:rPr>
            </w:pPr>
            <w:r w:rsidRPr="007E0E50">
              <w:rPr>
                <w:sz w:val="16"/>
                <w:szCs w:val="16"/>
              </w:rPr>
              <w:t> </w:t>
            </w:r>
          </w:p>
        </w:tc>
        <w:tc>
          <w:tcPr>
            <w:tcW w:w="388" w:type="pct"/>
            <w:tcBorders>
              <w:top w:val="nil"/>
              <w:left w:val="nil"/>
              <w:bottom w:val="single" w:sz="8" w:space="0" w:color="auto"/>
              <w:right w:val="single" w:sz="4" w:space="0" w:color="auto"/>
            </w:tcBorders>
            <w:shd w:val="clear" w:color="auto" w:fill="auto"/>
            <w:noWrap/>
            <w:vAlign w:val="bottom"/>
            <w:hideMark/>
          </w:tcPr>
          <w:p w:rsidR="00FA1C48" w:rsidRPr="007E0E50" w:rsidRDefault="00FA1C48">
            <w:pPr>
              <w:rPr>
                <w:sz w:val="20"/>
                <w:szCs w:val="20"/>
              </w:rPr>
            </w:pPr>
            <w:r w:rsidRPr="007E0E50">
              <w:rPr>
                <w:sz w:val="20"/>
                <w:szCs w:val="20"/>
              </w:rPr>
              <w:t> </w:t>
            </w:r>
          </w:p>
        </w:tc>
        <w:tc>
          <w:tcPr>
            <w:tcW w:w="508" w:type="pct"/>
            <w:tcBorders>
              <w:top w:val="nil"/>
              <w:left w:val="nil"/>
              <w:bottom w:val="single" w:sz="8" w:space="0" w:color="auto"/>
              <w:right w:val="single" w:sz="8" w:space="0" w:color="auto"/>
            </w:tcBorders>
            <w:shd w:val="clear" w:color="auto" w:fill="auto"/>
            <w:noWrap/>
            <w:vAlign w:val="bottom"/>
            <w:hideMark/>
          </w:tcPr>
          <w:p w:rsidR="00FA1C48" w:rsidRPr="007E0E50" w:rsidRDefault="00FA1C48">
            <w:pPr>
              <w:rPr>
                <w:sz w:val="20"/>
                <w:szCs w:val="20"/>
              </w:rPr>
            </w:pPr>
            <w:r w:rsidRPr="007E0E50">
              <w:rPr>
                <w:sz w:val="20"/>
                <w:szCs w:val="20"/>
              </w:rPr>
              <w:t> </w:t>
            </w:r>
          </w:p>
        </w:tc>
      </w:tr>
    </w:tbl>
    <w:p w:rsidR="00FA1C48" w:rsidRDefault="00FA1C48" w:rsidP="0057361B">
      <w:pPr>
        <w:jc w:val="both"/>
      </w:pPr>
    </w:p>
    <w:p w:rsidR="007E0E50" w:rsidRDefault="007E0E50" w:rsidP="0057361B">
      <w:pPr>
        <w:jc w:val="both"/>
      </w:pPr>
    </w:p>
    <w:p w:rsidR="007E0E50" w:rsidRDefault="007E0E50" w:rsidP="0057361B">
      <w:pPr>
        <w:jc w:val="both"/>
      </w:pPr>
    </w:p>
    <w:p w:rsidR="007E0E50" w:rsidRDefault="007E0E50" w:rsidP="0057361B">
      <w:pPr>
        <w:jc w:val="both"/>
      </w:pPr>
    </w:p>
    <w:p w:rsidR="007E0E50" w:rsidRDefault="007E0E50" w:rsidP="0057361B">
      <w:pPr>
        <w:jc w:val="both"/>
      </w:pPr>
    </w:p>
    <w:p w:rsidR="007E0E50" w:rsidRPr="007E0E50" w:rsidRDefault="007E0E50" w:rsidP="0057361B">
      <w:pPr>
        <w:jc w:val="both"/>
      </w:pPr>
    </w:p>
    <w:p w:rsidR="003672D0" w:rsidRPr="007E0E50" w:rsidRDefault="00683FDD" w:rsidP="0057361B">
      <w:pPr>
        <w:jc w:val="both"/>
      </w:pPr>
      <w:r w:rsidRPr="007E0E50">
        <w:lastRenderedPageBreak/>
        <w:t>P</w:t>
      </w:r>
      <w:r w:rsidR="00FE4C41" w:rsidRPr="007E0E50">
        <w:t xml:space="preserve">reglednica </w:t>
      </w:r>
      <w:del w:id="308" w:author="Samanta" w:date="2019-01-07T17:55:00Z">
        <w:r w:rsidR="00FE4C41" w:rsidRPr="007E0E50" w:rsidDel="004D500C">
          <w:delText>2</w:delText>
        </w:r>
        <w:r w:rsidR="00873D4A" w:rsidRPr="007E0E50" w:rsidDel="004D500C">
          <w:delText>8</w:delText>
        </w:r>
      </w:del>
      <w:ins w:id="309" w:author="Samanta" w:date="2019-01-07T17:55:00Z">
        <w:r w:rsidR="004D500C">
          <w:t>32</w:t>
        </w:r>
      </w:ins>
      <w:r w:rsidR="0057361B" w:rsidRPr="007E0E50">
        <w:t>: Predračunski izkaz računa financiranja (v evrih brez centov).</w:t>
      </w:r>
    </w:p>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rsidR="00ED7660" w:rsidRPr="007E0E50" w:rsidRDefault="00ED7660" w:rsidP="0057361B">
      <w:pPr>
        <w:jc w:val="both"/>
      </w:pPr>
    </w:p>
    <w:tbl>
      <w:tblPr>
        <w:tblW w:w="9484" w:type="dxa"/>
        <w:tblInd w:w="60" w:type="dxa"/>
        <w:tblCellMar>
          <w:left w:w="70" w:type="dxa"/>
          <w:right w:w="70" w:type="dxa"/>
        </w:tblCellMar>
        <w:tblLook w:val="04A0" w:firstRow="1" w:lastRow="0" w:firstColumn="1" w:lastColumn="0" w:noHBand="0" w:noVBand="1"/>
      </w:tblPr>
      <w:tblGrid>
        <w:gridCol w:w="1002"/>
        <w:gridCol w:w="3185"/>
        <w:gridCol w:w="1122"/>
        <w:gridCol w:w="1105"/>
        <w:gridCol w:w="1033"/>
        <w:gridCol w:w="995"/>
        <w:gridCol w:w="1042"/>
      </w:tblGrid>
      <w:tr w:rsidR="009C2640" w:rsidRPr="007E0E50" w:rsidTr="007B4A09">
        <w:trPr>
          <w:trHeight w:val="259"/>
        </w:trPr>
        <w:tc>
          <w:tcPr>
            <w:tcW w:w="1014" w:type="dxa"/>
            <w:vMerge w:val="restart"/>
            <w:tcBorders>
              <w:top w:val="single" w:sz="8" w:space="0" w:color="auto"/>
              <w:left w:val="single" w:sz="8" w:space="0" w:color="auto"/>
              <w:bottom w:val="single" w:sz="4" w:space="0" w:color="auto"/>
              <w:right w:val="single" w:sz="4" w:space="0" w:color="auto"/>
            </w:tcBorders>
            <w:shd w:val="clear" w:color="auto" w:fill="D9D9D9" w:themeFill="background1" w:themeFillShade="D9"/>
            <w:vAlign w:val="bottom"/>
            <w:hideMark/>
          </w:tcPr>
          <w:p w:rsidR="007B4A09" w:rsidRPr="007E0E50" w:rsidRDefault="007B4A09">
            <w:pPr>
              <w:jc w:val="center"/>
              <w:rPr>
                <w:sz w:val="16"/>
                <w:szCs w:val="16"/>
              </w:rPr>
            </w:pPr>
            <w:r w:rsidRPr="007E0E50">
              <w:rPr>
                <w:sz w:val="16"/>
                <w:szCs w:val="16"/>
              </w:rPr>
              <w:t>ČLENITEV PODSKUPIN KONTOV</w:t>
            </w:r>
          </w:p>
        </w:tc>
        <w:tc>
          <w:tcPr>
            <w:tcW w:w="3311" w:type="dxa"/>
            <w:vMerge w:val="restart"/>
            <w:tcBorders>
              <w:top w:val="single" w:sz="8"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B4A09" w:rsidRPr="007E0E50" w:rsidRDefault="007B4A09">
            <w:pPr>
              <w:jc w:val="center"/>
              <w:rPr>
                <w:sz w:val="16"/>
                <w:szCs w:val="16"/>
              </w:rPr>
            </w:pPr>
            <w:r w:rsidRPr="007E0E50">
              <w:rPr>
                <w:sz w:val="16"/>
                <w:szCs w:val="16"/>
              </w:rPr>
              <w:t>NAZIV KONTA</w:t>
            </w:r>
          </w:p>
        </w:tc>
        <w:tc>
          <w:tcPr>
            <w:tcW w:w="3049" w:type="dxa"/>
            <w:gridSpan w:val="3"/>
            <w:tcBorders>
              <w:top w:val="single" w:sz="8" w:space="0" w:color="auto"/>
              <w:left w:val="nil"/>
              <w:bottom w:val="single" w:sz="4" w:space="0" w:color="auto"/>
              <w:right w:val="single" w:sz="4" w:space="0" w:color="auto"/>
            </w:tcBorders>
            <w:shd w:val="clear" w:color="auto" w:fill="D9D9D9" w:themeFill="background1" w:themeFillShade="D9"/>
            <w:noWrap/>
            <w:vAlign w:val="bottom"/>
            <w:hideMark/>
          </w:tcPr>
          <w:p w:rsidR="007B4A09" w:rsidRPr="007E0E50" w:rsidRDefault="007B4A09">
            <w:pPr>
              <w:jc w:val="center"/>
              <w:rPr>
                <w:sz w:val="16"/>
                <w:szCs w:val="16"/>
              </w:rPr>
            </w:pPr>
            <w:r w:rsidRPr="007E0E50">
              <w:rPr>
                <w:sz w:val="16"/>
                <w:szCs w:val="16"/>
              </w:rPr>
              <w:t> </w:t>
            </w:r>
          </w:p>
          <w:p w:rsidR="007B4A09" w:rsidRPr="007E0E50" w:rsidRDefault="007B4A09" w:rsidP="007B4A09">
            <w:pPr>
              <w:jc w:val="center"/>
              <w:rPr>
                <w:sz w:val="16"/>
                <w:szCs w:val="16"/>
              </w:rPr>
            </w:pPr>
            <w:r w:rsidRPr="007E0E50">
              <w:rPr>
                <w:sz w:val="16"/>
                <w:szCs w:val="16"/>
              </w:rPr>
              <w:t>ZNESEK</w:t>
            </w:r>
          </w:p>
        </w:tc>
        <w:tc>
          <w:tcPr>
            <w:tcW w:w="2110" w:type="dxa"/>
            <w:gridSpan w:val="2"/>
            <w:tcBorders>
              <w:top w:val="single" w:sz="8" w:space="0" w:color="auto"/>
              <w:left w:val="nil"/>
              <w:bottom w:val="single" w:sz="4" w:space="0" w:color="auto"/>
              <w:right w:val="single" w:sz="8" w:space="0" w:color="auto"/>
            </w:tcBorders>
            <w:shd w:val="clear" w:color="auto" w:fill="D9D9D9" w:themeFill="background1" w:themeFillShade="D9"/>
            <w:noWrap/>
            <w:vAlign w:val="bottom"/>
            <w:hideMark/>
          </w:tcPr>
          <w:p w:rsidR="007B4A09" w:rsidRPr="007E0E50" w:rsidRDefault="007B4A09" w:rsidP="007B4A09">
            <w:pPr>
              <w:jc w:val="center"/>
              <w:rPr>
                <w:sz w:val="16"/>
                <w:szCs w:val="16"/>
              </w:rPr>
            </w:pPr>
            <w:r w:rsidRPr="007E0E50">
              <w:rPr>
                <w:sz w:val="16"/>
                <w:szCs w:val="16"/>
              </w:rPr>
              <w:t xml:space="preserve">INDEKS </w:t>
            </w:r>
          </w:p>
        </w:tc>
      </w:tr>
      <w:tr w:rsidR="009C2640" w:rsidRPr="007E0E50" w:rsidTr="007B4A09">
        <w:trPr>
          <w:trHeight w:val="685"/>
        </w:trPr>
        <w:tc>
          <w:tcPr>
            <w:tcW w:w="1014" w:type="dxa"/>
            <w:vMerge/>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hideMark/>
          </w:tcPr>
          <w:p w:rsidR="007B4A09" w:rsidRPr="007E0E50" w:rsidRDefault="007B4A09">
            <w:pPr>
              <w:rPr>
                <w:sz w:val="16"/>
                <w:szCs w:val="16"/>
              </w:rPr>
            </w:pPr>
          </w:p>
        </w:tc>
        <w:tc>
          <w:tcPr>
            <w:tcW w:w="3311" w:type="dxa"/>
            <w:vMerge/>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B4A09" w:rsidRPr="007E0E50" w:rsidRDefault="007B4A09">
            <w:pPr>
              <w:rPr>
                <w:sz w:val="16"/>
                <w:szCs w:val="16"/>
              </w:rPr>
            </w:pPr>
          </w:p>
        </w:tc>
        <w:tc>
          <w:tcPr>
            <w:tcW w:w="1136" w:type="dxa"/>
            <w:tcBorders>
              <w:top w:val="nil"/>
              <w:left w:val="nil"/>
              <w:bottom w:val="single" w:sz="4" w:space="0" w:color="auto"/>
              <w:right w:val="single" w:sz="4" w:space="0" w:color="auto"/>
            </w:tcBorders>
            <w:shd w:val="clear" w:color="auto" w:fill="D9D9D9" w:themeFill="background1" w:themeFillShade="D9"/>
            <w:vAlign w:val="bottom"/>
            <w:hideMark/>
          </w:tcPr>
          <w:p w:rsidR="007B4A09" w:rsidRPr="007E0E50" w:rsidRDefault="003F07BB">
            <w:pPr>
              <w:jc w:val="center"/>
              <w:rPr>
                <w:sz w:val="16"/>
                <w:szCs w:val="16"/>
              </w:rPr>
            </w:pPr>
            <w:r w:rsidRPr="007E0E50">
              <w:rPr>
                <w:sz w:val="16"/>
                <w:szCs w:val="16"/>
              </w:rPr>
              <w:t>REALIZACIJA 2017</w:t>
            </w:r>
          </w:p>
        </w:tc>
        <w:tc>
          <w:tcPr>
            <w:tcW w:w="1118" w:type="dxa"/>
            <w:tcBorders>
              <w:top w:val="nil"/>
              <w:left w:val="nil"/>
              <w:bottom w:val="single" w:sz="4" w:space="0" w:color="auto"/>
              <w:right w:val="single" w:sz="4" w:space="0" w:color="auto"/>
            </w:tcBorders>
            <w:shd w:val="clear" w:color="auto" w:fill="D9D9D9" w:themeFill="background1" w:themeFillShade="D9"/>
            <w:vAlign w:val="bottom"/>
            <w:hideMark/>
          </w:tcPr>
          <w:p w:rsidR="007B4A09" w:rsidRPr="007E0E50" w:rsidRDefault="007B4A09">
            <w:pPr>
              <w:jc w:val="center"/>
              <w:rPr>
                <w:sz w:val="16"/>
                <w:szCs w:val="16"/>
              </w:rPr>
            </w:pPr>
            <w:r w:rsidRPr="007E0E50">
              <w:rPr>
                <w:sz w:val="16"/>
                <w:szCs w:val="16"/>
              </w:rPr>
              <w:t>OCENA REALIZAC</w:t>
            </w:r>
            <w:r w:rsidR="003F07BB" w:rsidRPr="007E0E50">
              <w:rPr>
                <w:sz w:val="16"/>
                <w:szCs w:val="16"/>
              </w:rPr>
              <w:t>IJE 2018</w:t>
            </w:r>
          </w:p>
        </w:tc>
        <w:tc>
          <w:tcPr>
            <w:tcW w:w="795" w:type="dxa"/>
            <w:tcBorders>
              <w:top w:val="nil"/>
              <w:left w:val="nil"/>
              <w:bottom w:val="single" w:sz="4" w:space="0" w:color="auto"/>
              <w:right w:val="single" w:sz="4" w:space="0" w:color="auto"/>
            </w:tcBorders>
            <w:shd w:val="clear" w:color="auto" w:fill="D9D9D9" w:themeFill="background1" w:themeFillShade="D9"/>
            <w:vAlign w:val="bottom"/>
            <w:hideMark/>
          </w:tcPr>
          <w:p w:rsidR="007B4A09" w:rsidRPr="007E0E50" w:rsidRDefault="003F07BB">
            <w:pPr>
              <w:jc w:val="center"/>
              <w:rPr>
                <w:sz w:val="16"/>
                <w:szCs w:val="16"/>
              </w:rPr>
            </w:pPr>
            <w:r w:rsidRPr="007E0E50">
              <w:rPr>
                <w:sz w:val="16"/>
                <w:szCs w:val="16"/>
              </w:rPr>
              <w:t>FN 2019</w:t>
            </w:r>
          </w:p>
        </w:tc>
        <w:tc>
          <w:tcPr>
            <w:tcW w:w="1031" w:type="dxa"/>
            <w:tcBorders>
              <w:top w:val="nil"/>
              <w:left w:val="nil"/>
              <w:bottom w:val="single" w:sz="4" w:space="0" w:color="auto"/>
              <w:right w:val="single" w:sz="4" w:space="0" w:color="auto"/>
            </w:tcBorders>
            <w:shd w:val="clear" w:color="auto" w:fill="D9D9D9" w:themeFill="background1" w:themeFillShade="D9"/>
            <w:vAlign w:val="bottom"/>
            <w:hideMark/>
          </w:tcPr>
          <w:p w:rsidR="007B4A09" w:rsidRPr="007E0E50" w:rsidRDefault="003F07BB">
            <w:pPr>
              <w:jc w:val="center"/>
              <w:rPr>
                <w:sz w:val="16"/>
                <w:szCs w:val="16"/>
              </w:rPr>
            </w:pPr>
            <w:r w:rsidRPr="007E0E50">
              <w:rPr>
                <w:sz w:val="16"/>
                <w:szCs w:val="16"/>
              </w:rPr>
              <w:t>FN 2019</w:t>
            </w:r>
            <w:r w:rsidR="007B4A09" w:rsidRPr="007E0E50">
              <w:rPr>
                <w:sz w:val="16"/>
                <w:szCs w:val="16"/>
              </w:rPr>
              <w:t xml:space="preserve">/ </w:t>
            </w:r>
            <w:r w:rsidRPr="007E0E50">
              <w:rPr>
                <w:sz w:val="16"/>
                <w:szCs w:val="16"/>
              </w:rPr>
              <w:t>OCENA 2018</w:t>
            </w:r>
          </w:p>
        </w:tc>
        <w:tc>
          <w:tcPr>
            <w:tcW w:w="1079" w:type="dxa"/>
            <w:tcBorders>
              <w:top w:val="nil"/>
              <w:left w:val="nil"/>
              <w:bottom w:val="single" w:sz="4" w:space="0" w:color="auto"/>
              <w:right w:val="single" w:sz="8" w:space="0" w:color="auto"/>
            </w:tcBorders>
            <w:shd w:val="clear" w:color="auto" w:fill="D9D9D9" w:themeFill="background1" w:themeFillShade="D9"/>
            <w:vAlign w:val="bottom"/>
            <w:hideMark/>
          </w:tcPr>
          <w:p w:rsidR="007B4A09" w:rsidRPr="007E0E50" w:rsidRDefault="003F07BB">
            <w:pPr>
              <w:jc w:val="center"/>
              <w:rPr>
                <w:sz w:val="16"/>
                <w:szCs w:val="16"/>
              </w:rPr>
            </w:pPr>
            <w:r w:rsidRPr="007E0E50">
              <w:rPr>
                <w:sz w:val="16"/>
                <w:szCs w:val="16"/>
              </w:rPr>
              <w:t>FN 2019</w:t>
            </w:r>
            <w:r w:rsidR="007B4A09" w:rsidRPr="007E0E50">
              <w:rPr>
                <w:sz w:val="16"/>
                <w:szCs w:val="16"/>
              </w:rPr>
              <w:t xml:space="preserve">/ real. </w:t>
            </w:r>
            <w:r w:rsidRPr="007E0E50">
              <w:rPr>
                <w:sz w:val="16"/>
                <w:szCs w:val="16"/>
              </w:rPr>
              <w:t>2017</w:t>
            </w:r>
          </w:p>
        </w:tc>
      </w:tr>
      <w:tr w:rsidR="009C2640" w:rsidRPr="007E0E50" w:rsidTr="007B4A09">
        <w:trPr>
          <w:trHeight w:val="259"/>
        </w:trPr>
        <w:tc>
          <w:tcPr>
            <w:tcW w:w="1014" w:type="dxa"/>
            <w:tcBorders>
              <w:top w:val="nil"/>
              <w:left w:val="single" w:sz="8" w:space="0" w:color="auto"/>
              <w:bottom w:val="single" w:sz="4" w:space="0" w:color="auto"/>
              <w:right w:val="single" w:sz="4" w:space="0" w:color="auto"/>
            </w:tcBorders>
            <w:shd w:val="clear" w:color="000000" w:fill="FFFFFF"/>
            <w:noWrap/>
            <w:vAlign w:val="bottom"/>
            <w:hideMark/>
          </w:tcPr>
          <w:p w:rsidR="007B4A09" w:rsidRPr="007E0E50" w:rsidRDefault="007B4A09">
            <w:pPr>
              <w:jc w:val="center"/>
              <w:rPr>
                <w:sz w:val="16"/>
                <w:szCs w:val="16"/>
              </w:rPr>
            </w:pPr>
            <w:r w:rsidRPr="007E0E50">
              <w:rPr>
                <w:sz w:val="16"/>
                <w:szCs w:val="16"/>
              </w:rPr>
              <w:t>1</w:t>
            </w:r>
          </w:p>
        </w:tc>
        <w:tc>
          <w:tcPr>
            <w:tcW w:w="3311" w:type="dxa"/>
            <w:tcBorders>
              <w:top w:val="nil"/>
              <w:left w:val="nil"/>
              <w:bottom w:val="single" w:sz="4" w:space="0" w:color="auto"/>
              <w:right w:val="single" w:sz="4" w:space="0" w:color="auto"/>
            </w:tcBorders>
            <w:shd w:val="clear" w:color="000000" w:fill="FFFFFF"/>
            <w:noWrap/>
            <w:vAlign w:val="bottom"/>
            <w:hideMark/>
          </w:tcPr>
          <w:p w:rsidR="007B4A09" w:rsidRPr="007E0E50" w:rsidRDefault="007B4A09">
            <w:pPr>
              <w:jc w:val="center"/>
              <w:rPr>
                <w:sz w:val="16"/>
                <w:szCs w:val="16"/>
              </w:rPr>
            </w:pPr>
            <w:r w:rsidRPr="007E0E50">
              <w:rPr>
                <w:sz w:val="16"/>
                <w:szCs w:val="16"/>
              </w:rPr>
              <w:t>2</w:t>
            </w:r>
          </w:p>
        </w:tc>
        <w:tc>
          <w:tcPr>
            <w:tcW w:w="1136" w:type="dxa"/>
            <w:tcBorders>
              <w:top w:val="nil"/>
              <w:left w:val="nil"/>
              <w:bottom w:val="single" w:sz="4" w:space="0" w:color="auto"/>
              <w:right w:val="single" w:sz="4" w:space="0" w:color="auto"/>
            </w:tcBorders>
            <w:shd w:val="clear" w:color="000000" w:fill="FFFFFF"/>
            <w:noWrap/>
            <w:vAlign w:val="bottom"/>
            <w:hideMark/>
          </w:tcPr>
          <w:p w:rsidR="007B4A09" w:rsidRPr="007E0E50" w:rsidRDefault="007B4A09">
            <w:pPr>
              <w:jc w:val="center"/>
              <w:rPr>
                <w:sz w:val="16"/>
                <w:szCs w:val="16"/>
              </w:rPr>
            </w:pPr>
            <w:r w:rsidRPr="007E0E50">
              <w:rPr>
                <w:sz w:val="16"/>
                <w:szCs w:val="16"/>
              </w:rPr>
              <w:t>6</w:t>
            </w:r>
          </w:p>
        </w:tc>
        <w:tc>
          <w:tcPr>
            <w:tcW w:w="1118" w:type="dxa"/>
            <w:tcBorders>
              <w:top w:val="nil"/>
              <w:left w:val="nil"/>
              <w:bottom w:val="single" w:sz="4" w:space="0" w:color="auto"/>
              <w:right w:val="single" w:sz="4" w:space="0" w:color="auto"/>
            </w:tcBorders>
            <w:shd w:val="clear" w:color="000000" w:fill="FFFFFF"/>
            <w:noWrap/>
            <w:vAlign w:val="bottom"/>
            <w:hideMark/>
          </w:tcPr>
          <w:p w:rsidR="007B4A09" w:rsidRPr="007E0E50" w:rsidRDefault="007B4A09">
            <w:pPr>
              <w:jc w:val="center"/>
              <w:rPr>
                <w:sz w:val="16"/>
                <w:szCs w:val="16"/>
              </w:rPr>
            </w:pPr>
            <w:r w:rsidRPr="007E0E50">
              <w:rPr>
                <w:sz w:val="16"/>
                <w:szCs w:val="16"/>
              </w:rPr>
              <w:t>6</w:t>
            </w:r>
          </w:p>
        </w:tc>
        <w:tc>
          <w:tcPr>
            <w:tcW w:w="795" w:type="dxa"/>
            <w:tcBorders>
              <w:top w:val="nil"/>
              <w:left w:val="nil"/>
              <w:bottom w:val="single" w:sz="4" w:space="0" w:color="auto"/>
              <w:right w:val="single" w:sz="4" w:space="0" w:color="auto"/>
            </w:tcBorders>
            <w:shd w:val="clear" w:color="000000" w:fill="FFFFFF"/>
            <w:noWrap/>
            <w:vAlign w:val="bottom"/>
            <w:hideMark/>
          </w:tcPr>
          <w:p w:rsidR="007B4A09" w:rsidRPr="007E0E50" w:rsidRDefault="007B4A09">
            <w:pPr>
              <w:jc w:val="center"/>
              <w:rPr>
                <w:sz w:val="16"/>
                <w:szCs w:val="16"/>
              </w:rPr>
            </w:pPr>
            <w:r w:rsidRPr="007E0E50">
              <w:rPr>
                <w:sz w:val="16"/>
                <w:szCs w:val="16"/>
              </w:rPr>
              <w:t>6</w:t>
            </w:r>
          </w:p>
        </w:tc>
        <w:tc>
          <w:tcPr>
            <w:tcW w:w="1031" w:type="dxa"/>
            <w:tcBorders>
              <w:top w:val="nil"/>
              <w:left w:val="nil"/>
              <w:bottom w:val="single" w:sz="4" w:space="0" w:color="auto"/>
              <w:right w:val="single" w:sz="4" w:space="0" w:color="auto"/>
            </w:tcBorders>
            <w:shd w:val="clear" w:color="auto" w:fill="auto"/>
            <w:noWrap/>
            <w:vAlign w:val="bottom"/>
            <w:hideMark/>
          </w:tcPr>
          <w:p w:rsidR="007B4A09" w:rsidRPr="007E0E50" w:rsidRDefault="007B4A09">
            <w:pPr>
              <w:jc w:val="center"/>
              <w:rPr>
                <w:sz w:val="16"/>
                <w:szCs w:val="16"/>
              </w:rPr>
            </w:pPr>
            <w:r w:rsidRPr="007E0E50">
              <w:rPr>
                <w:sz w:val="16"/>
                <w:szCs w:val="16"/>
              </w:rPr>
              <w:t>7</w:t>
            </w:r>
          </w:p>
        </w:tc>
        <w:tc>
          <w:tcPr>
            <w:tcW w:w="1079" w:type="dxa"/>
            <w:tcBorders>
              <w:top w:val="nil"/>
              <w:left w:val="nil"/>
              <w:bottom w:val="single" w:sz="4" w:space="0" w:color="auto"/>
              <w:right w:val="single" w:sz="8" w:space="0" w:color="auto"/>
            </w:tcBorders>
            <w:shd w:val="clear" w:color="auto" w:fill="auto"/>
            <w:noWrap/>
            <w:vAlign w:val="bottom"/>
            <w:hideMark/>
          </w:tcPr>
          <w:p w:rsidR="007B4A09" w:rsidRPr="007E0E50" w:rsidRDefault="007B4A09">
            <w:pPr>
              <w:jc w:val="center"/>
              <w:rPr>
                <w:sz w:val="16"/>
                <w:szCs w:val="16"/>
              </w:rPr>
            </w:pPr>
            <w:r w:rsidRPr="007E0E50">
              <w:rPr>
                <w:sz w:val="16"/>
                <w:szCs w:val="16"/>
              </w:rPr>
              <w:t>8</w:t>
            </w:r>
          </w:p>
        </w:tc>
      </w:tr>
      <w:tr w:rsidR="009C2640" w:rsidRPr="007E0E50" w:rsidTr="007B4A09">
        <w:trPr>
          <w:trHeight w:val="259"/>
        </w:trPr>
        <w:tc>
          <w:tcPr>
            <w:tcW w:w="1014" w:type="dxa"/>
            <w:tcBorders>
              <w:top w:val="nil"/>
              <w:left w:val="single" w:sz="8" w:space="0" w:color="auto"/>
              <w:bottom w:val="single" w:sz="4" w:space="0" w:color="auto"/>
              <w:right w:val="single" w:sz="4" w:space="0" w:color="auto"/>
            </w:tcBorders>
            <w:shd w:val="clear" w:color="000000" w:fill="FFFFFF"/>
            <w:noWrap/>
            <w:vAlign w:val="bottom"/>
            <w:hideMark/>
          </w:tcPr>
          <w:p w:rsidR="007B4A09" w:rsidRPr="007E0E50" w:rsidRDefault="007B4A09">
            <w:pPr>
              <w:jc w:val="center"/>
              <w:rPr>
                <w:sz w:val="16"/>
                <w:szCs w:val="16"/>
              </w:rPr>
            </w:pPr>
            <w:r w:rsidRPr="007E0E50">
              <w:rPr>
                <w:sz w:val="16"/>
                <w:szCs w:val="16"/>
              </w:rPr>
              <w:t>50,00</w:t>
            </w:r>
          </w:p>
        </w:tc>
        <w:tc>
          <w:tcPr>
            <w:tcW w:w="3311" w:type="dxa"/>
            <w:tcBorders>
              <w:top w:val="nil"/>
              <w:left w:val="nil"/>
              <w:bottom w:val="single" w:sz="4" w:space="0" w:color="auto"/>
              <w:right w:val="single" w:sz="4" w:space="0" w:color="auto"/>
            </w:tcBorders>
            <w:shd w:val="clear" w:color="000000" w:fill="FFFFFF"/>
            <w:noWrap/>
            <w:vAlign w:val="bottom"/>
            <w:hideMark/>
          </w:tcPr>
          <w:p w:rsidR="007B4A09" w:rsidRPr="007E0E50" w:rsidRDefault="007B4A09">
            <w:pPr>
              <w:rPr>
                <w:b/>
                <w:bCs/>
                <w:sz w:val="16"/>
                <w:szCs w:val="16"/>
              </w:rPr>
            </w:pPr>
            <w:r w:rsidRPr="007E0E50">
              <w:rPr>
                <w:b/>
                <w:bCs/>
                <w:sz w:val="16"/>
                <w:szCs w:val="16"/>
              </w:rPr>
              <w:t>VII. ZADOLŽEVANJE</w:t>
            </w:r>
          </w:p>
        </w:tc>
        <w:tc>
          <w:tcPr>
            <w:tcW w:w="1136" w:type="dxa"/>
            <w:tcBorders>
              <w:top w:val="nil"/>
              <w:left w:val="nil"/>
              <w:bottom w:val="single" w:sz="4" w:space="0" w:color="auto"/>
              <w:right w:val="single" w:sz="4" w:space="0" w:color="auto"/>
            </w:tcBorders>
            <w:shd w:val="clear" w:color="000000" w:fill="FFFFFF"/>
            <w:noWrap/>
            <w:vAlign w:val="bottom"/>
            <w:hideMark/>
          </w:tcPr>
          <w:p w:rsidR="007B4A09" w:rsidRPr="007E0E50" w:rsidRDefault="007B4A09">
            <w:pPr>
              <w:jc w:val="right"/>
              <w:rPr>
                <w:b/>
                <w:bCs/>
                <w:sz w:val="16"/>
                <w:szCs w:val="16"/>
              </w:rPr>
            </w:pPr>
            <w:r w:rsidRPr="007E0E50">
              <w:rPr>
                <w:b/>
                <w:bCs/>
                <w:sz w:val="16"/>
                <w:szCs w:val="16"/>
              </w:rPr>
              <w:t>0</w:t>
            </w:r>
          </w:p>
        </w:tc>
        <w:tc>
          <w:tcPr>
            <w:tcW w:w="1118" w:type="dxa"/>
            <w:tcBorders>
              <w:top w:val="nil"/>
              <w:left w:val="nil"/>
              <w:bottom w:val="single" w:sz="4" w:space="0" w:color="auto"/>
              <w:right w:val="single" w:sz="4" w:space="0" w:color="auto"/>
            </w:tcBorders>
            <w:shd w:val="clear" w:color="000000" w:fill="FFFFFF"/>
            <w:noWrap/>
            <w:vAlign w:val="bottom"/>
            <w:hideMark/>
          </w:tcPr>
          <w:p w:rsidR="007B4A09" w:rsidRPr="007E0E50" w:rsidRDefault="007B4A09">
            <w:pPr>
              <w:jc w:val="right"/>
              <w:rPr>
                <w:b/>
                <w:bCs/>
                <w:sz w:val="16"/>
                <w:szCs w:val="16"/>
              </w:rPr>
            </w:pPr>
            <w:r w:rsidRPr="007E0E50">
              <w:rPr>
                <w:b/>
                <w:bCs/>
                <w:sz w:val="16"/>
                <w:szCs w:val="16"/>
              </w:rPr>
              <w:t>0</w:t>
            </w:r>
          </w:p>
        </w:tc>
        <w:tc>
          <w:tcPr>
            <w:tcW w:w="795" w:type="dxa"/>
            <w:tcBorders>
              <w:top w:val="nil"/>
              <w:left w:val="nil"/>
              <w:bottom w:val="single" w:sz="4" w:space="0" w:color="auto"/>
              <w:right w:val="single" w:sz="4" w:space="0" w:color="auto"/>
            </w:tcBorders>
            <w:shd w:val="clear" w:color="000000" w:fill="FFFFFF"/>
            <w:noWrap/>
            <w:vAlign w:val="bottom"/>
            <w:hideMark/>
          </w:tcPr>
          <w:p w:rsidR="007B4A09" w:rsidRPr="007E0E50" w:rsidRDefault="003F07BB" w:rsidP="009C2640">
            <w:pPr>
              <w:jc w:val="right"/>
              <w:rPr>
                <w:b/>
                <w:bCs/>
                <w:sz w:val="16"/>
                <w:szCs w:val="16"/>
              </w:rPr>
            </w:pPr>
            <w:del w:id="310" w:author="Samanta" w:date="2019-01-07T17:55:00Z">
              <w:r w:rsidRPr="007E0E50" w:rsidDel="004D500C">
                <w:rPr>
                  <w:b/>
                  <w:bCs/>
                  <w:sz w:val="16"/>
                  <w:szCs w:val="16"/>
                </w:rPr>
                <w:delText>30.961</w:delText>
              </w:r>
            </w:del>
            <w:ins w:id="311" w:author="Samanta" w:date="2019-01-07T17:55:00Z">
              <w:r w:rsidR="004D500C">
                <w:rPr>
                  <w:b/>
                  <w:bCs/>
                  <w:sz w:val="16"/>
                  <w:szCs w:val="16"/>
                </w:rPr>
                <w:t>22.010</w:t>
              </w:r>
            </w:ins>
            <w:r w:rsidR="000F7FF0" w:rsidRPr="007E0E50">
              <w:rPr>
                <w:rStyle w:val="Sprotnaopomba-sklic"/>
                <w:b/>
                <w:bCs/>
                <w:sz w:val="16"/>
                <w:szCs w:val="16"/>
              </w:rPr>
              <w:footnoteReference w:id="5"/>
            </w:r>
          </w:p>
        </w:tc>
        <w:tc>
          <w:tcPr>
            <w:tcW w:w="1031" w:type="dxa"/>
            <w:tcBorders>
              <w:top w:val="nil"/>
              <w:left w:val="nil"/>
              <w:bottom w:val="single" w:sz="4" w:space="0" w:color="auto"/>
              <w:right w:val="single" w:sz="4" w:space="0" w:color="auto"/>
            </w:tcBorders>
            <w:shd w:val="clear" w:color="auto" w:fill="auto"/>
            <w:noWrap/>
            <w:vAlign w:val="bottom"/>
          </w:tcPr>
          <w:p w:rsidR="007B4A09" w:rsidRPr="007E0E50" w:rsidRDefault="007B4A09">
            <w:pPr>
              <w:jc w:val="center"/>
              <w:rPr>
                <w:sz w:val="16"/>
                <w:szCs w:val="16"/>
              </w:rPr>
            </w:pPr>
          </w:p>
        </w:tc>
        <w:tc>
          <w:tcPr>
            <w:tcW w:w="1079" w:type="dxa"/>
            <w:tcBorders>
              <w:top w:val="nil"/>
              <w:left w:val="nil"/>
              <w:bottom w:val="single" w:sz="4" w:space="0" w:color="auto"/>
              <w:right w:val="single" w:sz="8" w:space="0" w:color="auto"/>
            </w:tcBorders>
            <w:shd w:val="clear" w:color="auto" w:fill="auto"/>
            <w:noWrap/>
            <w:vAlign w:val="bottom"/>
          </w:tcPr>
          <w:p w:rsidR="007B4A09" w:rsidRPr="007E0E50" w:rsidRDefault="007B4A09">
            <w:pPr>
              <w:jc w:val="center"/>
              <w:rPr>
                <w:sz w:val="16"/>
                <w:szCs w:val="16"/>
              </w:rPr>
            </w:pPr>
          </w:p>
        </w:tc>
      </w:tr>
      <w:tr w:rsidR="009C2640" w:rsidRPr="007E0E50" w:rsidTr="007B4A09">
        <w:trPr>
          <w:trHeight w:val="259"/>
        </w:trPr>
        <w:tc>
          <w:tcPr>
            <w:tcW w:w="1014" w:type="dxa"/>
            <w:tcBorders>
              <w:top w:val="nil"/>
              <w:left w:val="single" w:sz="8" w:space="0" w:color="auto"/>
              <w:bottom w:val="single" w:sz="4" w:space="0" w:color="auto"/>
              <w:right w:val="single" w:sz="4" w:space="0" w:color="auto"/>
            </w:tcBorders>
            <w:shd w:val="clear" w:color="000000" w:fill="FFFFFF"/>
            <w:noWrap/>
            <w:vAlign w:val="bottom"/>
            <w:hideMark/>
          </w:tcPr>
          <w:p w:rsidR="007B4A09" w:rsidRPr="007E0E50" w:rsidRDefault="007B4A09">
            <w:pPr>
              <w:jc w:val="center"/>
              <w:rPr>
                <w:sz w:val="16"/>
                <w:szCs w:val="16"/>
              </w:rPr>
            </w:pPr>
            <w:r w:rsidRPr="007E0E50">
              <w:rPr>
                <w:sz w:val="16"/>
                <w:szCs w:val="16"/>
              </w:rPr>
              <w:t>500,00</w:t>
            </w:r>
          </w:p>
        </w:tc>
        <w:tc>
          <w:tcPr>
            <w:tcW w:w="3311" w:type="dxa"/>
            <w:tcBorders>
              <w:top w:val="nil"/>
              <w:left w:val="nil"/>
              <w:bottom w:val="single" w:sz="4" w:space="0" w:color="auto"/>
              <w:right w:val="single" w:sz="4" w:space="0" w:color="auto"/>
            </w:tcBorders>
            <w:shd w:val="clear" w:color="000000" w:fill="FFFFFF"/>
            <w:noWrap/>
            <w:vAlign w:val="bottom"/>
            <w:hideMark/>
          </w:tcPr>
          <w:p w:rsidR="007B4A09" w:rsidRPr="007E0E50" w:rsidRDefault="007B4A09">
            <w:pPr>
              <w:rPr>
                <w:b/>
                <w:bCs/>
                <w:sz w:val="16"/>
                <w:szCs w:val="16"/>
              </w:rPr>
            </w:pPr>
            <w:r w:rsidRPr="007E0E50">
              <w:rPr>
                <w:b/>
                <w:bCs/>
                <w:sz w:val="16"/>
                <w:szCs w:val="16"/>
              </w:rPr>
              <w:t>Domače zadolževanje</w:t>
            </w:r>
          </w:p>
        </w:tc>
        <w:tc>
          <w:tcPr>
            <w:tcW w:w="1136" w:type="dxa"/>
            <w:tcBorders>
              <w:top w:val="nil"/>
              <w:left w:val="nil"/>
              <w:bottom w:val="single" w:sz="4" w:space="0" w:color="auto"/>
              <w:right w:val="single" w:sz="4" w:space="0" w:color="auto"/>
            </w:tcBorders>
            <w:shd w:val="clear" w:color="000000" w:fill="FFFFFF"/>
            <w:noWrap/>
            <w:vAlign w:val="bottom"/>
            <w:hideMark/>
          </w:tcPr>
          <w:p w:rsidR="007B4A09" w:rsidRPr="007E0E50" w:rsidRDefault="007B4A09">
            <w:pPr>
              <w:rPr>
                <w:sz w:val="16"/>
                <w:szCs w:val="16"/>
              </w:rPr>
            </w:pPr>
            <w:r w:rsidRPr="007E0E50">
              <w:rPr>
                <w:sz w:val="16"/>
                <w:szCs w:val="16"/>
              </w:rPr>
              <w:t> </w:t>
            </w:r>
          </w:p>
        </w:tc>
        <w:tc>
          <w:tcPr>
            <w:tcW w:w="1118" w:type="dxa"/>
            <w:tcBorders>
              <w:top w:val="nil"/>
              <w:left w:val="nil"/>
              <w:bottom w:val="single" w:sz="4" w:space="0" w:color="auto"/>
              <w:right w:val="single" w:sz="4" w:space="0" w:color="auto"/>
            </w:tcBorders>
            <w:shd w:val="clear" w:color="000000" w:fill="FFFFFF"/>
            <w:noWrap/>
            <w:vAlign w:val="bottom"/>
            <w:hideMark/>
          </w:tcPr>
          <w:p w:rsidR="007B4A09" w:rsidRPr="007E0E50" w:rsidRDefault="007B4A09">
            <w:pPr>
              <w:jc w:val="right"/>
              <w:rPr>
                <w:sz w:val="16"/>
                <w:szCs w:val="16"/>
              </w:rPr>
            </w:pPr>
            <w:r w:rsidRPr="007E0E50">
              <w:rPr>
                <w:sz w:val="16"/>
                <w:szCs w:val="16"/>
              </w:rPr>
              <w:t>0</w:t>
            </w:r>
          </w:p>
        </w:tc>
        <w:tc>
          <w:tcPr>
            <w:tcW w:w="795" w:type="dxa"/>
            <w:tcBorders>
              <w:top w:val="nil"/>
              <w:left w:val="nil"/>
              <w:bottom w:val="single" w:sz="4" w:space="0" w:color="auto"/>
              <w:right w:val="single" w:sz="4" w:space="0" w:color="auto"/>
            </w:tcBorders>
            <w:shd w:val="clear" w:color="000000" w:fill="FFFFFF"/>
            <w:noWrap/>
            <w:vAlign w:val="bottom"/>
            <w:hideMark/>
          </w:tcPr>
          <w:p w:rsidR="007B4A09" w:rsidRPr="007E0E50" w:rsidRDefault="003F07BB">
            <w:pPr>
              <w:jc w:val="right"/>
              <w:rPr>
                <w:sz w:val="16"/>
                <w:szCs w:val="16"/>
              </w:rPr>
            </w:pPr>
            <w:del w:id="312" w:author="Samanta" w:date="2019-01-07T17:55:00Z">
              <w:r w:rsidRPr="007E0E50" w:rsidDel="004D500C">
                <w:rPr>
                  <w:sz w:val="16"/>
                  <w:szCs w:val="16"/>
                </w:rPr>
                <w:delText>30.961</w:delText>
              </w:r>
            </w:del>
            <w:ins w:id="313" w:author="Samanta" w:date="2019-01-07T17:55:00Z">
              <w:r w:rsidR="004D500C">
                <w:rPr>
                  <w:sz w:val="16"/>
                  <w:szCs w:val="16"/>
                </w:rPr>
                <w:t>22.010</w:t>
              </w:r>
            </w:ins>
          </w:p>
        </w:tc>
        <w:tc>
          <w:tcPr>
            <w:tcW w:w="1031" w:type="dxa"/>
            <w:tcBorders>
              <w:top w:val="nil"/>
              <w:left w:val="nil"/>
              <w:bottom w:val="single" w:sz="4" w:space="0" w:color="auto"/>
              <w:right w:val="single" w:sz="4" w:space="0" w:color="auto"/>
            </w:tcBorders>
            <w:shd w:val="clear" w:color="auto" w:fill="auto"/>
            <w:noWrap/>
            <w:vAlign w:val="bottom"/>
          </w:tcPr>
          <w:p w:rsidR="007B4A09" w:rsidRPr="007E0E50" w:rsidRDefault="007B4A09">
            <w:pPr>
              <w:jc w:val="center"/>
              <w:rPr>
                <w:sz w:val="16"/>
                <w:szCs w:val="16"/>
              </w:rPr>
            </w:pPr>
          </w:p>
        </w:tc>
        <w:tc>
          <w:tcPr>
            <w:tcW w:w="1079" w:type="dxa"/>
            <w:tcBorders>
              <w:top w:val="nil"/>
              <w:left w:val="nil"/>
              <w:bottom w:val="single" w:sz="4" w:space="0" w:color="auto"/>
              <w:right w:val="single" w:sz="8" w:space="0" w:color="auto"/>
            </w:tcBorders>
            <w:shd w:val="clear" w:color="auto" w:fill="auto"/>
            <w:noWrap/>
            <w:vAlign w:val="bottom"/>
          </w:tcPr>
          <w:p w:rsidR="007B4A09" w:rsidRPr="007E0E50" w:rsidRDefault="007B4A09">
            <w:pPr>
              <w:jc w:val="center"/>
              <w:rPr>
                <w:sz w:val="16"/>
                <w:szCs w:val="16"/>
              </w:rPr>
            </w:pPr>
          </w:p>
        </w:tc>
      </w:tr>
      <w:tr w:rsidR="009C2640" w:rsidRPr="007E0E50" w:rsidTr="007B4A09">
        <w:trPr>
          <w:trHeight w:val="259"/>
        </w:trPr>
        <w:tc>
          <w:tcPr>
            <w:tcW w:w="1014" w:type="dxa"/>
            <w:tcBorders>
              <w:top w:val="nil"/>
              <w:left w:val="single" w:sz="8" w:space="0" w:color="auto"/>
              <w:bottom w:val="single" w:sz="4" w:space="0" w:color="auto"/>
              <w:right w:val="single" w:sz="4" w:space="0" w:color="auto"/>
            </w:tcBorders>
            <w:shd w:val="clear" w:color="000000" w:fill="FFFFFF"/>
            <w:noWrap/>
            <w:vAlign w:val="bottom"/>
            <w:hideMark/>
          </w:tcPr>
          <w:p w:rsidR="007B4A09" w:rsidRPr="007E0E50" w:rsidRDefault="007B4A09">
            <w:pPr>
              <w:jc w:val="center"/>
              <w:rPr>
                <w:sz w:val="16"/>
                <w:szCs w:val="16"/>
              </w:rPr>
            </w:pPr>
            <w:r w:rsidRPr="007E0E50">
              <w:rPr>
                <w:sz w:val="16"/>
                <w:szCs w:val="16"/>
              </w:rPr>
              <w:t>5001,00</w:t>
            </w:r>
          </w:p>
        </w:tc>
        <w:tc>
          <w:tcPr>
            <w:tcW w:w="3311" w:type="dxa"/>
            <w:tcBorders>
              <w:top w:val="nil"/>
              <w:left w:val="nil"/>
              <w:bottom w:val="single" w:sz="4" w:space="0" w:color="auto"/>
              <w:right w:val="single" w:sz="4" w:space="0" w:color="auto"/>
            </w:tcBorders>
            <w:shd w:val="clear" w:color="000000" w:fill="FFFFFF"/>
            <w:noWrap/>
            <w:vAlign w:val="bottom"/>
            <w:hideMark/>
          </w:tcPr>
          <w:p w:rsidR="007B4A09" w:rsidRPr="007E0E50" w:rsidRDefault="007B4A09">
            <w:pPr>
              <w:rPr>
                <w:sz w:val="16"/>
                <w:szCs w:val="16"/>
              </w:rPr>
            </w:pPr>
            <w:r w:rsidRPr="007E0E50">
              <w:rPr>
                <w:sz w:val="16"/>
                <w:szCs w:val="16"/>
              </w:rPr>
              <w:t>Najeti krediti pri poslovnih bankah</w:t>
            </w:r>
          </w:p>
        </w:tc>
        <w:tc>
          <w:tcPr>
            <w:tcW w:w="1136" w:type="dxa"/>
            <w:tcBorders>
              <w:top w:val="nil"/>
              <w:left w:val="nil"/>
              <w:bottom w:val="single" w:sz="4" w:space="0" w:color="auto"/>
              <w:right w:val="single" w:sz="4" w:space="0" w:color="auto"/>
            </w:tcBorders>
            <w:shd w:val="clear" w:color="000000" w:fill="FFFFFF"/>
            <w:noWrap/>
            <w:vAlign w:val="bottom"/>
            <w:hideMark/>
          </w:tcPr>
          <w:p w:rsidR="007B4A09" w:rsidRPr="007E0E50" w:rsidRDefault="007B4A09">
            <w:pPr>
              <w:rPr>
                <w:sz w:val="16"/>
                <w:szCs w:val="16"/>
              </w:rPr>
            </w:pPr>
            <w:r w:rsidRPr="007E0E50">
              <w:rPr>
                <w:sz w:val="16"/>
                <w:szCs w:val="16"/>
              </w:rPr>
              <w:t> </w:t>
            </w:r>
          </w:p>
        </w:tc>
        <w:tc>
          <w:tcPr>
            <w:tcW w:w="1118" w:type="dxa"/>
            <w:tcBorders>
              <w:top w:val="nil"/>
              <w:left w:val="nil"/>
              <w:bottom w:val="single" w:sz="4" w:space="0" w:color="auto"/>
              <w:right w:val="single" w:sz="4" w:space="0" w:color="auto"/>
            </w:tcBorders>
            <w:shd w:val="clear" w:color="000000" w:fill="FFFFFF"/>
            <w:noWrap/>
            <w:vAlign w:val="bottom"/>
            <w:hideMark/>
          </w:tcPr>
          <w:p w:rsidR="007B4A09" w:rsidRPr="007E0E50" w:rsidRDefault="007B4A09">
            <w:pPr>
              <w:rPr>
                <w:sz w:val="16"/>
                <w:szCs w:val="16"/>
              </w:rPr>
            </w:pPr>
            <w:r w:rsidRPr="007E0E50">
              <w:rPr>
                <w:sz w:val="16"/>
                <w:szCs w:val="16"/>
              </w:rPr>
              <w:t> </w:t>
            </w:r>
          </w:p>
        </w:tc>
        <w:tc>
          <w:tcPr>
            <w:tcW w:w="795" w:type="dxa"/>
            <w:tcBorders>
              <w:top w:val="nil"/>
              <w:left w:val="nil"/>
              <w:bottom w:val="single" w:sz="4" w:space="0" w:color="auto"/>
              <w:right w:val="single" w:sz="4" w:space="0" w:color="auto"/>
            </w:tcBorders>
            <w:shd w:val="clear" w:color="000000" w:fill="FFFFFF"/>
            <w:noWrap/>
            <w:vAlign w:val="bottom"/>
            <w:hideMark/>
          </w:tcPr>
          <w:p w:rsidR="007B4A09" w:rsidRPr="007E0E50" w:rsidRDefault="007B4A09">
            <w:pPr>
              <w:rPr>
                <w:sz w:val="16"/>
                <w:szCs w:val="16"/>
              </w:rPr>
            </w:pPr>
            <w:r w:rsidRPr="007E0E50">
              <w:rPr>
                <w:sz w:val="16"/>
                <w:szCs w:val="16"/>
              </w:rPr>
              <w:t> </w:t>
            </w:r>
          </w:p>
        </w:tc>
        <w:tc>
          <w:tcPr>
            <w:tcW w:w="1031" w:type="dxa"/>
            <w:tcBorders>
              <w:top w:val="nil"/>
              <w:left w:val="nil"/>
              <w:bottom w:val="single" w:sz="4" w:space="0" w:color="auto"/>
              <w:right w:val="single" w:sz="4" w:space="0" w:color="auto"/>
            </w:tcBorders>
            <w:shd w:val="clear" w:color="auto" w:fill="auto"/>
            <w:noWrap/>
            <w:vAlign w:val="bottom"/>
          </w:tcPr>
          <w:p w:rsidR="007B4A09" w:rsidRPr="007E0E50" w:rsidRDefault="007B4A09">
            <w:pPr>
              <w:rPr>
                <w:sz w:val="16"/>
                <w:szCs w:val="16"/>
              </w:rPr>
            </w:pPr>
          </w:p>
        </w:tc>
        <w:tc>
          <w:tcPr>
            <w:tcW w:w="1079" w:type="dxa"/>
            <w:tcBorders>
              <w:top w:val="nil"/>
              <w:left w:val="nil"/>
              <w:bottom w:val="single" w:sz="4" w:space="0" w:color="auto"/>
              <w:right w:val="single" w:sz="8" w:space="0" w:color="auto"/>
            </w:tcBorders>
            <w:shd w:val="clear" w:color="auto" w:fill="auto"/>
            <w:noWrap/>
            <w:vAlign w:val="bottom"/>
          </w:tcPr>
          <w:p w:rsidR="007B4A09" w:rsidRPr="007E0E50" w:rsidRDefault="007B4A09">
            <w:pPr>
              <w:rPr>
                <w:sz w:val="16"/>
                <w:szCs w:val="16"/>
              </w:rPr>
            </w:pPr>
          </w:p>
        </w:tc>
      </w:tr>
      <w:tr w:rsidR="009C2640" w:rsidRPr="007E0E50" w:rsidTr="007B4A09">
        <w:trPr>
          <w:trHeight w:val="259"/>
        </w:trPr>
        <w:tc>
          <w:tcPr>
            <w:tcW w:w="1014" w:type="dxa"/>
            <w:tcBorders>
              <w:top w:val="nil"/>
              <w:left w:val="single" w:sz="8" w:space="0" w:color="auto"/>
              <w:bottom w:val="single" w:sz="4" w:space="0" w:color="auto"/>
              <w:right w:val="single" w:sz="4" w:space="0" w:color="auto"/>
            </w:tcBorders>
            <w:shd w:val="clear" w:color="000000" w:fill="FFFFFF"/>
            <w:noWrap/>
            <w:vAlign w:val="bottom"/>
            <w:hideMark/>
          </w:tcPr>
          <w:p w:rsidR="007B4A09" w:rsidRPr="007E0E50" w:rsidRDefault="007B4A09">
            <w:pPr>
              <w:jc w:val="center"/>
              <w:rPr>
                <w:sz w:val="16"/>
                <w:szCs w:val="16"/>
              </w:rPr>
            </w:pPr>
            <w:r w:rsidRPr="007E0E50">
              <w:rPr>
                <w:sz w:val="16"/>
                <w:szCs w:val="16"/>
              </w:rPr>
              <w:t>5002,00</w:t>
            </w:r>
          </w:p>
        </w:tc>
        <w:tc>
          <w:tcPr>
            <w:tcW w:w="3311" w:type="dxa"/>
            <w:tcBorders>
              <w:top w:val="nil"/>
              <w:left w:val="nil"/>
              <w:bottom w:val="single" w:sz="4" w:space="0" w:color="auto"/>
              <w:right w:val="single" w:sz="4" w:space="0" w:color="auto"/>
            </w:tcBorders>
            <w:shd w:val="clear" w:color="000000" w:fill="FFFFFF"/>
            <w:noWrap/>
            <w:vAlign w:val="bottom"/>
            <w:hideMark/>
          </w:tcPr>
          <w:p w:rsidR="007B4A09" w:rsidRPr="007E0E50" w:rsidRDefault="007B4A09">
            <w:pPr>
              <w:rPr>
                <w:sz w:val="16"/>
                <w:szCs w:val="16"/>
              </w:rPr>
            </w:pPr>
            <w:r w:rsidRPr="007E0E50">
              <w:rPr>
                <w:sz w:val="16"/>
                <w:szCs w:val="16"/>
              </w:rPr>
              <w:t>Najeti krediti pri drugih finančnih institucijah</w:t>
            </w:r>
          </w:p>
        </w:tc>
        <w:tc>
          <w:tcPr>
            <w:tcW w:w="1136" w:type="dxa"/>
            <w:tcBorders>
              <w:top w:val="nil"/>
              <w:left w:val="nil"/>
              <w:bottom w:val="single" w:sz="4" w:space="0" w:color="auto"/>
              <w:right w:val="single" w:sz="4" w:space="0" w:color="auto"/>
            </w:tcBorders>
            <w:shd w:val="clear" w:color="000000" w:fill="FFFFFF"/>
            <w:noWrap/>
            <w:vAlign w:val="bottom"/>
            <w:hideMark/>
          </w:tcPr>
          <w:p w:rsidR="007B4A09" w:rsidRPr="007E0E50" w:rsidRDefault="007B4A09">
            <w:pPr>
              <w:rPr>
                <w:sz w:val="16"/>
                <w:szCs w:val="16"/>
              </w:rPr>
            </w:pPr>
            <w:r w:rsidRPr="007E0E50">
              <w:rPr>
                <w:sz w:val="16"/>
                <w:szCs w:val="16"/>
              </w:rPr>
              <w:t> </w:t>
            </w:r>
          </w:p>
        </w:tc>
        <w:tc>
          <w:tcPr>
            <w:tcW w:w="1118" w:type="dxa"/>
            <w:tcBorders>
              <w:top w:val="nil"/>
              <w:left w:val="nil"/>
              <w:bottom w:val="single" w:sz="4" w:space="0" w:color="auto"/>
              <w:right w:val="single" w:sz="4" w:space="0" w:color="auto"/>
            </w:tcBorders>
            <w:shd w:val="clear" w:color="000000" w:fill="FFFFFF"/>
            <w:noWrap/>
            <w:vAlign w:val="bottom"/>
            <w:hideMark/>
          </w:tcPr>
          <w:p w:rsidR="007B4A09" w:rsidRPr="007E0E50" w:rsidRDefault="007B4A09">
            <w:pPr>
              <w:rPr>
                <w:sz w:val="16"/>
                <w:szCs w:val="16"/>
              </w:rPr>
            </w:pPr>
            <w:r w:rsidRPr="007E0E50">
              <w:rPr>
                <w:sz w:val="16"/>
                <w:szCs w:val="16"/>
              </w:rPr>
              <w:t> </w:t>
            </w:r>
          </w:p>
        </w:tc>
        <w:tc>
          <w:tcPr>
            <w:tcW w:w="795" w:type="dxa"/>
            <w:tcBorders>
              <w:top w:val="nil"/>
              <w:left w:val="nil"/>
              <w:bottom w:val="single" w:sz="4" w:space="0" w:color="auto"/>
              <w:right w:val="single" w:sz="4" w:space="0" w:color="auto"/>
            </w:tcBorders>
            <w:shd w:val="clear" w:color="000000" w:fill="FFFFFF"/>
            <w:noWrap/>
            <w:vAlign w:val="bottom"/>
            <w:hideMark/>
          </w:tcPr>
          <w:p w:rsidR="007B4A09" w:rsidRPr="007E0E50" w:rsidRDefault="007B4A09">
            <w:pPr>
              <w:rPr>
                <w:sz w:val="16"/>
                <w:szCs w:val="16"/>
              </w:rPr>
            </w:pPr>
            <w:r w:rsidRPr="007E0E50">
              <w:rPr>
                <w:sz w:val="16"/>
                <w:szCs w:val="16"/>
              </w:rPr>
              <w:t> </w:t>
            </w:r>
          </w:p>
        </w:tc>
        <w:tc>
          <w:tcPr>
            <w:tcW w:w="1031" w:type="dxa"/>
            <w:tcBorders>
              <w:top w:val="nil"/>
              <w:left w:val="nil"/>
              <w:bottom w:val="single" w:sz="4" w:space="0" w:color="auto"/>
              <w:right w:val="single" w:sz="4" w:space="0" w:color="auto"/>
            </w:tcBorders>
            <w:shd w:val="clear" w:color="auto" w:fill="auto"/>
            <w:noWrap/>
            <w:vAlign w:val="bottom"/>
          </w:tcPr>
          <w:p w:rsidR="007B4A09" w:rsidRPr="007E0E50" w:rsidRDefault="007B4A09">
            <w:pPr>
              <w:rPr>
                <w:sz w:val="16"/>
                <w:szCs w:val="16"/>
              </w:rPr>
            </w:pPr>
          </w:p>
        </w:tc>
        <w:tc>
          <w:tcPr>
            <w:tcW w:w="1079" w:type="dxa"/>
            <w:tcBorders>
              <w:top w:val="nil"/>
              <w:left w:val="nil"/>
              <w:bottom w:val="single" w:sz="4" w:space="0" w:color="auto"/>
              <w:right w:val="single" w:sz="8" w:space="0" w:color="auto"/>
            </w:tcBorders>
            <w:shd w:val="clear" w:color="auto" w:fill="auto"/>
            <w:noWrap/>
            <w:vAlign w:val="bottom"/>
          </w:tcPr>
          <w:p w:rsidR="007B4A09" w:rsidRPr="007E0E50" w:rsidRDefault="007B4A09">
            <w:pPr>
              <w:rPr>
                <w:sz w:val="16"/>
                <w:szCs w:val="16"/>
              </w:rPr>
            </w:pPr>
          </w:p>
        </w:tc>
      </w:tr>
      <w:tr w:rsidR="009C2640" w:rsidRPr="007E0E50" w:rsidTr="007B4A09">
        <w:trPr>
          <w:trHeight w:val="259"/>
        </w:trPr>
        <w:tc>
          <w:tcPr>
            <w:tcW w:w="1014" w:type="dxa"/>
            <w:tcBorders>
              <w:top w:val="nil"/>
              <w:left w:val="single" w:sz="8" w:space="0" w:color="auto"/>
              <w:bottom w:val="single" w:sz="4" w:space="0" w:color="auto"/>
              <w:right w:val="single" w:sz="4" w:space="0" w:color="auto"/>
            </w:tcBorders>
            <w:shd w:val="clear" w:color="000000" w:fill="FFFFFF"/>
            <w:noWrap/>
            <w:vAlign w:val="bottom"/>
            <w:hideMark/>
          </w:tcPr>
          <w:p w:rsidR="007B4A09" w:rsidRPr="007E0E50" w:rsidRDefault="007B4A09">
            <w:pPr>
              <w:jc w:val="center"/>
              <w:rPr>
                <w:sz w:val="16"/>
                <w:szCs w:val="16"/>
              </w:rPr>
            </w:pPr>
            <w:r w:rsidRPr="007E0E50">
              <w:rPr>
                <w:sz w:val="16"/>
                <w:szCs w:val="16"/>
              </w:rPr>
              <w:t>del 5003</w:t>
            </w:r>
          </w:p>
        </w:tc>
        <w:tc>
          <w:tcPr>
            <w:tcW w:w="3311" w:type="dxa"/>
            <w:tcBorders>
              <w:top w:val="nil"/>
              <w:left w:val="nil"/>
              <w:bottom w:val="single" w:sz="4" w:space="0" w:color="auto"/>
              <w:right w:val="single" w:sz="4" w:space="0" w:color="auto"/>
            </w:tcBorders>
            <w:shd w:val="clear" w:color="000000" w:fill="FFFFFF"/>
            <w:noWrap/>
            <w:vAlign w:val="bottom"/>
            <w:hideMark/>
          </w:tcPr>
          <w:p w:rsidR="007B4A09" w:rsidRPr="007E0E50" w:rsidRDefault="007B4A09">
            <w:pPr>
              <w:rPr>
                <w:sz w:val="16"/>
                <w:szCs w:val="16"/>
              </w:rPr>
            </w:pPr>
            <w:r w:rsidRPr="007E0E50">
              <w:rPr>
                <w:sz w:val="16"/>
                <w:szCs w:val="16"/>
              </w:rPr>
              <w:t>Najeti krediti pri državnem proračunu</w:t>
            </w:r>
          </w:p>
        </w:tc>
        <w:tc>
          <w:tcPr>
            <w:tcW w:w="1136" w:type="dxa"/>
            <w:tcBorders>
              <w:top w:val="nil"/>
              <w:left w:val="nil"/>
              <w:bottom w:val="single" w:sz="4" w:space="0" w:color="auto"/>
              <w:right w:val="single" w:sz="4" w:space="0" w:color="auto"/>
            </w:tcBorders>
            <w:shd w:val="clear" w:color="000000" w:fill="FFFFFF"/>
            <w:noWrap/>
            <w:vAlign w:val="bottom"/>
            <w:hideMark/>
          </w:tcPr>
          <w:p w:rsidR="007B4A09" w:rsidRPr="007E0E50" w:rsidRDefault="007B4A09">
            <w:pPr>
              <w:rPr>
                <w:sz w:val="16"/>
                <w:szCs w:val="16"/>
              </w:rPr>
            </w:pPr>
            <w:r w:rsidRPr="007E0E50">
              <w:rPr>
                <w:sz w:val="16"/>
                <w:szCs w:val="16"/>
              </w:rPr>
              <w:t> </w:t>
            </w:r>
          </w:p>
        </w:tc>
        <w:tc>
          <w:tcPr>
            <w:tcW w:w="1118" w:type="dxa"/>
            <w:tcBorders>
              <w:top w:val="nil"/>
              <w:left w:val="nil"/>
              <w:bottom w:val="single" w:sz="4" w:space="0" w:color="auto"/>
              <w:right w:val="single" w:sz="4" w:space="0" w:color="auto"/>
            </w:tcBorders>
            <w:shd w:val="clear" w:color="000000" w:fill="FFFFFF"/>
            <w:noWrap/>
            <w:vAlign w:val="bottom"/>
            <w:hideMark/>
          </w:tcPr>
          <w:p w:rsidR="007B4A09" w:rsidRPr="007E0E50" w:rsidRDefault="007B4A09">
            <w:pPr>
              <w:rPr>
                <w:sz w:val="16"/>
                <w:szCs w:val="16"/>
              </w:rPr>
            </w:pPr>
            <w:r w:rsidRPr="007E0E50">
              <w:rPr>
                <w:sz w:val="16"/>
                <w:szCs w:val="16"/>
              </w:rPr>
              <w:t> </w:t>
            </w:r>
          </w:p>
        </w:tc>
        <w:tc>
          <w:tcPr>
            <w:tcW w:w="795" w:type="dxa"/>
            <w:tcBorders>
              <w:top w:val="nil"/>
              <w:left w:val="nil"/>
              <w:bottom w:val="single" w:sz="4" w:space="0" w:color="auto"/>
              <w:right w:val="single" w:sz="4" w:space="0" w:color="auto"/>
            </w:tcBorders>
            <w:shd w:val="clear" w:color="000000" w:fill="FFFFFF"/>
            <w:noWrap/>
            <w:vAlign w:val="bottom"/>
            <w:hideMark/>
          </w:tcPr>
          <w:p w:rsidR="007B4A09" w:rsidRPr="007E0E50" w:rsidRDefault="007B4A09">
            <w:pPr>
              <w:rPr>
                <w:sz w:val="16"/>
                <w:szCs w:val="16"/>
              </w:rPr>
            </w:pPr>
            <w:r w:rsidRPr="007E0E50">
              <w:rPr>
                <w:sz w:val="16"/>
                <w:szCs w:val="16"/>
              </w:rPr>
              <w:t> </w:t>
            </w:r>
          </w:p>
        </w:tc>
        <w:tc>
          <w:tcPr>
            <w:tcW w:w="1031" w:type="dxa"/>
            <w:tcBorders>
              <w:top w:val="nil"/>
              <w:left w:val="nil"/>
              <w:bottom w:val="single" w:sz="4" w:space="0" w:color="auto"/>
              <w:right w:val="single" w:sz="4" w:space="0" w:color="auto"/>
            </w:tcBorders>
            <w:shd w:val="clear" w:color="auto" w:fill="auto"/>
            <w:noWrap/>
            <w:vAlign w:val="bottom"/>
          </w:tcPr>
          <w:p w:rsidR="007B4A09" w:rsidRPr="007E0E50" w:rsidRDefault="007B4A09">
            <w:pPr>
              <w:rPr>
                <w:sz w:val="16"/>
                <w:szCs w:val="16"/>
              </w:rPr>
            </w:pPr>
          </w:p>
        </w:tc>
        <w:tc>
          <w:tcPr>
            <w:tcW w:w="1079" w:type="dxa"/>
            <w:tcBorders>
              <w:top w:val="nil"/>
              <w:left w:val="nil"/>
              <w:bottom w:val="single" w:sz="4" w:space="0" w:color="auto"/>
              <w:right w:val="single" w:sz="8" w:space="0" w:color="auto"/>
            </w:tcBorders>
            <w:shd w:val="clear" w:color="auto" w:fill="auto"/>
            <w:noWrap/>
            <w:vAlign w:val="bottom"/>
          </w:tcPr>
          <w:p w:rsidR="007B4A09" w:rsidRPr="007E0E50" w:rsidRDefault="007B4A09">
            <w:pPr>
              <w:rPr>
                <w:sz w:val="16"/>
                <w:szCs w:val="16"/>
              </w:rPr>
            </w:pPr>
          </w:p>
        </w:tc>
      </w:tr>
      <w:tr w:rsidR="009C2640" w:rsidRPr="007E0E50" w:rsidTr="007B4A09">
        <w:trPr>
          <w:trHeight w:val="259"/>
        </w:trPr>
        <w:tc>
          <w:tcPr>
            <w:tcW w:w="1014" w:type="dxa"/>
            <w:tcBorders>
              <w:top w:val="nil"/>
              <w:left w:val="single" w:sz="8" w:space="0" w:color="auto"/>
              <w:bottom w:val="single" w:sz="4" w:space="0" w:color="auto"/>
              <w:right w:val="single" w:sz="4" w:space="0" w:color="auto"/>
            </w:tcBorders>
            <w:shd w:val="clear" w:color="000000" w:fill="FFFFFF"/>
            <w:noWrap/>
            <w:vAlign w:val="bottom"/>
            <w:hideMark/>
          </w:tcPr>
          <w:p w:rsidR="007B4A09" w:rsidRPr="007E0E50" w:rsidRDefault="007B4A09">
            <w:pPr>
              <w:jc w:val="center"/>
              <w:rPr>
                <w:sz w:val="16"/>
                <w:szCs w:val="16"/>
              </w:rPr>
            </w:pPr>
            <w:r w:rsidRPr="007E0E50">
              <w:rPr>
                <w:sz w:val="16"/>
                <w:szCs w:val="16"/>
              </w:rPr>
              <w:t>del 5003</w:t>
            </w:r>
          </w:p>
        </w:tc>
        <w:tc>
          <w:tcPr>
            <w:tcW w:w="3311" w:type="dxa"/>
            <w:tcBorders>
              <w:top w:val="nil"/>
              <w:left w:val="nil"/>
              <w:bottom w:val="single" w:sz="4" w:space="0" w:color="auto"/>
              <w:right w:val="single" w:sz="4" w:space="0" w:color="auto"/>
            </w:tcBorders>
            <w:shd w:val="clear" w:color="000000" w:fill="FFFFFF"/>
            <w:noWrap/>
            <w:vAlign w:val="bottom"/>
            <w:hideMark/>
          </w:tcPr>
          <w:p w:rsidR="007B4A09" w:rsidRPr="007E0E50" w:rsidRDefault="007B4A09">
            <w:pPr>
              <w:rPr>
                <w:sz w:val="16"/>
                <w:szCs w:val="16"/>
              </w:rPr>
            </w:pPr>
            <w:r w:rsidRPr="007E0E50">
              <w:rPr>
                <w:sz w:val="16"/>
                <w:szCs w:val="16"/>
              </w:rPr>
              <w:t>Najeti krediti pri proračunu lokalnih skupnosti</w:t>
            </w:r>
          </w:p>
        </w:tc>
        <w:tc>
          <w:tcPr>
            <w:tcW w:w="1136" w:type="dxa"/>
            <w:tcBorders>
              <w:top w:val="nil"/>
              <w:left w:val="nil"/>
              <w:bottom w:val="single" w:sz="4" w:space="0" w:color="auto"/>
              <w:right w:val="single" w:sz="4" w:space="0" w:color="auto"/>
            </w:tcBorders>
            <w:shd w:val="clear" w:color="000000" w:fill="FFFFFF"/>
            <w:noWrap/>
            <w:vAlign w:val="bottom"/>
            <w:hideMark/>
          </w:tcPr>
          <w:p w:rsidR="007B4A09" w:rsidRPr="007E0E50" w:rsidRDefault="007B4A09">
            <w:pPr>
              <w:rPr>
                <w:b/>
                <w:bCs/>
                <w:sz w:val="16"/>
                <w:szCs w:val="16"/>
              </w:rPr>
            </w:pPr>
            <w:r w:rsidRPr="007E0E50">
              <w:rPr>
                <w:b/>
                <w:bCs/>
                <w:sz w:val="16"/>
                <w:szCs w:val="16"/>
              </w:rPr>
              <w:t> </w:t>
            </w:r>
          </w:p>
        </w:tc>
        <w:tc>
          <w:tcPr>
            <w:tcW w:w="1118" w:type="dxa"/>
            <w:tcBorders>
              <w:top w:val="nil"/>
              <w:left w:val="nil"/>
              <w:bottom w:val="single" w:sz="4" w:space="0" w:color="auto"/>
              <w:right w:val="single" w:sz="4" w:space="0" w:color="auto"/>
            </w:tcBorders>
            <w:shd w:val="clear" w:color="000000" w:fill="FFFFFF"/>
            <w:noWrap/>
            <w:vAlign w:val="bottom"/>
            <w:hideMark/>
          </w:tcPr>
          <w:p w:rsidR="007B4A09" w:rsidRPr="007E0E50" w:rsidRDefault="007B4A09">
            <w:pPr>
              <w:rPr>
                <w:b/>
                <w:bCs/>
                <w:sz w:val="16"/>
                <w:szCs w:val="16"/>
              </w:rPr>
            </w:pPr>
            <w:r w:rsidRPr="007E0E50">
              <w:rPr>
                <w:b/>
                <w:bCs/>
                <w:sz w:val="16"/>
                <w:szCs w:val="16"/>
              </w:rPr>
              <w:t> </w:t>
            </w:r>
          </w:p>
        </w:tc>
        <w:tc>
          <w:tcPr>
            <w:tcW w:w="795" w:type="dxa"/>
            <w:tcBorders>
              <w:top w:val="nil"/>
              <w:left w:val="nil"/>
              <w:bottom w:val="single" w:sz="4" w:space="0" w:color="auto"/>
              <w:right w:val="single" w:sz="4" w:space="0" w:color="auto"/>
            </w:tcBorders>
            <w:shd w:val="clear" w:color="000000" w:fill="FFFFFF"/>
            <w:noWrap/>
            <w:vAlign w:val="bottom"/>
            <w:hideMark/>
          </w:tcPr>
          <w:p w:rsidR="007B4A09" w:rsidRPr="007E0E50" w:rsidRDefault="007B4A09">
            <w:pPr>
              <w:rPr>
                <w:b/>
                <w:bCs/>
                <w:sz w:val="16"/>
                <w:szCs w:val="16"/>
              </w:rPr>
            </w:pPr>
            <w:r w:rsidRPr="007E0E50">
              <w:rPr>
                <w:b/>
                <w:bCs/>
                <w:sz w:val="16"/>
                <w:szCs w:val="16"/>
              </w:rPr>
              <w:t> </w:t>
            </w:r>
          </w:p>
        </w:tc>
        <w:tc>
          <w:tcPr>
            <w:tcW w:w="1031" w:type="dxa"/>
            <w:tcBorders>
              <w:top w:val="nil"/>
              <w:left w:val="nil"/>
              <w:bottom w:val="single" w:sz="4" w:space="0" w:color="auto"/>
              <w:right w:val="single" w:sz="4" w:space="0" w:color="auto"/>
            </w:tcBorders>
            <w:shd w:val="clear" w:color="auto" w:fill="auto"/>
            <w:noWrap/>
            <w:vAlign w:val="bottom"/>
          </w:tcPr>
          <w:p w:rsidR="007B4A09" w:rsidRPr="007E0E50" w:rsidRDefault="007B4A09">
            <w:pPr>
              <w:rPr>
                <w:sz w:val="16"/>
                <w:szCs w:val="16"/>
              </w:rPr>
            </w:pPr>
          </w:p>
        </w:tc>
        <w:tc>
          <w:tcPr>
            <w:tcW w:w="1079" w:type="dxa"/>
            <w:tcBorders>
              <w:top w:val="nil"/>
              <w:left w:val="nil"/>
              <w:bottom w:val="single" w:sz="4" w:space="0" w:color="auto"/>
              <w:right w:val="single" w:sz="8" w:space="0" w:color="auto"/>
            </w:tcBorders>
            <w:shd w:val="clear" w:color="auto" w:fill="auto"/>
            <w:noWrap/>
            <w:vAlign w:val="bottom"/>
          </w:tcPr>
          <w:p w:rsidR="007B4A09" w:rsidRPr="007E0E50" w:rsidRDefault="007B4A09">
            <w:pPr>
              <w:rPr>
                <w:sz w:val="16"/>
                <w:szCs w:val="16"/>
              </w:rPr>
            </w:pPr>
          </w:p>
        </w:tc>
      </w:tr>
      <w:tr w:rsidR="009C2640" w:rsidRPr="007E0E50" w:rsidTr="007B4A09">
        <w:trPr>
          <w:trHeight w:val="259"/>
        </w:trPr>
        <w:tc>
          <w:tcPr>
            <w:tcW w:w="1014" w:type="dxa"/>
            <w:tcBorders>
              <w:top w:val="nil"/>
              <w:left w:val="single" w:sz="8" w:space="0" w:color="auto"/>
              <w:bottom w:val="single" w:sz="4" w:space="0" w:color="auto"/>
              <w:right w:val="single" w:sz="4" w:space="0" w:color="auto"/>
            </w:tcBorders>
            <w:shd w:val="clear" w:color="000000" w:fill="FFFFFF"/>
            <w:noWrap/>
            <w:vAlign w:val="bottom"/>
            <w:hideMark/>
          </w:tcPr>
          <w:p w:rsidR="007B4A09" w:rsidRPr="007E0E50" w:rsidRDefault="007B4A09">
            <w:pPr>
              <w:jc w:val="center"/>
              <w:rPr>
                <w:sz w:val="16"/>
                <w:szCs w:val="16"/>
              </w:rPr>
            </w:pPr>
            <w:r w:rsidRPr="007E0E50">
              <w:rPr>
                <w:sz w:val="16"/>
                <w:szCs w:val="16"/>
              </w:rPr>
              <w:t>del 5003</w:t>
            </w:r>
          </w:p>
        </w:tc>
        <w:tc>
          <w:tcPr>
            <w:tcW w:w="3311" w:type="dxa"/>
            <w:tcBorders>
              <w:top w:val="nil"/>
              <w:left w:val="nil"/>
              <w:bottom w:val="single" w:sz="4" w:space="0" w:color="auto"/>
              <w:right w:val="single" w:sz="4" w:space="0" w:color="auto"/>
            </w:tcBorders>
            <w:shd w:val="clear" w:color="000000" w:fill="FFFFFF"/>
            <w:noWrap/>
            <w:vAlign w:val="bottom"/>
            <w:hideMark/>
          </w:tcPr>
          <w:p w:rsidR="007B4A09" w:rsidRPr="007E0E50" w:rsidRDefault="007B4A09">
            <w:pPr>
              <w:rPr>
                <w:sz w:val="16"/>
                <w:szCs w:val="16"/>
              </w:rPr>
            </w:pPr>
            <w:r w:rsidRPr="007E0E50">
              <w:rPr>
                <w:sz w:val="16"/>
                <w:szCs w:val="16"/>
              </w:rPr>
              <w:t>Najeti krediti pri skladih socialnega zavarovanja</w:t>
            </w:r>
          </w:p>
        </w:tc>
        <w:tc>
          <w:tcPr>
            <w:tcW w:w="1136" w:type="dxa"/>
            <w:tcBorders>
              <w:top w:val="nil"/>
              <w:left w:val="nil"/>
              <w:bottom w:val="single" w:sz="4" w:space="0" w:color="auto"/>
              <w:right w:val="single" w:sz="4" w:space="0" w:color="auto"/>
            </w:tcBorders>
            <w:shd w:val="clear" w:color="000000" w:fill="FFFFFF"/>
            <w:noWrap/>
            <w:vAlign w:val="bottom"/>
            <w:hideMark/>
          </w:tcPr>
          <w:p w:rsidR="007B4A09" w:rsidRPr="007E0E50" w:rsidRDefault="007B4A09">
            <w:pPr>
              <w:rPr>
                <w:sz w:val="16"/>
                <w:szCs w:val="16"/>
              </w:rPr>
            </w:pPr>
            <w:r w:rsidRPr="007E0E50">
              <w:rPr>
                <w:sz w:val="16"/>
                <w:szCs w:val="16"/>
              </w:rPr>
              <w:t> </w:t>
            </w:r>
          </w:p>
        </w:tc>
        <w:tc>
          <w:tcPr>
            <w:tcW w:w="1118" w:type="dxa"/>
            <w:tcBorders>
              <w:top w:val="nil"/>
              <w:left w:val="nil"/>
              <w:bottom w:val="single" w:sz="4" w:space="0" w:color="auto"/>
              <w:right w:val="single" w:sz="4" w:space="0" w:color="auto"/>
            </w:tcBorders>
            <w:shd w:val="clear" w:color="000000" w:fill="FFFFFF"/>
            <w:noWrap/>
            <w:vAlign w:val="bottom"/>
            <w:hideMark/>
          </w:tcPr>
          <w:p w:rsidR="007B4A09" w:rsidRPr="007E0E50" w:rsidRDefault="007B4A09">
            <w:pPr>
              <w:rPr>
                <w:sz w:val="16"/>
                <w:szCs w:val="16"/>
              </w:rPr>
            </w:pPr>
            <w:r w:rsidRPr="007E0E50">
              <w:rPr>
                <w:sz w:val="16"/>
                <w:szCs w:val="16"/>
              </w:rPr>
              <w:t> </w:t>
            </w:r>
          </w:p>
        </w:tc>
        <w:tc>
          <w:tcPr>
            <w:tcW w:w="795" w:type="dxa"/>
            <w:tcBorders>
              <w:top w:val="nil"/>
              <w:left w:val="nil"/>
              <w:bottom w:val="single" w:sz="4" w:space="0" w:color="auto"/>
              <w:right w:val="single" w:sz="4" w:space="0" w:color="auto"/>
            </w:tcBorders>
            <w:shd w:val="clear" w:color="000000" w:fill="FFFFFF"/>
            <w:noWrap/>
            <w:vAlign w:val="bottom"/>
            <w:hideMark/>
          </w:tcPr>
          <w:p w:rsidR="007B4A09" w:rsidRPr="007E0E50" w:rsidRDefault="007B4A09">
            <w:pPr>
              <w:rPr>
                <w:sz w:val="16"/>
                <w:szCs w:val="16"/>
              </w:rPr>
            </w:pPr>
            <w:r w:rsidRPr="007E0E50">
              <w:rPr>
                <w:sz w:val="16"/>
                <w:szCs w:val="16"/>
              </w:rPr>
              <w:t> </w:t>
            </w:r>
          </w:p>
        </w:tc>
        <w:tc>
          <w:tcPr>
            <w:tcW w:w="1031" w:type="dxa"/>
            <w:tcBorders>
              <w:top w:val="nil"/>
              <w:left w:val="nil"/>
              <w:bottom w:val="single" w:sz="4" w:space="0" w:color="auto"/>
              <w:right w:val="single" w:sz="4" w:space="0" w:color="auto"/>
            </w:tcBorders>
            <w:shd w:val="clear" w:color="auto" w:fill="auto"/>
            <w:noWrap/>
            <w:vAlign w:val="bottom"/>
          </w:tcPr>
          <w:p w:rsidR="007B4A09" w:rsidRPr="007E0E50" w:rsidRDefault="007B4A09">
            <w:pPr>
              <w:rPr>
                <w:sz w:val="16"/>
                <w:szCs w:val="16"/>
              </w:rPr>
            </w:pPr>
          </w:p>
        </w:tc>
        <w:tc>
          <w:tcPr>
            <w:tcW w:w="1079" w:type="dxa"/>
            <w:tcBorders>
              <w:top w:val="nil"/>
              <w:left w:val="nil"/>
              <w:bottom w:val="single" w:sz="4" w:space="0" w:color="auto"/>
              <w:right w:val="single" w:sz="8" w:space="0" w:color="auto"/>
            </w:tcBorders>
            <w:shd w:val="clear" w:color="auto" w:fill="auto"/>
            <w:noWrap/>
            <w:vAlign w:val="bottom"/>
          </w:tcPr>
          <w:p w:rsidR="007B4A09" w:rsidRPr="007E0E50" w:rsidRDefault="007B4A09">
            <w:pPr>
              <w:rPr>
                <w:sz w:val="16"/>
                <w:szCs w:val="16"/>
              </w:rPr>
            </w:pPr>
          </w:p>
        </w:tc>
      </w:tr>
      <w:tr w:rsidR="009C2640" w:rsidRPr="007E0E50" w:rsidTr="007B4A09">
        <w:trPr>
          <w:trHeight w:val="259"/>
        </w:trPr>
        <w:tc>
          <w:tcPr>
            <w:tcW w:w="1014" w:type="dxa"/>
            <w:tcBorders>
              <w:top w:val="nil"/>
              <w:left w:val="single" w:sz="8" w:space="0" w:color="auto"/>
              <w:bottom w:val="single" w:sz="4" w:space="0" w:color="auto"/>
              <w:right w:val="single" w:sz="4" w:space="0" w:color="auto"/>
            </w:tcBorders>
            <w:shd w:val="clear" w:color="000000" w:fill="FFFFFF"/>
            <w:noWrap/>
            <w:vAlign w:val="bottom"/>
            <w:hideMark/>
          </w:tcPr>
          <w:p w:rsidR="007B4A09" w:rsidRPr="007E0E50" w:rsidRDefault="007B4A09">
            <w:pPr>
              <w:jc w:val="center"/>
              <w:rPr>
                <w:sz w:val="16"/>
                <w:szCs w:val="16"/>
              </w:rPr>
            </w:pPr>
            <w:r w:rsidRPr="007E0E50">
              <w:rPr>
                <w:sz w:val="16"/>
                <w:szCs w:val="16"/>
              </w:rPr>
              <w:t>del 5003</w:t>
            </w:r>
          </w:p>
        </w:tc>
        <w:tc>
          <w:tcPr>
            <w:tcW w:w="3311" w:type="dxa"/>
            <w:tcBorders>
              <w:top w:val="nil"/>
              <w:left w:val="nil"/>
              <w:bottom w:val="single" w:sz="4" w:space="0" w:color="auto"/>
              <w:right w:val="single" w:sz="4" w:space="0" w:color="auto"/>
            </w:tcBorders>
            <w:shd w:val="clear" w:color="000000" w:fill="FFFFFF"/>
            <w:noWrap/>
            <w:vAlign w:val="bottom"/>
            <w:hideMark/>
          </w:tcPr>
          <w:p w:rsidR="007B4A09" w:rsidRPr="007E0E50" w:rsidRDefault="007B4A09">
            <w:pPr>
              <w:rPr>
                <w:sz w:val="16"/>
                <w:szCs w:val="16"/>
              </w:rPr>
            </w:pPr>
            <w:r w:rsidRPr="007E0E50">
              <w:rPr>
                <w:sz w:val="16"/>
                <w:szCs w:val="16"/>
              </w:rPr>
              <w:t>Najeti krediti pri drugih javnih skladih</w:t>
            </w:r>
          </w:p>
        </w:tc>
        <w:tc>
          <w:tcPr>
            <w:tcW w:w="1136" w:type="dxa"/>
            <w:tcBorders>
              <w:top w:val="nil"/>
              <w:left w:val="nil"/>
              <w:bottom w:val="single" w:sz="4" w:space="0" w:color="auto"/>
              <w:right w:val="single" w:sz="4" w:space="0" w:color="auto"/>
            </w:tcBorders>
            <w:shd w:val="clear" w:color="000000" w:fill="FFFFFF"/>
            <w:noWrap/>
            <w:vAlign w:val="bottom"/>
            <w:hideMark/>
          </w:tcPr>
          <w:p w:rsidR="007B4A09" w:rsidRPr="007E0E50" w:rsidRDefault="007B4A09">
            <w:pPr>
              <w:rPr>
                <w:sz w:val="16"/>
                <w:szCs w:val="16"/>
              </w:rPr>
            </w:pPr>
            <w:r w:rsidRPr="007E0E50">
              <w:rPr>
                <w:sz w:val="16"/>
                <w:szCs w:val="16"/>
              </w:rPr>
              <w:t> </w:t>
            </w:r>
          </w:p>
        </w:tc>
        <w:tc>
          <w:tcPr>
            <w:tcW w:w="1118" w:type="dxa"/>
            <w:tcBorders>
              <w:top w:val="nil"/>
              <w:left w:val="nil"/>
              <w:bottom w:val="single" w:sz="4" w:space="0" w:color="auto"/>
              <w:right w:val="single" w:sz="4" w:space="0" w:color="auto"/>
            </w:tcBorders>
            <w:shd w:val="clear" w:color="000000" w:fill="FFFFFF"/>
            <w:noWrap/>
            <w:vAlign w:val="bottom"/>
            <w:hideMark/>
          </w:tcPr>
          <w:p w:rsidR="007B4A09" w:rsidRPr="007E0E50" w:rsidRDefault="007B4A09">
            <w:pPr>
              <w:rPr>
                <w:sz w:val="16"/>
                <w:szCs w:val="16"/>
              </w:rPr>
            </w:pPr>
            <w:r w:rsidRPr="007E0E50">
              <w:rPr>
                <w:sz w:val="16"/>
                <w:szCs w:val="16"/>
              </w:rPr>
              <w:t> </w:t>
            </w:r>
          </w:p>
        </w:tc>
        <w:tc>
          <w:tcPr>
            <w:tcW w:w="795" w:type="dxa"/>
            <w:tcBorders>
              <w:top w:val="nil"/>
              <w:left w:val="nil"/>
              <w:bottom w:val="single" w:sz="4" w:space="0" w:color="auto"/>
              <w:right w:val="single" w:sz="4" w:space="0" w:color="auto"/>
            </w:tcBorders>
            <w:shd w:val="clear" w:color="000000" w:fill="FFFFFF"/>
            <w:noWrap/>
            <w:vAlign w:val="bottom"/>
            <w:hideMark/>
          </w:tcPr>
          <w:p w:rsidR="007B4A09" w:rsidRPr="007E0E50" w:rsidRDefault="007B4A09">
            <w:pPr>
              <w:rPr>
                <w:sz w:val="16"/>
                <w:szCs w:val="16"/>
              </w:rPr>
            </w:pPr>
            <w:r w:rsidRPr="007E0E50">
              <w:rPr>
                <w:sz w:val="16"/>
                <w:szCs w:val="16"/>
              </w:rPr>
              <w:t> </w:t>
            </w:r>
          </w:p>
        </w:tc>
        <w:tc>
          <w:tcPr>
            <w:tcW w:w="1031" w:type="dxa"/>
            <w:tcBorders>
              <w:top w:val="nil"/>
              <w:left w:val="nil"/>
              <w:bottom w:val="single" w:sz="4" w:space="0" w:color="auto"/>
              <w:right w:val="single" w:sz="4" w:space="0" w:color="auto"/>
            </w:tcBorders>
            <w:shd w:val="clear" w:color="auto" w:fill="auto"/>
            <w:noWrap/>
            <w:vAlign w:val="bottom"/>
          </w:tcPr>
          <w:p w:rsidR="007B4A09" w:rsidRPr="007E0E50" w:rsidRDefault="007B4A09">
            <w:pPr>
              <w:rPr>
                <w:sz w:val="16"/>
                <w:szCs w:val="16"/>
              </w:rPr>
            </w:pPr>
          </w:p>
        </w:tc>
        <w:tc>
          <w:tcPr>
            <w:tcW w:w="1079" w:type="dxa"/>
            <w:tcBorders>
              <w:top w:val="nil"/>
              <w:left w:val="nil"/>
              <w:bottom w:val="single" w:sz="4" w:space="0" w:color="auto"/>
              <w:right w:val="single" w:sz="8" w:space="0" w:color="auto"/>
            </w:tcBorders>
            <w:shd w:val="clear" w:color="auto" w:fill="auto"/>
            <w:noWrap/>
            <w:vAlign w:val="bottom"/>
          </w:tcPr>
          <w:p w:rsidR="007B4A09" w:rsidRPr="007E0E50" w:rsidRDefault="007B4A09">
            <w:pPr>
              <w:rPr>
                <w:sz w:val="16"/>
                <w:szCs w:val="16"/>
              </w:rPr>
            </w:pPr>
          </w:p>
        </w:tc>
      </w:tr>
      <w:tr w:rsidR="009C2640" w:rsidRPr="007E0E50" w:rsidTr="007B4A09">
        <w:trPr>
          <w:trHeight w:val="259"/>
        </w:trPr>
        <w:tc>
          <w:tcPr>
            <w:tcW w:w="1014" w:type="dxa"/>
            <w:tcBorders>
              <w:top w:val="nil"/>
              <w:left w:val="single" w:sz="8" w:space="0" w:color="auto"/>
              <w:bottom w:val="single" w:sz="4" w:space="0" w:color="auto"/>
              <w:right w:val="single" w:sz="4" w:space="0" w:color="auto"/>
            </w:tcBorders>
            <w:shd w:val="clear" w:color="000000" w:fill="FFFFFF"/>
            <w:noWrap/>
            <w:vAlign w:val="bottom"/>
            <w:hideMark/>
          </w:tcPr>
          <w:p w:rsidR="007B4A09" w:rsidRPr="007E0E50" w:rsidRDefault="007B4A09">
            <w:pPr>
              <w:jc w:val="center"/>
              <w:rPr>
                <w:sz w:val="16"/>
                <w:szCs w:val="16"/>
              </w:rPr>
            </w:pPr>
            <w:r w:rsidRPr="007E0E50">
              <w:rPr>
                <w:sz w:val="16"/>
                <w:szCs w:val="16"/>
              </w:rPr>
              <w:t>del 5003</w:t>
            </w:r>
          </w:p>
        </w:tc>
        <w:tc>
          <w:tcPr>
            <w:tcW w:w="3311" w:type="dxa"/>
            <w:tcBorders>
              <w:top w:val="nil"/>
              <w:left w:val="nil"/>
              <w:bottom w:val="single" w:sz="4" w:space="0" w:color="auto"/>
              <w:right w:val="single" w:sz="4" w:space="0" w:color="auto"/>
            </w:tcBorders>
            <w:shd w:val="clear" w:color="000000" w:fill="FFFFFF"/>
            <w:noWrap/>
            <w:vAlign w:val="bottom"/>
            <w:hideMark/>
          </w:tcPr>
          <w:p w:rsidR="007B4A09" w:rsidRPr="007E0E50" w:rsidRDefault="007B4A09">
            <w:pPr>
              <w:rPr>
                <w:sz w:val="16"/>
                <w:szCs w:val="16"/>
              </w:rPr>
            </w:pPr>
            <w:r w:rsidRPr="007E0E50">
              <w:rPr>
                <w:sz w:val="16"/>
                <w:szCs w:val="16"/>
              </w:rPr>
              <w:t>Najeti krediti pri drugih domačih kreditodajalcih</w:t>
            </w:r>
          </w:p>
        </w:tc>
        <w:tc>
          <w:tcPr>
            <w:tcW w:w="1136" w:type="dxa"/>
            <w:tcBorders>
              <w:top w:val="nil"/>
              <w:left w:val="nil"/>
              <w:bottom w:val="single" w:sz="4" w:space="0" w:color="auto"/>
              <w:right w:val="single" w:sz="4" w:space="0" w:color="auto"/>
            </w:tcBorders>
            <w:shd w:val="clear" w:color="000000" w:fill="FFFFFF"/>
            <w:noWrap/>
            <w:vAlign w:val="bottom"/>
            <w:hideMark/>
          </w:tcPr>
          <w:p w:rsidR="007B4A09" w:rsidRPr="007E0E50" w:rsidRDefault="007B4A09">
            <w:pPr>
              <w:rPr>
                <w:sz w:val="16"/>
                <w:szCs w:val="16"/>
              </w:rPr>
            </w:pPr>
            <w:r w:rsidRPr="007E0E50">
              <w:rPr>
                <w:sz w:val="16"/>
                <w:szCs w:val="16"/>
              </w:rPr>
              <w:t> </w:t>
            </w:r>
          </w:p>
        </w:tc>
        <w:tc>
          <w:tcPr>
            <w:tcW w:w="1118" w:type="dxa"/>
            <w:tcBorders>
              <w:top w:val="nil"/>
              <w:left w:val="nil"/>
              <w:bottom w:val="single" w:sz="4" w:space="0" w:color="auto"/>
              <w:right w:val="single" w:sz="4" w:space="0" w:color="auto"/>
            </w:tcBorders>
            <w:shd w:val="clear" w:color="000000" w:fill="FFFFFF"/>
            <w:noWrap/>
            <w:vAlign w:val="bottom"/>
            <w:hideMark/>
          </w:tcPr>
          <w:p w:rsidR="007B4A09" w:rsidRPr="007E0E50" w:rsidRDefault="007B4A09">
            <w:pPr>
              <w:jc w:val="right"/>
              <w:rPr>
                <w:sz w:val="16"/>
                <w:szCs w:val="16"/>
              </w:rPr>
            </w:pPr>
            <w:r w:rsidRPr="007E0E50">
              <w:rPr>
                <w:sz w:val="16"/>
                <w:szCs w:val="16"/>
              </w:rPr>
              <w:t>0</w:t>
            </w:r>
          </w:p>
        </w:tc>
        <w:tc>
          <w:tcPr>
            <w:tcW w:w="795" w:type="dxa"/>
            <w:tcBorders>
              <w:top w:val="nil"/>
              <w:left w:val="nil"/>
              <w:bottom w:val="single" w:sz="4" w:space="0" w:color="auto"/>
              <w:right w:val="single" w:sz="4" w:space="0" w:color="auto"/>
            </w:tcBorders>
            <w:shd w:val="clear" w:color="000000" w:fill="FFFFFF"/>
            <w:noWrap/>
            <w:vAlign w:val="bottom"/>
            <w:hideMark/>
          </w:tcPr>
          <w:p w:rsidR="007B4A09" w:rsidRPr="007E0E50" w:rsidRDefault="003F07BB">
            <w:pPr>
              <w:jc w:val="right"/>
              <w:rPr>
                <w:sz w:val="16"/>
                <w:szCs w:val="16"/>
              </w:rPr>
            </w:pPr>
            <w:del w:id="314" w:author="Samanta" w:date="2019-01-07T17:55:00Z">
              <w:r w:rsidRPr="007E0E50" w:rsidDel="004D500C">
                <w:rPr>
                  <w:sz w:val="16"/>
                  <w:szCs w:val="16"/>
                </w:rPr>
                <w:delText>30.961</w:delText>
              </w:r>
            </w:del>
            <w:ins w:id="315" w:author="Samanta" w:date="2019-01-07T17:55:00Z">
              <w:r w:rsidR="004D500C">
                <w:rPr>
                  <w:sz w:val="16"/>
                  <w:szCs w:val="16"/>
                </w:rPr>
                <w:t>22.010</w:t>
              </w:r>
            </w:ins>
          </w:p>
        </w:tc>
        <w:tc>
          <w:tcPr>
            <w:tcW w:w="1031" w:type="dxa"/>
            <w:tcBorders>
              <w:top w:val="nil"/>
              <w:left w:val="nil"/>
              <w:bottom w:val="single" w:sz="4" w:space="0" w:color="auto"/>
              <w:right w:val="single" w:sz="4" w:space="0" w:color="auto"/>
            </w:tcBorders>
            <w:shd w:val="clear" w:color="auto" w:fill="auto"/>
            <w:noWrap/>
            <w:vAlign w:val="bottom"/>
          </w:tcPr>
          <w:p w:rsidR="007B4A09" w:rsidRPr="007E0E50" w:rsidRDefault="007B4A09">
            <w:pPr>
              <w:jc w:val="center"/>
              <w:rPr>
                <w:sz w:val="16"/>
                <w:szCs w:val="16"/>
              </w:rPr>
            </w:pPr>
          </w:p>
        </w:tc>
        <w:tc>
          <w:tcPr>
            <w:tcW w:w="1079" w:type="dxa"/>
            <w:tcBorders>
              <w:top w:val="nil"/>
              <w:left w:val="nil"/>
              <w:bottom w:val="single" w:sz="4" w:space="0" w:color="auto"/>
              <w:right w:val="single" w:sz="8" w:space="0" w:color="auto"/>
            </w:tcBorders>
            <w:shd w:val="clear" w:color="auto" w:fill="auto"/>
            <w:noWrap/>
            <w:vAlign w:val="bottom"/>
          </w:tcPr>
          <w:p w:rsidR="007B4A09" w:rsidRPr="007E0E50" w:rsidRDefault="007B4A09">
            <w:pPr>
              <w:jc w:val="center"/>
              <w:rPr>
                <w:sz w:val="16"/>
                <w:szCs w:val="16"/>
              </w:rPr>
            </w:pPr>
          </w:p>
        </w:tc>
      </w:tr>
      <w:tr w:rsidR="009C2640" w:rsidRPr="007E0E50" w:rsidTr="007B4A09">
        <w:trPr>
          <w:trHeight w:val="259"/>
        </w:trPr>
        <w:tc>
          <w:tcPr>
            <w:tcW w:w="1014" w:type="dxa"/>
            <w:tcBorders>
              <w:top w:val="nil"/>
              <w:left w:val="single" w:sz="8" w:space="0" w:color="auto"/>
              <w:bottom w:val="single" w:sz="4" w:space="0" w:color="auto"/>
              <w:right w:val="single" w:sz="4" w:space="0" w:color="auto"/>
            </w:tcBorders>
            <w:shd w:val="clear" w:color="000000" w:fill="FFFFFF"/>
            <w:noWrap/>
            <w:vAlign w:val="bottom"/>
            <w:hideMark/>
          </w:tcPr>
          <w:p w:rsidR="007B4A09" w:rsidRPr="007E0E50" w:rsidRDefault="007B4A09">
            <w:pPr>
              <w:jc w:val="center"/>
              <w:rPr>
                <w:sz w:val="16"/>
                <w:szCs w:val="16"/>
              </w:rPr>
            </w:pPr>
            <w:r w:rsidRPr="007E0E50">
              <w:rPr>
                <w:sz w:val="16"/>
                <w:szCs w:val="16"/>
              </w:rPr>
              <w:t>501,00</w:t>
            </w:r>
          </w:p>
        </w:tc>
        <w:tc>
          <w:tcPr>
            <w:tcW w:w="3311" w:type="dxa"/>
            <w:tcBorders>
              <w:top w:val="nil"/>
              <w:left w:val="nil"/>
              <w:bottom w:val="single" w:sz="4" w:space="0" w:color="auto"/>
              <w:right w:val="single" w:sz="4" w:space="0" w:color="auto"/>
            </w:tcBorders>
            <w:shd w:val="clear" w:color="000000" w:fill="FFFFFF"/>
            <w:noWrap/>
            <w:vAlign w:val="bottom"/>
            <w:hideMark/>
          </w:tcPr>
          <w:p w:rsidR="007B4A09" w:rsidRPr="007E0E50" w:rsidRDefault="007B4A09">
            <w:pPr>
              <w:rPr>
                <w:b/>
                <w:bCs/>
                <w:sz w:val="16"/>
                <w:szCs w:val="16"/>
              </w:rPr>
            </w:pPr>
            <w:r w:rsidRPr="007E0E50">
              <w:rPr>
                <w:b/>
                <w:bCs/>
                <w:sz w:val="16"/>
                <w:szCs w:val="16"/>
              </w:rPr>
              <w:t>Zadolževanje v tujini</w:t>
            </w:r>
          </w:p>
        </w:tc>
        <w:tc>
          <w:tcPr>
            <w:tcW w:w="1136" w:type="dxa"/>
            <w:tcBorders>
              <w:top w:val="nil"/>
              <w:left w:val="nil"/>
              <w:bottom w:val="single" w:sz="4" w:space="0" w:color="auto"/>
              <w:right w:val="single" w:sz="4" w:space="0" w:color="auto"/>
            </w:tcBorders>
            <w:shd w:val="clear" w:color="000000" w:fill="FFFFFF"/>
            <w:noWrap/>
            <w:vAlign w:val="bottom"/>
            <w:hideMark/>
          </w:tcPr>
          <w:p w:rsidR="007B4A09" w:rsidRPr="007E0E50" w:rsidRDefault="007B4A09">
            <w:pPr>
              <w:rPr>
                <w:sz w:val="16"/>
                <w:szCs w:val="16"/>
              </w:rPr>
            </w:pPr>
            <w:r w:rsidRPr="007E0E50">
              <w:rPr>
                <w:sz w:val="16"/>
                <w:szCs w:val="16"/>
              </w:rPr>
              <w:t> </w:t>
            </w:r>
          </w:p>
        </w:tc>
        <w:tc>
          <w:tcPr>
            <w:tcW w:w="1118" w:type="dxa"/>
            <w:tcBorders>
              <w:top w:val="nil"/>
              <w:left w:val="nil"/>
              <w:bottom w:val="single" w:sz="4" w:space="0" w:color="auto"/>
              <w:right w:val="single" w:sz="4" w:space="0" w:color="auto"/>
            </w:tcBorders>
            <w:shd w:val="clear" w:color="000000" w:fill="FFFFFF"/>
            <w:noWrap/>
            <w:vAlign w:val="bottom"/>
            <w:hideMark/>
          </w:tcPr>
          <w:p w:rsidR="007B4A09" w:rsidRPr="007E0E50" w:rsidRDefault="007B4A09">
            <w:pPr>
              <w:rPr>
                <w:sz w:val="16"/>
                <w:szCs w:val="16"/>
              </w:rPr>
            </w:pPr>
            <w:r w:rsidRPr="007E0E50">
              <w:rPr>
                <w:sz w:val="16"/>
                <w:szCs w:val="16"/>
              </w:rPr>
              <w:t> </w:t>
            </w:r>
          </w:p>
        </w:tc>
        <w:tc>
          <w:tcPr>
            <w:tcW w:w="795" w:type="dxa"/>
            <w:tcBorders>
              <w:top w:val="nil"/>
              <w:left w:val="nil"/>
              <w:bottom w:val="single" w:sz="4" w:space="0" w:color="auto"/>
              <w:right w:val="single" w:sz="4" w:space="0" w:color="auto"/>
            </w:tcBorders>
            <w:shd w:val="clear" w:color="000000" w:fill="FFFFFF"/>
            <w:noWrap/>
            <w:vAlign w:val="bottom"/>
            <w:hideMark/>
          </w:tcPr>
          <w:p w:rsidR="007B4A09" w:rsidRPr="007E0E50" w:rsidRDefault="007B4A09">
            <w:pPr>
              <w:rPr>
                <w:sz w:val="16"/>
                <w:szCs w:val="16"/>
              </w:rPr>
            </w:pPr>
            <w:r w:rsidRPr="007E0E50">
              <w:rPr>
                <w:sz w:val="16"/>
                <w:szCs w:val="16"/>
              </w:rPr>
              <w:t> </w:t>
            </w:r>
          </w:p>
        </w:tc>
        <w:tc>
          <w:tcPr>
            <w:tcW w:w="1031" w:type="dxa"/>
            <w:tcBorders>
              <w:top w:val="nil"/>
              <w:left w:val="nil"/>
              <w:bottom w:val="single" w:sz="4" w:space="0" w:color="auto"/>
              <w:right w:val="single" w:sz="4" w:space="0" w:color="auto"/>
            </w:tcBorders>
            <w:shd w:val="clear" w:color="auto" w:fill="auto"/>
            <w:noWrap/>
            <w:vAlign w:val="bottom"/>
          </w:tcPr>
          <w:p w:rsidR="007B4A09" w:rsidRPr="007E0E50" w:rsidRDefault="007B4A09">
            <w:pPr>
              <w:rPr>
                <w:sz w:val="16"/>
                <w:szCs w:val="16"/>
              </w:rPr>
            </w:pPr>
          </w:p>
        </w:tc>
        <w:tc>
          <w:tcPr>
            <w:tcW w:w="1079" w:type="dxa"/>
            <w:tcBorders>
              <w:top w:val="nil"/>
              <w:left w:val="nil"/>
              <w:bottom w:val="single" w:sz="4" w:space="0" w:color="auto"/>
              <w:right w:val="single" w:sz="8" w:space="0" w:color="auto"/>
            </w:tcBorders>
            <w:shd w:val="clear" w:color="auto" w:fill="auto"/>
            <w:noWrap/>
            <w:vAlign w:val="bottom"/>
          </w:tcPr>
          <w:p w:rsidR="007B4A09" w:rsidRPr="007E0E50" w:rsidRDefault="007B4A09">
            <w:pPr>
              <w:rPr>
                <w:sz w:val="16"/>
                <w:szCs w:val="16"/>
              </w:rPr>
            </w:pPr>
          </w:p>
        </w:tc>
      </w:tr>
      <w:tr w:rsidR="009C2640" w:rsidRPr="007E0E50" w:rsidTr="007B4A09">
        <w:trPr>
          <w:trHeight w:val="259"/>
        </w:trPr>
        <w:tc>
          <w:tcPr>
            <w:tcW w:w="1014" w:type="dxa"/>
            <w:tcBorders>
              <w:top w:val="nil"/>
              <w:left w:val="single" w:sz="8" w:space="0" w:color="auto"/>
              <w:bottom w:val="single" w:sz="4" w:space="0" w:color="auto"/>
              <w:right w:val="single" w:sz="4" w:space="0" w:color="auto"/>
            </w:tcBorders>
            <w:shd w:val="clear" w:color="000000" w:fill="FFFFFF"/>
            <w:noWrap/>
            <w:vAlign w:val="bottom"/>
            <w:hideMark/>
          </w:tcPr>
          <w:p w:rsidR="007B4A09" w:rsidRPr="007E0E50" w:rsidRDefault="007B4A09">
            <w:pPr>
              <w:jc w:val="center"/>
              <w:rPr>
                <w:sz w:val="16"/>
                <w:szCs w:val="16"/>
              </w:rPr>
            </w:pPr>
            <w:r w:rsidRPr="007E0E50">
              <w:rPr>
                <w:sz w:val="16"/>
                <w:szCs w:val="16"/>
              </w:rPr>
              <w:t>55,00</w:t>
            </w:r>
          </w:p>
        </w:tc>
        <w:tc>
          <w:tcPr>
            <w:tcW w:w="3311" w:type="dxa"/>
            <w:tcBorders>
              <w:top w:val="nil"/>
              <w:left w:val="nil"/>
              <w:bottom w:val="single" w:sz="4" w:space="0" w:color="auto"/>
              <w:right w:val="single" w:sz="4" w:space="0" w:color="auto"/>
            </w:tcBorders>
            <w:shd w:val="clear" w:color="000000" w:fill="FFFFFF"/>
            <w:noWrap/>
            <w:vAlign w:val="bottom"/>
            <w:hideMark/>
          </w:tcPr>
          <w:p w:rsidR="007B4A09" w:rsidRPr="007E0E50" w:rsidRDefault="007B4A09">
            <w:pPr>
              <w:rPr>
                <w:b/>
                <w:bCs/>
                <w:sz w:val="16"/>
                <w:szCs w:val="16"/>
              </w:rPr>
            </w:pPr>
            <w:r w:rsidRPr="007E0E50">
              <w:rPr>
                <w:b/>
                <w:bCs/>
                <w:sz w:val="16"/>
                <w:szCs w:val="16"/>
              </w:rPr>
              <w:t>VIII. ODPLAČILA DOLGA</w:t>
            </w:r>
          </w:p>
        </w:tc>
        <w:tc>
          <w:tcPr>
            <w:tcW w:w="1136" w:type="dxa"/>
            <w:tcBorders>
              <w:top w:val="nil"/>
              <w:left w:val="nil"/>
              <w:bottom w:val="single" w:sz="4" w:space="0" w:color="auto"/>
              <w:right w:val="single" w:sz="4" w:space="0" w:color="auto"/>
            </w:tcBorders>
            <w:shd w:val="clear" w:color="000000" w:fill="FFFFFF"/>
            <w:noWrap/>
            <w:vAlign w:val="bottom"/>
            <w:hideMark/>
          </w:tcPr>
          <w:p w:rsidR="007B4A09" w:rsidRPr="007E0E50" w:rsidRDefault="007B4A09">
            <w:pPr>
              <w:jc w:val="right"/>
              <w:rPr>
                <w:b/>
                <w:bCs/>
                <w:sz w:val="16"/>
                <w:szCs w:val="16"/>
              </w:rPr>
            </w:pPr>
            <w:r w:rsidRPr="007E0E50">
              <w:rPr>
                <w:b/>
                <w:bCs/>
                <w:sz w:val="16"/>
                <w:szCs w:val="16"/>
              </w:rPr>
              <w:t>0</w:t>
            </w:r>
          </w:p>
        </w:tc>
        <w:tc>
          <w:tcPr>
            <w:tcW w:w="1118" w:type="dxa"/>
            <w:tcBorders>
              <w:top w:val="nil"/>
              <w:left w:val="nil"/>
              <w:bottom w:val="single" w:sz="4" w:space="0" w:color="auto"/>
              <w:right w:val="single" w:sz="4" w:space="0" w:color="auto"/>
            </w:tcBorders>
            <w:shd w:val="clear" w:color="000000" w:fill="FFFFFF"/>
            <w:noWrap/>
            <w:vAlign w:val="bottom"/>
            <w:hideMark/>
          </w:tcPr>
          <w:p w:rsidR="007B4A09" w:rsidRPr="007E0E50" w:rsidRDefault="007B4A09">
            <w:pPr>
              <w:jc w:val="right"/>
              <w:rPr>
                <w:b/>
                <w:bCs/>
                <w:sz w:val="16"/>
                <w:szCs w:val="16"/>
              </w:rPr>
            </w:pPr>
            <w:r w:rsidRPr="007E0E50">
              <w:rPr>
                <w:b/>
                <w:bCs/>
                <w:sz w:val="16"/>
                <w:szCs w:val="16"/>
              </w:rPr>
              <w:t>0</w:t>
            </w:r>
          </w:p>
        </w:tc>
        <w:tc>
          <w:tcPr>
            <w:tcW w:w="795" w:type="dxa"/>
            <w:tcBorders>
              <w:top w:val="nil"/>
              <w:left w:val="nil"/>
              <w:bottom w:val="single" w:sz="4" w:space="0" w:color="auto"/>
              <w:right w:val="single" w:sz="4" w:space="0" w:color="auto"/>
            </w:tcBorders>
            <w:shd w:val="clear" w:color="000000" w:fill="FFFFFF"/>
            <w:noWrap/>
            <w:vAlign w:val="bottom"/>
            <w:hideMark/>
          </w:tcPr>
          <w:p w:rsidR="007B4A09" w:rsidRPr="007E0E50" w:rsidRDefault="007B4A09">
            <w:pPr>
              <w:jc w:val="right"/>
              <w:rPr>
                <w:b/>
                <w:bCs/>
                <w:sz w:val="16"/>
                <w:szCs w:val="16"/>
              </w:rPr>
            </w:pPr>
            <w:r w:rsidRPr="007E0E50">
              <w:rPr>
                <w:b/>
                <w:bCs/>
                <w:sz w:val="16"/>
                <w:szCs w:val="16"/>
              </w:rPr>
              <w:t>0</w:t>
            </w:r>
          </w:p>
        </w:tc>
        <w:tc>
          <w:tcPr>
            <w:tcW w:w="1031" w:type="dxa"/>
            <w:tcBorders>
              <w:top w:val="nil"/>
              <w:left w:val="nil"/>
              <w:bottom w:val="single" w:sz="4" w:space="0" w:color="auto"/>
              <w:right w:val="single" w:sz="4" w:space="0" w:color="auto"/>
            </w:tcBorders>
            <w:shd w:val="clear" w:color="auto" w:fill="auto"/>
            <w:noWrap/>
            <w:vAlign w:val="bottom"/>
          </w:tcPr>
          <w:p w:rsidR="007B4A09" w:rsidRPr="007E0E50" w:rsidRDefault="007B4A09">
            <w:pPr>
              <w:jc w:val="center"/>
              <w:rPr>
                <w:sz w:val="16"/>
                <w:szCs w:val="16"/>
              </w:rPr>
            </w:pPr>
          </w:p>
        </w:tc>
        <w:tc>
          <w:tcPr>
            <w:tcW w:w="1079" w:type="dxa"/>
            <w:tcBorders>
              <w:top w:val="nil"/>
              <w:left w:val="nil"/>
              <w:bottom w:val="single" w:sz="4" w:space="0" w:color="auto"/>
              <w:right w:val="single" w:sz="8" w:space="0" w:color="auto"/>
            </w:tcBorders>
            <w:shd w:val="clear" w:color="auto" w:fill="auto"/>
            <w:noWrap/>
            <w:vAlign w:val="bottom"/>
          </w:tcPr>
          <w:p w:rsidR="007B4A09" w:rsidRPr="007E0E50" w:rsidRDefault="007B4A09">
            <w:pPr>
              <w:jc w:val="center"/>
              <w:rPr>
                <w:sz w:val="16"/>
                <w:szCs w:val="16"/>
              </w:rPr>
            </w:pPr>
          </w:p>
        </w:tc>
      </w:tr>
      <w:tr w:rsidR="009C2640" w:rsidRPr="007E0E50" w:rsidTr="007B4A09">
        <w:trPr>
          <w:trHeight w:val="259"/>
        </w:trPr>
        <w:tc>
          <w:tcPr>
            <w:tcW w:w="1014" w:type="dxa"/>
            <w:tcBorders>
              <w:top w:val="nil"/>
              <w:left w:val="single" w:sz="8" w:space="0" w:color="auto"/>
              <w:bottom w:val="single" w:sz="4" w:space="0" w:color="auto"/>
              <w:right w:val="single" w:sz="4" w:space="0" w:color="auto"/>
            </w:tcBorders>
            <w:shd w:val="clear" w:color="000000" w:fill="FFFFFF"/>
            <w:noWrap/>
            <w:vAlign w:val="bottom"/>
            <w:hideMark/>
          </w:tcPr>
          <w:p w:rsidR="007B4A09" w:rsidRPr="007E0E50" w:rsidRDefault="007B4A09">
            <w:pPr>
              <w:jc w:val="center"/>
              <w:rPr>
                <w:sz w:val="16"/>
                <w:szCs w:val="16"/>
              </w:rPr>
            </w:pPr>
            <w:r w:rsidRPr="007E0E50">
              <w:rPr>
                <w:sz w:val="16"/>
                <w:szCs w:val="16"/>
              </w:rPr>
              <w:t>550,00</w:t>
            </w:r>
          </w:p>
        </w:tc>
        <w:tc>
          <w:tcPr>
            <w:tcW w:w="3311" w:type="dxa"/>
            <w:tcBorders>
              <w:top w:val="nil"/>
              <w:left w:val="nil"/>
              <w:bottom w:val="single" w:sz="4" w:space="0" w:color="auto"/>
              <w:right w:val="single" w:sz="4" w:space="0" w:color="auto"/>
            </w:tcBorders>
            <w:shd w:val="clear" w:color="000000" w:fill="FFFFFF"/>
            <w:noWrap/>
            <w:vAlign w:val="bottom"/>
            <w:hideMark/>
          </w:tcPr>
          <w:p w:rsidR="007B4A09" w:rsidRPr="007E0E50" w:rsidRDefault="007B4A09">
            <w:pPr>
              <w:rPr>
                <w:b/>
                <w:bCs/>
                <w:sz w:val="16"/>
                <w:szCs w:val="16"/>
              </w:rPr>
            </w:pPr>
            <w:r w:rsidRPr="007E0E50">
              <w:rPr>
                <w:b/>
                <w:bCs/>
                <w:sz w:val="16"/>
                <w:szCs w:val="16"/>
              </w:rPr>
              <w:t>Odplačila domačega dolga</w:t>
            </w:r>
          </w:p>
        </w:tc>
        <w:tc>
          <w:tcPr>
            <w:tcW w:w="1136" w:type="dxa"/>
            <w:tcBorders>
              <w:top w:val="nil"/>
              <w:left w:val="nil"/>
              <w:bottom w:val="single" w:sz="4" w:space="0" w:color="auto"/>
              <w:right w:val="single" w:sz="4" w:space="0" w:color="auto"/>
            </w:tcBorders>
            <w:shd w:val="clear" w:color="000000" w:fill="FFFFFF"/>
            <w:noWrap/>
            <w:vAlign w:val="bottom"/>
            <w:hideMark/>
          </w:tcPr>
          <w:p w:rsidR="007B4A09" w:rsidRPr="007E0E50" w:rsidRDefault="007B4A09">
            <w:pPr>
              <w:jc w:val="right"/>
              <w:rPr>
                <w:b/>
                <w:bCs/>
                <w:sz w:val="16"/>
                <w:szCs w:val="16"/>
              </w:rPr>
            </w:pPr>
            <w:r w:rsidRPr="007E0E50">
              <w:rPr>
                <w:b/>
                <w:bCs/>
                <w:sz w:val="16"/>
                <w:szCs w:val="16"/>
              </w:rPr>
              <w:t>0</w:t>
            </w:r>
          </w:p>
        </w:tc>
        <w:tc>
          <w:tcPr>
            <w:tcW w:w="1118" w:type="dxa"/>
            <w:tcBorders>
              <w:top w:val="nil"/>
              <w:left w:val="nil"/>
              <w:bottom w:val="single" w:sz="4" w:space="0" w:color="auto"/>
              <w:right w:val="single" w:sz="4" w:space="0" w:color="auto"/>
            </w:tcBorders>
            <w:shd w:val="clear" w:color="000000" w:fill="FFFFFF"/>
            <w:noWrap/>
            <w:vAlign w:val="bottom"/>
            <w:hideMark/>
          </w:tcPr>
          <w:p w:rsidR="007B4A09" w:rsidRPr="007E0E50" w:rsidRDefault="007B4A09">
            <w:pPr>
              <w:jc w:val="right"/>
              <w:rPr>
                <w:b/>
                <w:bCs/>
                <w:sz w:val="16"/>
                <w:szCs w:val="16"/>
              </w:rPr>
            </w:pPr>
            <w:r w:rsidRPr="007E0E50">
              <w:rPr>
                <w:b/>
                <w:bCs/>
                <w:sz w:val="16"/>
                <w:szCs w:val="16"/>
              </w:rPr>
              <w:t>0</w:t>
            </w:r>
          </w:p>
        </w:tc>
        <w:tc>
          <w:tcPr>
            <w:tcW w:w="795" w:type="dxa"/>
            <w:tcBorders>
              <w:top w:val="nil"/>
              <w:left w:val="nil"/>
              <w:bottom w:val="single" w:sz="4" w:space="0" w:color="auto"/>
              <w:right w:val="single" w:sz="4" w:space="0" w:color="auto"/>
            </w:tcBorders>
            <w:shd w:val="clear" w:color="000000" w:fill="FFFFFF"/>
            <w:noWrap/>
            <w:vAlign w:val="bottom"/>
            <w:hideMark/>
          </w:tcPr>
          <w:p w:rsidR="007B4A09" w:rsidRPr="007E0E50" w:rsidRDefault="007B4A09">
            <w:pPr>
              <w:jc w:val="right"/>
              <w:rPr>
                <w:b/>
                <w:bCs/>
                <w:sz w:val="16"/>
                <w:szCs w:val="16"/>
              </w:rPr>
            </w:pPr>
            <w:r w:rsidRPr="007E0E50">
              <w:rPr>
                <w:b/>
                <w:bCs/>
                <w:sz w:val="16"/>
                <w:szCs w:val="16"/>
              </w:rPr>
              <w:t>0</w:t>
            </w:r>
          </w:p>
        </w:tc>
        <w:tc>
          <w:tcPr>
            <w:tcW w:w="1031" w:type="dxa"/>
            <w:tcBorders>
              <w:top w:val="nil"/>
              <w:left w:val="nil"/>
              <w:bottom w:val="single" w:sz="4" w:space="0" w:color="auto"/>
              <w:right w:val="single" w:sz="4" w:space="0" w:color="auto"/>
            </w:tcBorders>
            <w:shd w:val="clear" w:color="auto" w:fill="auto"/>
            <w:noWrap/>
            <w:vAlign w:val="bottom"/>
          </w:tcPr>
          <w:p w:rsidR="007B4A09" w:rsidRPr="007E0E50" w:rsidRDefault="007B4A09">
            <w:pPr>
              <w:jc w:val="center"/>
              <w:rPr>
                <w:sz w:val="16"/>
                <w:szCs w:val="16"/>
              </w:rPr>
            </w:pPr>
          </w:p>
        </w:tc>
        <w:tc>
          <w:tcPr>
            <w:tcW w:w="1079" w:type="dxa"/>
            <w:tcBorders>
              <w:top w:val="nil"/>
              <w:left w:val="nil"/>
              <w:bottom w:val="single" w:sz="4" w:space="0" w:color="auto"/>
              <w:right w:val="single" w:sz="8" w:space="0" w:color="auto"/>
            </w:tcBorders>
            <w:shd w:val="clear" w:color="auto" w:fill="auto"/>
            <w:noWrap/>
            <w:vAlign w:val="bottom"/>
          </w:tcPr>
          <w:p w:rsidR="007B4A09" w:rsidRPr="007E0E50" w:rsidRDefault="007B4A09">
            <w:pPr>
              <w:jc w:val="center"/>
              <w:rPr>
                <w:sz w:val="16"/>
                <w:szCs w:val="16"/>
              </w:rPr>
            </w:pPr>
          </w:p>
        </w:tc>
      </w:tr>
      <w:tr w:rsidR="009C2640" w:rsidRPr="007E0E50" w:rsidTr="007B4A09">
        <w:trPr>
          <w:trHeight w:val="259"/>
        </w:trPr>
        <w:tc>
          <w:tcPr>
            <w:tcW w:w="1014" w:type="dxa"/>
            <w:tcBorders>
              <w:top w:val="nil"/>
              <w:left w:val="single" w:sz="8" w:space="0" w:color="auto"/>
              <w:bottom w:val="single" w:sz="4" w:space="0" w:color="auto"/>
              <w:right w:val="single" w:sz="4" w:space="0" w:color="auto"/>
            </w:tcBorders>
            <w:shd w:val="clear" w:color="000000" w:fill="FFFFFF"/>
            <w:noWrap/>
            <w:vAlign w:val="bottom"/>
            <w:hideMark/>
          </w:tcPr>
          <w:p w:rsidR="007B4A09" w:rsidRPr="007E0E50" w:rsidRDefault="007B4A09">
            <w:pPr>
              <w:jc w:val="center"/>
              <w:rPr>
                <w:sz w:val="16"/>
                <w:szCs w:val="16"/>
              </w:rPr>
            </w:pPr>
            <w:r w:rsidRPr="007E0E50">
              <w:rPr>
                <w:sz w:val="16"/>
                <w:szCs w:val="16"/>
              </w:rPr>
              <w:t>5501,00</w:t>
            </w:r>
          </w:p>
        </w:tc>
        <w:tc>
          <w:tcPr>
            <w:tcW w:w="3311" w:type="dxa"/>
            <w:tcBorders>
              <w:top w:val="nil"/>
              <w:left w:val="nil"/>
              <w:bottom w:val="single" w:sz="4" w:space="0" w:color="auto"/>
              <w:right w:val="single" w:sz="4" w:space="0" w:color="auto"/>
            </w:tcBorders>
            <w:shd w:val="clear" w:color="000000" w:fill="FFFFFF"/>
            <w:noWrap/>
            <w:vAlign w:val="bottom"/>
            <w:hideMark/>
          </w:tcPr>
          <w:p w:rsidR="007B4A09" w:rsidRPr="007E0E50" w:rsidRDefault="007B4A09">
            <w:pPr>
              <w:rPr>
                <w:sz w:val="16"/>
                <w:szCs w:val="16"/>
              </w:rPr>
            </w:pPr>
            <w:r w:rsidRPr="007E0E50">
              <w:rPr>
                <w:sz w:val="16"/>
                <w:szCs w:val="16"/>
              </w:rPr>
              <w:t>Odplačila kreditov poslovnim bankam</w:t>
            </w:r>
          </w:p>
        </w:tc>
        <w:tc>
          <w:tcPr>
            <w:tcW w:w="1136" w:type="dxa"/>
            <w:tcBorders>
              <w:top w:val="nil"/>
              <w:left w:val="nil"/>
              <w:bottom w:val="single" w:sz="4" w:space="0" w:color="auto"/>
              <w:right w:val="single" w:sz="4" w:space="0" w:color="auto"/>
            </w:tcBorders>
            <w:shd w:val="clear" w:color="000000" w:fill="FFFFFF"/>
            <w:noWrap/>
            <w:vAlign w:val="bottom"/>
            <w:hideMark/>
          </w:tcPr>
          <w:p w:rsidR="007B4A09" w:rsidRPr="007E0E50" w:rsidRDefault="007B4A09">
            <w:pPr>
              <w:rPr>
                <w:b/>
                <w:bCs/>
                <w:sz w:val="16"/>
                <w:szCs w:val="16"/>
              </w:rPr>
            </w:pPr>
            <w:r w:rsidRPr="007E0E50">
              <w:rPr>
                <w:b/>
                <w:bCs/>
                <w:sz w:val="16"/>
                <w:szCs w:val="16"/>
              </w:rPr>
              <w:t> </w:t>
            </w:r>
          </w:p>
        </w:tc>
        <w:tc>
          <w:tcPr>
            <w:tcW w:w="1118" w:type="dxa"/>
            <w:tcBorders>
              <w:top w:val="nil"/>
              <w:left w:val="nil"/>
              <w:bottom w:val="single" w:sz="4" w:space="0" w:color="auto"/>
              <w:right w:val="single" w:sz="4" w:space="0" w:color="auto"/>
            </w:tcBorders>
            <w:shd w:val="clear" w:color="000000" w:fill="FFFFFF"/>
            <w:noWrap/>
            <w:vAlign w:val="bottom"/>
            <w:hideMark/>
          </w:tcPr>
          <w:p w:rsidR="007B4A09" w:rsidRPr="007E0E50" w:rsidRDefault="007B4A09">
            <w:pPr>
              <w:rPr>
                <w:b/>
                <w:bCs/>
                <w:sz w:val="16"/>
                <w:szCs w:val="16"/>
              </w:rPr>
            </w:pPr>
            <w:r w:rsidRPr="007E0E50">
              <w:rPr>
                <w:b/>
                <w:bCs/>
                <w:sz w:val="16"/>
                <w:szCs w:val="16"/>
              </w:rPr>
              <w:t> </w:t>
            </w:r>
          </w:p>
        </w:tc>
        <w:tc>
          <w:tcPr>
            <w:tcW w:w="795" w:type="dxa"/>
            <w:tcBorders>
              <w:top w:val="nil"/>
              <w:left w:val="nil"/>
              <w:bottom w:val="single" w:sz="4" w:space="0" w:color="auto"/>
              <w:right w:val="single" w:sz="4" w:space="0" w:color="auto"/>
            </w:tcBorders>
            <w:shd w:val="clear" w:color="000000" w:fill="FFFFFF"/>
            <w:noWrap/>
            <w:vAlign w:val="bottom"/>
            <w:hideMark/>
          </w:tcPr>
          <w:p w:rsidR="007B4A09" w:rsidRPr="007E0E50" w:rsidRDefault="007B4A09">
            <w:pPr>
              <w:rPr>
                <w:b/>
                <w:bCs/>
                <w:sz w:val="16"/>
                <w:szCs w:val="16"/>
              </w:rPr>
            </w:pPr>
            <w:r w:rsidRPr="007E0E50">
              <w:rPr>
                <w:b/>
                <w:bCs/>
                <w:sz w:val="16"/>
                <w:szCs w:val="16"/>
              </w:rPr>
              <w:t> </w:t>
            </w:r>
          </w:p>
        </w:tc>
        <w:tc>
          <w:tcPr>
            <w:tcW w:w="1031" w:type="dxa"/>
            <w:tcBorders>
              <w:top w:val="nil"/>
              <w:left w:val="nil"/>
              <w:bottom w:val="single" w:sz="4" w:space="0" w:color="auto"/>
              <w:right w:val="single" w:sz="4" w:space="0" w:color="auto"/>
            </w:tcBorders>
            <w:shd w:val="clear" w:color="auto" w:fill="auto"/>
            <w:noWrap/>
            <w:vAlign w:val="bottom"/>
            <w:hideMark/>
          </w:tcPr>
          <w:p w:rsidR="007B4A09" w:rsidRPr="007E0E50" w:rsidRDefault="007B4A09">
            <w:pPr>
              <w:rPr>
                <w:sz w:val="16"/>
                <w:szCs w:val="16"/>
              </w:rPr>
            </w:pPr>
            <w:r w:rsidRPr="007E0E50">
              <w:rPr>
                <w:sz w:val="16"/>
                <w:szCs w:val="16"/>
              </w:rPr>
              <w:t> </w:t>
            </w:r>
          </w:p>
        </w:tc>
        <w:tc>
          <w:tcPr>
            <w:tcW w:w="1079" w:type="dxa"/>
            <w:tcBorders>
              <w:top w:val="nil"/>
              <w:left w:val="nil"/>
              <w:bottom w:val="single" w:sz="4" w:space="0" w:color="auto"/>
              <w:right w:val="single" w:sz="8" w:space="0" w:color="auto"/>
            </w:tcBorders>
            <w:shd w:val="clear" w:color="auto" w:fill="auto"/>
            <w:noWrap/>
            <w:vAlign w:val="bottom"/>
            <w:hideMark/>
          </w:tcPr>
          <w:p w:rsidR="007B4A09" w:rsidRPr="007E0E50" w:rsidRDefault="007B4A09">
            <w:pPr>
              <w:rPr>
                <w:sz w:val="16"/>
                <w:szCs w:val="16"/>
              </w:rPr>
            </w:pPr>
            <w:r w:rsidRPr="007E0E50">
              <w:rPr>
                <w:sz w:val="16"/>
                <w:szCs w:val="16"/>
              </w:rPr>
              <w:t> </w:t>
            </w:r>
          </w:p>
        </w:tc>
      </w:tr>
      <w:tr w:rsidR="009C2640" w:rsidRPr="007E0E50" w:rsidTr="007B4A09">
        <w:trPr>
          <w:trHeight w:val="259"/>
        </w:trPr>
        <w:tc>
          <w:tcPr>
            <w:tcW w:w="1014" w:type="dxa"/>
            <w:tcBorders>
              <w:top w:val="nil"/>
              <w:left w:val="single" w:sz="8" w:space="0" w:color="auto"/>
              <w:bottom w:val="single" w:sz="4" w:space="0" w:color="auto"/>
              <w:right w:val="single" w:sz="4" w:space="0" w:color="auto"/>
            </w:tcBorders>
            <w:shd w:val="clear" w:color="000000" w:fill="FFFFFF"/>
            <w:noWrap/>
            <w:vAlign w:val="bottom"/>
            <w:hideMark/>
          </w:tcPr>
          <w:p w:rsidR="007B4A09" w:rsidRPr="007E0E50" w:rsidRDefault="007B4A09">
            <w:pPr>
              <w:jc w:val="center"/>
              <w:rPr>
                <w:sz w:val="16"/>
                <w:szCs w:val="16"/>
              </w:rPr>
            </w:pPr>
            <w:r w:rsidRPr="007E0E50">
              <w:rPr>
                <w:sz w:val="16"/>
                <w:szCs w:val="16"/>
              </w:rPr>
              <w:t>5502,00</w:t>
            </w:r>
          </w:p>
        </w:tc>
        <w:tc>
          <w:tcPr>
            <w:tcW w:w="3311" w:type="dxa"/>
            <w:tcBorders>
              <w:top w:val="nil"/>
              <w:left w:val="nil"/>
              <w:bottom w:val="single" w:sz="4" w:space="0" w:color="auto"/>
              <w:right w:val="single" w:sz="4" w:space="0" w:color="auto"/>
            </w:tcBorders>
            <w:shd w:val="clear" w:color="000000" w:fill="FFFFFF"/>
            <w:noWrap/>
            <w:vAlign w:val="bottom"/>
            <w:hideMark/>
          </w:tcPr>
          <w:p w:rsidR="007B4A09" w:rsidRPr="007E0E50" w:rsidRDefault="007B4A09">
            <w:pPr>
              <w:rPr>
                <w:sz w:val="16"/>
                <w:szCs w:val="16"/>
              </w:rPr>
            </w:pPr>
            <w:r w:rsidRPr="007E0E50">
              <w:rPr>
                <w:sz w:val="16"/>
                <w:szCs w:val="16"/>
              </w:rPr>
              <w:t>Odplačila kreditov drugim finančnim institucijam</w:t>
            </w:r>
          </w:p>
        </w:tc>
        <w:tc>
          <w:tcPr>
            <w:tcW w:w="1136" w:type="dxa"/>
            <w:tcBorders>
              <w:top w:val="nil"/>
              <w:left w:val="nil"/>
              <w:bottom w:val="single" w:sz="4" w:space="0" w:color="auto"/>
              <w:right w:val="single" w:sz="4" w:space="0" w:color="auto"/>
            </w:tcBorders>
            <w:shd w:val="clear" w:color="000000" w:fill="FFFFFF"/>
            <w:noWrap/>
            <w:vAlign w:val="bottom"/>
            <w:hideMark/>
          </w:tcPr>
          <w:p w:rsidR="007B4A09" w:rsidRPr="007E0E50" w:rsidRDefault="007B4A09">
            <w:pPr>
              <w:rPr>
                <w:sz w:val="16"/>
                <w:szCs w:val="16"/>
              </w:rPr>
            </w:pPr>
            <w:r w:rsidRPr="007E0E50">
              <w:rPr>
                <w:sz w:val="16"/>
                <w:szCs w:val="16"/>
              </w:rPr>
              <w:t> </w:t>
            </w:r>
          </w:p>
        </w:tc>
        <w:tc>
          <w:tcPr>
            <w:tcW w:w="1118" w:type="dxa"/>
            <w:tcBorders>
              <w:top w:val="nil"/>
              <w:left w:val="nil"/>
              <w:bottom w:val="single" w:sz="4" w:space="0" w:color="auto"/>
              <w:right w:val="single" w:sz="4" w:space="0" w:color="auto"/>
            </w:tcBorders>
            <w:shd w:val="clear" w:color="000000" w:fill="FFFFFF"/>
            <w:noWrap/>
            <w:vAlign w:val="bottom"/>
            <w:hideMark/>
          </w:tcPr>
          <w:p w:rsidR="007B4A09" w:rsidRPr="007E0E50" w:rsidRDefault="007B4A09">
            <w:pPr>
              <w:rPr>
                <w:sz w:val="16"/>
                <w:szCs w:val="16"/>
              </w:rPr>
            </w:pPr>
            <w:r w:rsidRPr="007E0E50">
              <w:rPr>
                <w:sz w:val="16"/>
                <w:szCs w:val="16"/>
              </w:rPr>
              <w:t> </w:t>
            </w:r>
          </w:p>
        </w:tc>
        <w:tc>
          <w:tcPr>
            <w:tcW w:w="795" w:type="dxa"/>
            <w:tcBorders>
              <w:top w:val="nil"/>
              <w:left w:val="nil"/>
              <w:bottom w:val="single" w:sz="4" w:space="0" w:color="auto"/>
              <w:right w:val="single" w:sz="4" w:space="0" w:color="auto"/>
            </w:tcBorders>
            <w:shd w:val="clear" w:color="000000" w:fill="FFFFFF"/>
            <w:noWrap/>
            <w:vAlign w:val="bottom"/>
            <w:hideMark/>
          </w:tcPr>
          <w:p w:rsidR="007B4A09" w:rsidRPr="007E0E50" w:rsidRDefault="007B4A09">
            <w:pPr>
              <w:rPr>
                <w:sz w:val="16"/>
                <w:szCs w:val="16"/>
              </w:rPr>
            </w:pPr>
            <w:r w:rsidRPr="007E0E50">
              <w:rPr>
                <w:sz w:val="16"/>
                <w:szCs w:val="16"/>
              </w:rPr>
              <w:t> </w:t>
            </w:r>
          </w:p>
        </w:tc>
        <w:tc>
          <w:tcPr>
            <w:tcW w:w="1031" w:type="dxa"/>
            <w:tcBorders>
              <w:top w:val="nil"/>
              <w:left w:val="nil"/>
              <w:bottom w:val="single" w:sz="4" w:space="0" w:color="auto"/>
              <w:right w:val="single" w:sz="4" w:space="0" w:color="auto"/>
            </w:tcBorders>
            <w:shd w:val="clear" w:color="auto" w:fill="auto"/>
            <w:noWrap/>
            <w:vAlign w:val="bottom"/>
            <w:hideMark/>
          </w:tcPr>
          <w:p w:rsidR="007B4A09" w:rsidRPr="007E0E50" w:rsidRDefault="007B4A09">
            <w:pPr>
              <w:rPr>
                <w:sz w:val="16"/>
                <w:szCs w:val="16"/>
              </w:rPr>
            </w:pPr>
            <w:r w:rsidRPr="007E0E50">
              <w:rPr>
                <w:sz w:val="16"/>
                <w:szCs w:val="16"/>
              </w:rPr>
              <w:t> </w:t>
            </w:r>
          </w:p>
        </w:tc>
        <w:tc>
          <w:tcPr>
            <w:tcW w:w="1079" w:type="dxa"/>
            <w:tcBorders>
              <w:top w:val="nil"/>
              <w:left w:val="nil"/>
              <w:bottom w:val="single" w:sz="4" w:space="0" w:color="auto"/>
              <w:right w:val="single" w:sz="8" w:space="0" w:color="auto"/>
            </w:tcBorders>
            <w:shd w:val="clear" w:color="auto" w:fill="auto"/>
            <w:noWrap/>
            <w:vAlign w:val="bottom"/>
            <w:hideMark/>
          </w:tcPr>
          <w:p w:rsidR="007B4A09" w:rsidRPr="007E0E50" w:rsidRDefault="007B4A09">
            <w:pPr>
              <w:rPr>
                <w:sz w:val="16"/>
                <w:szCs w:val="16"/>
              </w:rPr>
            </w:pPr>
            <w:r w:rsidRPr="007E0E50">
              <w:rPr>
                <w:sz w:val="16"/>
                <w:szCs w:val="16"/>
              </w:rPr>
              <w:t> </w:t>
            </w:r>
          </w:p>
        </w:tc>
      </w:tr>
      <w:tr w:rsidR="009C2640" w:rsidRPr="007E0E50" w:rsidTr="007B4A09">
        <w:trPr>
          <w:trHeight w:val="259"/>
        </w:trPr>
        <w:tc>
          <w:tcPr>
            <w:tcW w:w="1014" w:type="dxa"/>
            <w:tcBorders>
              <w:top w:val="nil"/>
              <w:left w:val="single" w:sz="8" w:space="0" w:color="auto"/>
              <w:bottom w:val="single" w:sz="4" w:space="0" w:color="auto"/>
              <w:right w:val="single" w:sz="4" w:space="0" w:color="auto"/>
            </w:tcBorders>
            <w:shd w:val="clear" w:color="000000" w:fill="FFFFFF"/>
            <w:noWrap/>
            <w:vAlign w:val="bottom"/>
            <w:hideMark/>
          </w:tcPr>
          <w:p w:rsidR="007B4A09" w:rsidRPr="007E0E50" w:rsidRDefault="007B4A09">
            <w:pPr>
              <w:jc w:val="center"/>
              <w:rPr>
                <w:sz w:val="16"/>
                <w:szCs w:val="16"/>
              </w:rPr>
            </w:pPr>
            <w:r w:rsidRPr="007E0E50">
              <w:rPr>
                <w:sz w:val="16"/>
                <w:szCs w:val="16"/>
              </w:rPr>
              <w:t>del 5503</w:t>
            </w:r>
          </w:p>
        </w:tc>
        <w:tc>
          <w:tcPr>
            <w:tcW w:w="3311" w:type="dxa"/>
            <w:tcBorders>
              <w:top w:val="nil"/>
              <w:left w:val="nil"/>
              <w:bottom w:val="single" w:sz="4" w:space="0" w:color="auto"/>
              <w:right w:val="single" w:sz="4" w:space="0" w:color="auto"/>
            </w:tcBorders>
            <w:shd w:val="clear" w:color="000000" w:fill="FFFFFF"/>
            <w:noWrap/>
            <w:vAlign w:val="bottom"/>
            <w:hideMark/>
          </w:tcPr>
          <w:p w:rsidR="007B4A09" w:rsidRPr="007E0E50" w:rsidRDefault="007B4A09">
            <w:pPr>
              <w:rPr>
                <w:sz w:val="16"/>
                <w:szCs w:val="16"/>
              </w:rPr>
            </w:pPr>
            <w:r w:rsidRPr="007E0E50">
              <w:rPr>
                <w:sz w:val="16"/>
                <w:szCs w:val="16"/>
              </w:rPr>
              <w:t>Odplačila kreditov državnemu proračunu</w:t>
            </w:r>
          </w:p>
        </w:tc>
        <w:tc>
          <w:tcPr>
            <w:tcW w:w="1136" w:type="dxa"/>
            <w:tcBorders>
              <w:top w:val="nil"/>
              <w:left w:val="nil"/>
              <w:bottom w:val="single" w:sz="4" w:space="0" w:color="auto"/>
              <w:right w:val="single" w:sz="4" w:space="0" w:color="auto"/>
            </w:tcBorders>
            <w:shd w:val="clear" w:color="000000" w:fill="FFFFFF"/>
            <w:noWrap/>
            <w:vAlign w:val="bottom"/>
            <w:hideMark/>
          </w:tcPr>
          <w:p w:rsidR="007B4A09" w:rsidRPr="007E0E50" w:rsidRDefault="007B4A09">
            <w:pPr>
              <w:rPr>
                <w:sz w:val="16"/>
                <w:szCs w:val="16"/>
              </w:rPr>
            </w:pPr>
            <w:r w:rsidRPr="007E0E50">
              <w:rPr>
                <w:sz w:val="16"/>
                <w:szCs w:val="16"/>
              </w:rPr>
              <w:t> </w:t>
            </w:r>
          </w:p>
        </w:tc>
        <w:tc>
          <w:tcPr>
            <w:tcW w:w="1118" w:type="dxa"/>
            <w:tcBorders>
              <w:top w:val="nil"/>
              <w:left w:val="nil"/>
              <w:bottom w:val="single" w:sz="4" w:space="0" w:color="auto"/>
              <w:right w:val="single" w:sz="4" w:space="0" w:color="auto"/>
            </w:tcBorders>
            <w:shd w:val="clear" w:color="000000" w:fill="FFFFFF"/>
            <w:noWrap/>
            <w:vAlign w:val="bottom"/>
            <w:hideMark/>
          </w:tcPr>
          <w:p w:rsidR="007B4A09" w:rsidRPr="007E0E50" w:rsidRDefault="007B4A09">
            <w:pPr>
              <w:rPr>
                <w:sz w:val="16"/>
                <w:szCs w:val="16"/>
              </w:rPr>
            </w:pPr>
            <w:r w:rsidRPr="007E0E50">
              <w:rPr>
                <w:sz w:val="16"/>
                <w:szCs w:val="16"/>
              </w:rPr>
              <w:t> </w:t>
            </w:r>
          </w:p>
        </w:tc>
        <w:tc>
          <w:tcPr>
            <w:tcW w:w="795" w:type="dxa"/>
            <w:tcBorders>
              <w:top w:val="nil"/>
              <w:left w:val="nil"/>
              <w:bottom w:val="single" w:sz="4" w:space="0" w:color="auto"/>
              <w:right w:val="single" w:sz="4" w:space="0" w:color="auto"/>
            </w:tcBorders>
            <w:shd w:val="clear" w:color="000000" w:fill="FFFFFF"/>
            <w:noWrap/>
            <w:vAlign w:val="bottom"/>
            <w:hideMark/>
          </w:tcPr>
          <w:p w:rsidR="007B4A09" w:rsidRPr="007E0E50" w:rsidRDefault="007B4A09">
            <w:pPr>
              <w:rPr>
                <w:sz w:val="16"/>
                <w:szCs w:val="16"/>
              </w:rPr>
            </w:pPr>
            <w:r w:rsidRPr="007E0E50">
              <w:rPr>
                <w:sz w:val="16"/>
                <w:szCs w:val="16"/>
              </w:rPr>
              <w:t> </w:t>
            </w:r>
          </w:p>
        </w:tc>
        <w:tc>
          <w:tcPr>
            <w:tcW w:w="1031" w:type="dxa"/>
            <w:tcBorders>
              <w:top w:val="nil"/>
              <w:left w:val="nil"/>
              <w:bottom w:val="single" w:sz="4" w:space="0" w:color="auto"/>
              <w:right w:val="single" w:sz="4" w:space="0" w:color="auto"/>
            </w:tcBorders>
            <w:shd w:val="clear" w:color="auto" w:fill="auto"/>
            <w:noWrap/>
            <w:vAlign w:val="bottom"/>
            <w:hideMark/>
          </w:tcPr>
          <w:p w:rsidR="007B4A09" w:rsidRPr="007E0E50" w:rsidRDefault="007B4A09">
            <w:pPr>
              <w:rPr>
                <w:sz w:val="16"/>
                <w:szCs w:val="16"/>
              </w:rPr>
            </w:pPr>
            <w:r w:rsidRPr="007E0E50">
              <w:rPr>
                <w:sz w:val="16"/>
                <w:szCs w:val="16"/>
              </w:rPr>
              <w:t> </w:t>
            </w:r>
          </w:p>
        </w:tc>
        <w:tc>
          <w:tcPr>
            <w:tcW w:w="1079" w:type="dxa"/>
            <w:tcBorders>
              <w:top w:val="nil"/>
              <w:left w:val="nil"/>
              <w:bottom w:val="single" w:sz="4" w:space="0" w:color="auto"/>
              <w:right w:val="single" w:sz="8" w:space="0" w:color="auto"/>
            </w:tcBorders>
            <w:shd w:val="clear" w:color="auto" w:fill="auto"/>
            <w:noWrap/>
            <w:vAlign w:val="bottom"/>
            <w:hideMark/>
          </w:tcPr>
          <w:p w:rsidR="007B4A09" w:rsidRPr="007E0E50" w:rsidRDefault="007B4A09">
            <w:pPr>
              <w:rPr>
                <w:sz w:val="16"/>
                <w:szCs w:val="16"/>
              </w:rPr>
            </w:pPr>
            <w:r w:rsidRPr="007E0E50">
              <w:rPr>
                <w:sz w:val="16"/>
                <w:szCs w:val="16"/>
              </w:rPr>
              <w:t> </w:t>
            </w:r>
          </w:p>
        </w:tc>
      </w:tr>
      <w:tr w:rsidR="009C2640" w:rsidRPr="007E0E50" w:rsidTr="007B4A09">
        <w:trPr>
          <w:trHeight w:val="259"/>
        </w:trPr>
        <w:tc>
          <w:tcPr>
            <w:tcW w:w="1014" w:type="dxa"/>
            <w:tcBorders>
              <w:top w:val="nil"/>
              <w:left w:val="single" w:sz="8" w:space="0" w:color="auto"/>
              <w:bottom w:val="single" w:sz="4" w:space="0" w:color="auto"/>
              <w:right w:val="single" w:sz="4" w:space="0" w:color="auto"/>
            </w:tcBorders>
            <w:shd w:val="clear" w:color="000000" w:fill="FFFFFF"/>
            <w:noWrap/>
            <w:vAlign w:val="bottom"/>
            <w:hideMark/>
          </w:tcPr>
          <w:p w:rsidR="007B4A09" w:rsidRPr="007E0E50" w:rsidRDefault="007B4A09">
            <w:pPr>
              <w:jc w:val="center"/>
              <w:rPr>
                <w:sz w:val="16"/>
                <w:szCs w:val="16"/>
              </w:rPr>
            </w:pPr>
            <w:r w:rsidRPr="007E0E50">
              <w:rPr>
                <w:sz w:val="16"/>
                <w:szCs w:val="16"/>
              </w:rPr>
              <w:t>del 5503</w:t>
            </w:r>
          </w:p>
        </w:tc>
        <w:tc>
          <w:tcPr>
            <w:tcW w:w="3311" w:type="dxa"/>
            <w:tcBorders>
              <w:top w:val="nil"/>
              <w:left w:val="nil"/>
              <w:bottom w:val="single" w:sz="4" w:space="0" w:color="auto"/>
              <w:right w:val="single" w:sz="4" w:space="0" w:color="auto"/>
            </w:tcBorders>
            <w:shd w:val="clear" w:color="000000" w:fill="FFFFFF"/>
            <w:noWrap/>
            <w:vAlign w:val="bottom"/>
            <w:hideMark/>
          </w:tcPr>
          <w:p w:rsidR="007B4A09" w:rsidRPr="007E0E50" w:rsidRDefault="007B4A09">
            <w:pPr>
              <w:rPr>
                <w:sz w:val="16"/>
                <w:szCs w:val="16"/>
              </w:rPr>
            </w:pPr>
            <w:r w:rsidRPr="007E0E50">
              <w:rPr>
                <w:sz w:val="16"/>
                <w:szCs w:val="16"/>
              </w:rPr>
              <w:t>Odplačila kreditov proračunom lokalnih skupnosti</w:t>
            </w:r>
          </w:p>
        </w:tc>
        <w:tc>
          <w:tcPr>
            <w:tcW w:w="1136" w:type="dxa"/>
            <w:tcBorders>
              <w:top w:val="nil"/>
              <w:left w:val="nil"/>
              <w:bottom w:val="single" w:sz="4" w:space="0" w:color="auto"/>
              <w:right w:val="single" w:sz="4" w:space="0" w:color="auto"/>
            </w:tcBorders>
            <w:shd w:val="clear" w:color="000000" w:fill="FFFFFF"/>
            <w:noWrap/>
            <w:vAlign w:val="bottom"/>
            <w:hideMark/>
          </w:tcPr>
          <w:p w:rsidR="007B4A09" w:rsidRPr="007E0E50" w:rsidRDefault="007B4A09">
            <w:pPr>
              <w:rPr>
                <w:sz w:val="16"/>
                <w:szCs w:val="16"/>
              </w:rPr>
            </w:pPr>
            <w:r w:rsidRPr="007E0E50">
              <w:rPr>
                <w:sz w:val="16"/>
                <w:szCs w:val="16"/>
              </w:rPr>
              <w:t> </w:t>
            </w:r>
          </w:p>
        </w:tc>
        <w:tc>
          <w:tcPr>
            <w:tcW w:w="1118" w:type="dxa"/>
            <w:tcBorders>
              <w:top w:val="nil"/>
              <w:left w:val="nil"/>
              <w:bottom w:val="single" w:sz="4" w:space="0" w:color="auto"/>
              <w:right w:val="single" w:sz="4" w:space="0" w:color="auto"/>
            </w:tcBorders>
            <w:shd w:val="clear" w:color="000000" w:fill="FFFFFF"/>
            <w:noWrap/>
            <w:vAlign w:val="bottom"/>
            <w:hideMark/>
          </w:tcPr>
          <w:p w:rsidR="007B4A09" w:rsidRPr="007E0E50" w:rsidRDefault="007B4A09">
            <w:pPr>
              <w:rPr>
                <w:sz w:val="16"/>
                <w:szCs w:val="16"/>
              </w:rPr>
            </w:pPr>
            <w:r w:rsidRPr="007E0E50">
              <w:rPr>
                <w:sz w:val="16"/>
                <w:szCs w:val="16"/>
              </w:rPr>
              <w:t> </w:t>
            </w:r>
          </w:p>
        </w:tc>
        <w:tc>
          <w:tcPr>
            <w:tcW w:w="795" w:type="dxa"/>
            <w:tcBorders>
              <w:top w:val="nil"/>
              <w:left w:val="nil"/>
              <w:bottom w:val="single" w:sz="4" w:space="0" w:color="auto"/>
              <w:right w:val="single" w:sz="4" w:space="0" w:color="auto"/>
            </w:tcBorders>
            <w:shd w:val="clear" w:color="000000" w:fill="FFFFFF"/>
            <w:noWrap/>
            <w:vAlign w:val="bottom"/>
            <w:hideMark/>
          </w:tcPr>
          <w:p w:rsidR="007B4A09" w:rsidRPr="007E0E50" w:rsidRDefault="007B4A09">
            <w:pPr>
              <w:rPr>
                <w:sz w:val="16"/>
                <w:szCs w:val="16"/>
              </w:rPr>
            </w:pPr>
            <w:r w:rsidRPr="007E0E50">
              <w:rPr>
                <w:sz w:val="16"/>
                <w:szCs w:val="16"/>
              </w:rPr>
              <w:t> </w:t>
            </w:r>
          </w:p>
        </w:tc>
        <w:tc>
          <w:tcPr>
            <w:tcW w:w="1031" w:type="dxa"/>
            <w:tcBorders>
              <w:top w:val="nil"/>
              <w:left w:val="nil"/>
              <w:bottom w:val="single" w:sz="4" w:space="0" w:color="auto"/>
              <w:right w:val="single" w:sz="4" w:space="0" w:color="auto"/>
            </w:tcBorders>
            <w:shd w:val="clear" w:color="auto" w:fill="auto"/>
            <w:noWrap/>
            <w:vAlign w:val="bottom"/>
            <w:hideMark/>
          </w:tcPr>
          <w:p w:rsidR="007B4A09" w:rsidRPr="007E0E50" w:rsidRDefault="007B4A09">
            <w:pPr>
              <w:rPr>
                <w:sz w:val="16"/>
                <w:szCs w:val="16"/>
              </w:rPr>
            </w:pPr>
            <w:r w:rsidRPr="007E0E50">
              <w:rPr>
                <w:sz w:val="16"/>
                <w:szCs w:val="16"/>
              </w:rPr>
              <w:t> </w:t>
            </w:r>
          </w:p>
        </w:tc>
        <w:tc>
          <w:tcPr>
            <w:tcW w:w="1079" w:type="dxa"/>
            <w:tcBorders>
              <w:top w:val="nil"/>
              <w:left w:val="nil"/>
              <w:bottom w:val="single" w:sz="4" w:space="0" w:color="auto"/>
              <w:right w:val="single" w:sz="8" w:space="0" w:color="auto"/>
            </w:tcBorders>
            <w:shd w:val="clear" w:color="auto" w:fill="auto"/>
            <w:noWrap/>
            <w:vAlign w:val="bottom"/>
            <w:hideMark/>
          </w:tcPr>
          <w:p w:rsidR="007B4A09" w:rsidRPr="007E0E50" w:rsidRDefault="007B4A09">
            <w:pPr>
              <w:rPr>
                <w:sz w:val="16"/>
                <w:szCs w:val="16"/>
              </w:rPr>
            </w:pPr>
            <w:r w:rsidRPr="007E0E50">
              <w:rPr>
                <w:sz w:val="16"/>
                <w:szCs w:val="16"/>
              </w:rPr>
              <w:t> </w:t>
            </w:r>
          </w:p>
        </w:tc>
      </w:tr>
      <w:tr w:rsidR="009C2640" w:rsidRPr="007E0E50" w:rsidTr="007B4A09">
        <w:trPr>
          <w:trHeight w:val="259"/>
        </w:trPr>
        <w:tc>
          <w:tcPr>
            <w:tcW w:w="1014" w:type="dxa"/>
            <w:tcBorders>
              <w:top w:val="nil"/>
              <w:left w:val="single" w:sz="8" w:space="0" w:color="auto"/>
              <w:bottom w:val="single" w:sz="4" w:space="0" w:color="auto"/>
              <w:right w:val="single" w:sz="4" w:space="0" w:color="auto"/>
            </w:tcBorders>
            <w:shd w:val="clear" w:color="000000" w:fill="FFFFFF"/>
            <w:noWrap/>
            <w:vAlign w:val="bottom"/>
            <w:hideMark/>
          </w:tcPr>
          <w:p w:rsidR="007B4A09" w:rsidRPr="007E0E50" w:rsidRDefault="007B4A09">
            <w:pPr>
              <w:jc w:val="center"/>
              <w:rPr>
                <w:sz w:val="16"/>
                <w:szCs w:val="16"/>
              </w:rPr>
            </w:pPr>
            <w:r w:rsidRPr="007E0E50">
              <w:rPr>
                <w:sz w:val="16"/>
                <w:szCs w:val="16"/>
              </w:rPr>
              <w:t>del 5503</w:t>
            </w:r>
          </w:p>
        </w:tc>
        <w:tc>
          <w:tcPr>
            <w:tcW w:w="3311" w:type="dxa"/>
            <w:tcBorders>
              <w:top w:val="nil"/>
              <w:left w:val="nil"/>
              <w:bottom w:val="single" w:sz="4" w:space="0" w:color="auto"/>
              <w:right w:val="single" w:sz="4" w:space="0" w:color="auto"/>
            </w:tcBorders>
            <w:shd w:val="clear" w:color="000000" w:fill="FFFFFF"/>
            <w:noWrap/>
            <w:vAlign w:val="bottom"/>
            <w:hideMark/>
          </w:tcPr>
          <w:p w:rsidR="007B4A09" w:rsidRPr="007E0E50" w:rsidRDefault="007B4A09">
            <w:pPr>
              <w:rPr>
                <w:sz w:val="16"/>
                <w:szCs w:val="16"/>
              </w:rPr>
            </w:pPr>
            <w:r w:rsidRPr="007E0E50">
              <w:rPr>
                <w:sz w:val="16"/>
                <w:szCs w:val="16"/>
              </w:rPr>
              <w:t>Odplačila kreditov skladom socialnega zavarovanja</w:t>
            </w:r>
          </w:p>
        </w:tc>
        <w:tc>
          <w:tcPr>
            <w:tcW w:w="1136" w:type="dxa"/>
            <w:tcBorders>
              <w:top w:val="nil"/>
              <w:left w:val="nil"/>
              <w:bottom w:val="single" w:sz="4" w:space="0" w:color="auto"/>
              <w:right w:val="single" w:sz="4" w:space="0" w:color="auto"/>
            </w:tcBorders>
            <w:shd w:val="clear" w:color="000000" w:fill="FFFFFF"/>
            <w:noWrap/>
            <w:vAlign w:val="bottom"/>
            <w:hideMark/>
          </w:tcPr>
          <w:p w:rsidR="007B4A09" w:rsidRPr="007E0E50" w:rsidRDefault="007B4A09">
            <w:pPr>
              <w:rPr>
                <w:sz w:val="16"/>
                <w:szCs w:val="16"/>
              </w:rPr>
            </w:pPr>
            <w:r w:rsidRPr="007E0E50">
              <w:rPr>
                <w:sz w:val="16"/>
                <w:szCs w:val="16"/>
              </w:rPr>
              <w:t> </w:t>
            </w:r>
          </w:p>
        </w:tc>
        <w:tc>
          <w:tcPr>
            <w:tcW w:w="1118" w:type="dxa"/>
            <w:tcBorders>
              <w:top w:val="nil"/>
              <w:left w:val="nil"/>
              <w:bottom w:val="single" w:sz="4" w:space="0" w:color="auto"/>
              <w:right w:val="single" w:sz="4" w:space="0" w:color="auto"/>
            </w:tcBorders>
            <w:shd w:val="clear" w:color="000000" w:fill="FFFFFF"/>
            <w:noWrap/>
            <w:vAlign w:val="bottom"/>
            <w:hideMark/>
          </w:tcPr>
          <w:p w:rsidR="007B4A09" w:rsidRPr="007E0E50" w:rsidRDefault="007B4A09">
            <w:pPr>
              <w:rPr>
                <w:sz w:val="16"/>
                <w:szCs w:val="16"/>
              </w:rPr>
            </w:pPr>
            <w:r w:rsidRPr="007E0E50">
              <w:rPr>
                <w:sz w:val="16"/>
                <w:szCs w:val="16"/>
              </w:rPr>
              <w:t> </w:t>
            </w:r>
          </w:p>
        </w:tc>
        <w:tc>
          <w:tcPr>
            <w:tcW w:w="795" w:type="dxa"/>
            <w:tcBorders>
              <w:top w:val="nil"/>
              <w:left w:val="nil"/>
              <w:bottom w:val="single" w:sz="4" w:space="0" w:color="auto"/>
              <w:right w:val="single" w:sz="4" w:space="0" w:color="auto"/>
            </w:tcBorders>
            <w:shd w:val="clear" w:color="000000" w:fill="FFFFFF"/>
            <w:noWrap/>
            <w:vAlign w:val="bottom"/>
            <w:hideMark/>
          </w:tcPr>
          <w:p w:rsidR="007B4A09" w:rsidRPr="007E0E50" w:rsidRDefault="007B4A09">
            <w:pPr>
              <w:rPr>
                <w:sz w:val="16"/>
                <w:szCs w:val="16"/>
              </w:rPr>
            </w:pPr>
            <w:r w:rsidRPr="007E0E50">
              <w:rPr>
                <w:sz w:val="16"/>
                <w:szCs w:val="16"/>
              </w:rPr>
              <w:t> </w:t>
            </w:r>
          </w:p>
        </w:tc>
        <w:tc>
          <w:tcPr>
            <w:tcW w:w="1031" w:type="dxa"/>
            <w:tcBorders>
              <w:top w:val="nil"/>
              <w:left w:val="nil"/>
              <w:bottom w:val="single" w:sz="4" w:space="0" w:color="auto"/>
              <w:right w:val="single" w:sz="4" w:space="0" w:color="auto"/>
            </w:tcBorders>
            <w:shd w:val="clear" w:color="auto" w:fill="auto"/>
            <w:noWrap/>
            <w:vAlign w:val="bottom"/>
            <w:hideMark/>
          </w:tcPr>
          <w:p w:rsidR="007B4A09" w:rsidRPr="007E0E50" w:rsidRDefault="007B4A09">
            <w:pPr>
              <w:rPr>
                <w:sz w:val="16"/>
                <w:szCs w:val="16"/>
              </w:rPr>
            </w:pPr>
            <w:r w:rsidRPr="007E0E50">
              <w:rPr>
                <w:sz w:val="16"/>
                <w:szCs w:val="16"/>
              </w:rPr>
              <w:t> </w:t>
            </w:r>
          </w:p>
        </w:tc>
        <w:tc>
          <w:tcPr>
            <w:tcW w:w="1079" w:type="dxa"/>
            <w:tcBorders>
              <w:top w:val="nil"/>
              <w:left w:val="nil"/>
              <w:bottom w:val="single" w:sz="4" w:space="0" w:color="auto"/>
              <w:right w:val="single" w:sz="8" w:space="0" w:color="auto"/>
            </w:tcBorders>
            <w:shd w:val="clear" w:color="auto" w:fill="auto"/>
            <w:noWrap/>
            <w:vAlign w:val="bottom"/>
            <w:hideMark/>
          </w:tcPr>
          <w:p w:rsidR="007B4A09" w:rsidRPr="007E0E50" w:rsidRDefault="007B4A09">
            <w:pPr>
              <w:rPr>
                <w:sz w:val="16"/>
                <w:szCs w:val="16"/>
              </w:rPr>
            </w:pPr>
            <w:r w:rsidRPr="007E0E50">
              <w:rPr>
                <w:sz w:val="16"/>
                <w:szCs w:val="16"/>
              </w:rPr>
              <w:t> </w:t>
            </w:r>
          </w:p>
        </w:tc>
      </w:tr>
      <w:tr w:rsidR="009C2640" w:rsidRPr="007E0E50" w:rsidTr="007B4A09">
        <w:trPr>
          <w:trHeight w:val="259"/>
        </w:trPr>
        <w:tc>
          <w:tcPr>
            <w:tcW w:w="1014" w:type="dxa"/>
            <w:tcBorders>
              <w:top w:val="nil"/>
              <w:left w:val="single" w:sz="8" w:space="0" w:color="auto"/>
              <w:bottom w:val="single" w:sz="4" w:space="0" w:color="auto"/>
              <w:right w:val="single" w:sz="4" w:space="0" w:color="auto"/>
            </w:tcBorders>
            <w:shd w:val="clear" w:color="000000" w:fill="FFFFFF"/>
            <w:noWrap/>
            <w:vAlign w:val="bottom"/>
            <w:hideMark/>
          </w:tcPr>
          <w:p w:rsidR="007B4A09" w:rsidRPr="007E0E50" w:rsidRDefault="007B4A09">
            <w:pPr>
              <w:jc w:val="center"/>
              <w:rPr>
                <w:sz w:val="16"/>
                <w:szCs w:val="16"/>
              </w:rPr>
            </w:pPr>
            <w:r w:rsidRPr="007E0E50">
              <w:rPr>
                <w:sz w:val="16"/>
                <w:szCs w:val="16"/>
              </w:rPr>
              <w:t>del 5503</w:t>
            </w:r>
          </w:p>
        </w:tc>
        <w:tc>
          <w:tcPr>
            <w:tcW w:w="3311" w:type="dxa"/>
            <w:tcBorders>
              <w:top w:val="nil"/>
              <w:left w:val="nil"/>
              <w:bottom w:val="single" w:sz="4" w:space="0" w:color="auto"/>
              <w:right w:val="single" w:sz="4" w:space="0" w:color="auto"/>
            </w:tcBorders>
            <w:shd w:val="clear" w:color="000000" w:fill="FFFFFF"/>
            <w:noWrap/>
            <w:vAlign w:val="bottom"/>
            <w:hideMark/>
          </w:tcPr>
          <w:p w:rsidR="007B4A09" w:rsidRPr="007E0E50" w:rsidRDefault="007B4A09">
            <w:pPr>
              <w:rPr>
                <w:sz w:val="16"/>
                <w:szCs w:val="16"/>
              </w:rPr>
            </w:pPr>
            <w:r w:rsidRPr="007E0E50">
              <w:rPr>
                <w:sz w:val="16"/>
                <w:szCs w:val="16"/>
              </w:rPr>
              <w:t>Odplačila kreditov drugim javnim skladom</w:t>
            </w:r>
          </w:p>
        </w:tc>
        <w:tc>
          <w:tcPr>
            <w:tcW w:w="1136" w:type="dxa"/>
            <w:tcBorders>
              <w:top w:val="nil"/>
              <w:left w:val="nil"/>
              <w:bottom w:val="single" w:sz="4" w:space="0" w:color="auto"/>
              <w:right w:val="single" w:sz="4" w:space="0" w:color="auto"/>
            </w:tcBorders>
            <w:shd w:val="clear" w:color="000000" w:fill="FFFFFF"/>
            <w:noWrap/>
            <w:vAlign w:val="bottom"/>
            <w:hideMark/>
          </w:tcPr>
          <w:p w:rsidR="007B4A09" w:rsidRPr="007E0E50" w:rsidRDefault="007B4A09">
            <w:pPr>
              <w:rPr>
                <w:sz w:val="16"/>
                <w:szCs w:val="16"/>
              </w:rPr>
            </w:pPr>
            <w:r w:rsidRPr="007E0E50">
              <w:rPr>
                <w:sz w:val="16"/>
                <w:szCs w:val="16"/>
              </w:rPr>
              <w:t> </w:t>
            </w:r>
          </w:p>
        </w:tc>
        <w:tc>
          <w:tcPr>
            <w:tcW w:w="1118" w:type="dxa"/>
            <w:tcBorders>
              <w:top w:val="nil"/>
              <w:left w:val="nil"/>
              <w:bottom w:val="single" w:sz="4" w:space="0" w:color="auto"/>
              <w:right w:val="single" w:sz="4" w:space="0" w:color="auto"/>
            </w:tcBorders>
            <w:shd w:val="clear" w:color="000000" w:fill="FFFFFF"/>
            <w:noWrap/>
            <w:vAlign w:val="bottom"/>
            <w:hideMark/>
          </w:tcPr>
          <w:p w:rsidR="007B4A09" w:rsidRPr="007E0E50" w:rsidRDefault="007B4A09">
            <w:pPr>
              <w:rPr>
                <w:sz w:val="16"/>
                <w:szCs w:val="16"/>
              </w:rPr>
            </w:pPr>
            <w:r w:rsidRPr="007E0E50">
              <w:rPr>
                <w:sz w:val="16"/>
                <w:szCs w:val="16"/>
              </w:rPr>
              <w:t> </w:t>
            </w:r>
          </w:p>
        </w:tc>
        <w:tc>
          <w:tcPr>
            <w:tcW w:w="795" w:type="dxa"/>
            <w:tcBorders>
              <w:top w:val="nil"/>
              <w:left w:val="nil"/>
              <w:bottom w:val="single" w:sz="4" w:space="0" w:color="auto"/>
              <w:right w:val="single" w:sz="4" w:space="0" w:color="auto"/>
            </w:tcBorders>
            <w:shd w:val="clear" w:color="000000" w:fill="FFFFFF"/>
            <w:noWrap/>
            <w:vAlign w:val="bottom"/>
            <w:hideMark/>
          </w:tcPr>
          <w:p w:rsidR="007B4A09" w:rsidRPr="007E0E50" w:rsidRDefault="007B4A09">
            <w:pPr>
              <w:rPr>
                <w:sz w:val="16"/>
                <w:szCs w:val="16"/>
              </w:rPr>
            </w:pPr>
            <w:r w:rsidRPr="007E0E50">
              <w:rPr>
                <w:sz w:val="16"/>
                <w:szCs w:val="16"/>
              </w:rPr>
              <w:t> </w:t>
            </w:r>
          </w:p>
        </w:tc>
        <w:tc>
          <w:tcPr>
            <w:tcW w:w="1031" w:type="dxa"/>
            <w:tcBorders>
              <w:top w:val="nil"/>
              <w:left w:val="nil"/>
              <w:bottom w:val="single" w:sz="4" w:space="0" w:color="auto"/>
              <w:right w:val="single" w:sz="4" w:space="0" w:color="auto"/>
            </w:tcBorders>
            <w:shd w:val="clear" w:color="auto" w:fill="auto"/>
            <w:noWrap/>
            <w:vAlign w:val="bottom"/>
            <w:hideMark/>
          </w:tcPr>
          <w:p w:rsidR="007B4A09" w:rsidRPr="007E0E50" w:rsidRDefault="007B4A09">
            <w:pPr>
              <w:rPr>
                <w:sz w:val="16"/>
                <w:szCs w:val="16"/>
              </w:rPr>
            </w:pPr>
            <w:r w:rsidRPr="007E0E50">
              <w:rPr>
                <w:sz w:val="16"/>
                <w:szCs w:val="16"/>
              </w:rPr>
              <w:t> </w:t>
            </w:r>
          </w:p>
        </w:tc>
        <w:tc>
          <w:tcPr>
            <w:tcW w:w="1079" w:type="dxa"/>
            <w:tcBorders>
              <w:top w:val="nil"/>
              <w:left w:val="nil"/>
              <w:bottom w:val="single" w:sz="4" w:space="0" w:color="auto"/>
              <w:right w:val="single" w:sz="8" w:space="0" w:color="auto"/>
            </w:tcBorders>
            <w:shd w:val="clear" w:color="auto" w:fill="auto"/>
            <w:noWrap/>
            <w:vAlign w:val="bottom"/>
            <w:hideMark/>
          </w:tcPr>
          <w:p w:rsidR="007B4A09" w:rsidRPr="007E0E50" w:rsidRDefault="007B4A09">
            <w:pPr>
              <w:rPr>
                <w:sz w:val="16"/>
                <w:szCs w:val="16"/>
              </w:rPr>
            </w:pPr>
            <w:r w:rsidRPr="007E0E50">
              <w:rPr>
                <w:sz w:val="16"/>
                <w:szCs w:val="16"/>
              </w:rPr>
              <w:t> </w:t>
            </w:r>
          </w:p>
        </w:tc>
      </w:tr>
      <w:tr w:rsidR="009C2640" w:rsidRPr="007E0E50" w:rsidTr="007B4A09">
        <w:trPr>
          <w:trHeight w:val="259"/>
        </w:trPr>
        <w:tc>
          <w:tcPr>
            <w:tcW w:w="1014" w:type="dxa"/>
            <w:tcBorders>
              <w:top w:val="nil"/>
              <w:left w:val="single" w:sz="8" w:space="0" w:color="auto"/>
              <w:bottom w:val="single" w:sz="4" w:space="0" w:color="auto"/>
              <w:right w:val="single" w:sz="4" w:space="0" w:color="auto"/>
            </w:tcBorders>
            <w:shd w:val="clear" w:color="000000" w:fill="FFFFFF"/>
            <w:noWrap/>
            <w:vAlign w:val="bottom"/>
            <w:hideMark/>
          </w:tcPr>
          <w:p w:rsidR="007B4A09" w:rsidRPr="007E0E50" w:rsidRDefault="007B4A09">
            <w:pPr>
              <w:jc w:val="center"/>
              <w:rPr>
                <w:sz w:val="16"/>
                <w:szCs w:val="16"/>
              </w:rPr>
            </w:pPr>
            <w:r w:rsidRPr="007E0E50">
              <w:rPr>
                <w:sz w:val="16"/>
                <w:szCs w:val="16"/>
              </w:rPr>
              <w:t>del 5503</w:t>
            </w:r>
          </w:p>
        </w:tc>
        <w:tc>
          <w:tcPr>
            <w:tcW w:w="3311" w:type="dxa"/>
            <w:tcBorders>
              <w:top w:val="nil"/>
              <w:left w:val="nil"/>
              <w:bottom w:val="single" w:sz="4" w:space="0" w:color="auto"/>
              <w:right w:val="single" w:sz="4" w:space="0" w:color="auto"/>
            </w:tcBorders>
            <w:shd w:val="clear" w:color="000000" w:fill="FFFFFF"/>
            <w:noWrap/>
            <w:vAlign w:val="bottom"/>
            <w:hideMark/>
          </w:tcPr>
          <w:p w:rsidR="007B4A09" w:rsidRPr="007E0E50" w:rsidRDefault="007B4A09">
            <w:pPr>
              <w:rPr>
                <w:sz w:val="16"/>
                <w:szCs w:val="16"/>
              </w:rPr>
            </w:pPr>
            <w:r w:rsidRPr="007E0E50">
              <w:rPr>
                <w:sz w:val="16"/>
                <w:szCs w:val="16"/>
              </w:rPr>
              <w:t>Odplačila dolga  drugim domačim kreditodajalcem</w:t>
            </w:r>
          </w:p>
        </w:tc>
        <w:tc>
          <w:tcPr>
            <w:tcW w:w="1136" w:type="dxa"/>
            <w:tcBorders>
              <w:top w:val="nil"/>
              <w:left w:val="nil"/>
              <w:bottom w:val="single" w:sz="4" w:space="0" w:color="auto"/>
              <w:right w:val="single" w:sz="4" w:space="0" w:color="auto"/>
            </w:tcBorders>
            <w:shd w:val="clear" w:color="000000" w:fill="FFFFFF"/>
            <w:noWrap/>
            <w:vAlign w:val="bottom"/>
            <w:hideMark/>
          </w:tcPr>
          <w:p w:rsidR="007B4A09" w:rsidRPr="007E0E50" w:rsidRDefault="007B4A09">
            <w:pPr>
              <w:rPr>
                <w:sz w:val="16"/>
                <w:szCs w:val="16"/>
              </w:rPr>
            </w:pPr>
            <w:r w:rsidRPr="007E0E50">
              <w:rPr>
                <w:sz w:val="16"/>
                <w:szCs w:val="16"/>
              </w:rPr>
              <w:t> </w:t>
            </w:r>
          </w:p>
        </w:tc>
        <w:tc>
          <w:tcPr>
            <w:tcW w:w="1118" w:type="dxa"/>
            <w:tcBorders>
              <w:top w:val="nil"/>
              <w:left w:val="nil"/>
              <w:bottom w:val="single" w:sz="4" w:space="0" w:color="auto"/>
              <w:right w:val="single" w:sz="4" w:space="0" w:color="auto"/>
            </w:tcBorders>
            <w:shd w:val="clear" w:color="000000" w:fill="FFFFFF"/>
            <w:noWrap/>
            <w:vAlign w:val="bottom"/>
            <w:hideMark/>
          </w:tcPr>
          <w:p w:rsidR="007B4A09" w:rsidRPr="007E0E50" w:rsidRDefault="007B4A09">
            <w:pPr>
              <w:jc w:val="right"/>
              <w:rPr>
                <w:sz w:val="16"/>
                <w:szCs w:val="16"/>
              </w:rPr>
            </w:pPr>
            <w:r w:rsidRPr="007E0E50">
              <w:rPr>
                <w:sz w:val="16"/>
                <w:szCs w:val="16"/>
              </w:rPr>
              <w:t>0</w:t>
            </w:r>
          </w:p>
        </w:tc>
        <w:tc>
          <w:tcPr>
            <w:tcW w:w="795" w:type="dxa"/>
            <w:tcBorders>
              <w:top w:val="nil"/>
              <w:left w:val="nil"/>
              <w:bottom w:val="single" w:sz="4" w:space="0" w:color="auto"/>
              <w:right w:val="single" w:sz="4" w:space="0" w:color="auto"/>
            </w:tcBorders>
            <w:shd w:val="clear" w:color="000000" w:fill="FFFFFF"/>
            <w:noWrap/>
            <w:vAlign w:val="bottom"/>
            <w:hideMark/>
          </w:tcPr>
          <w:p w:rsidR="007B4A09" w:rsidRPr="007E0E50" w:rsidRDefault="007B4A09">
            <w:pPr>
              <w:jc w:val="right"/>
              <w:rPr>
                <w:sz w:val="16"/>
                <w:szCs w:val="16"/>
              </w:rPr>
            </w:pPr>
            <w:r w:rsidRPr="007E0E50">
              <w:rPr>
                <w:sz w:val="16"/>
                <w:szCs w:val="16"/>
              </w:rPr>
              <w:t>0</w:t>
            </w:r>
          </w:p>
        </w:tc>
        <w:tc>
          <w:tcPr>
            <w:tcW w:w="1031" w:type="dxa"/>
            <w:tcBorders>
              <w:top w:val="nil"/>
              <w:left w:val="nil"/>
              <w:bottom w:val="single" w:sz="4" w:space="0" w:color="auto"/>
              <w:right w:val="single" w:sz="4" w:space="0" w:color="auto"/>
            </w:tcBorders>
            <w:shd w:val="clear" w:color="auto" w:fill="auto"/>
            <w:noWrap/>
            <w:vAlign w:val="bottom"/>
          </w:tcPr>
          <w:p w:rsidR="007B4A09" w:rsidRPr="007E0E50" w:rsidRDefault="007B4A09">
            <w:pPr>
              <w:jc w:val="center"/>
              <w:rPr>
                <w:sz w:val="16"/>
                <w:szCs w:val="16"/>
              </w:rPr>
            </w:pPr>
          </w:p>
        </w:tc>
        <w:tc>
          <w:tcPr>
            <w:tcW w:w="1079" w:type="dxa"/>
            <w:tcBorders>
              <w:top w:val="nil"/>
              <w:left w:val="nil"/>
              <w:bottom w:val="single" w:sz="4" w:space="0" w:color="auto"/>
              <w:right w:val="single" w:sz="8" w:space="0" w:color="auto"/>
            </w:tcBorders>
            <w:shd w:val="clear" w:color="auto" w:fill="auto"/>
            <w:noWrap/>
            <w:vAlign w:val="bottom"/>
          </w:tcPr>
          <w:p w:rsidR="007B4A09" w:rsidRPr="007E0E50" w:rsidRDefault="007B4A09">
            <w:pPr>
              <w:jc w:val="center"/>
              <w:rPr>
                <w:sz w:val="16"/>
                <w:szCs w:val="16"/>
              </w:rPr>
            </w:pPr>
          </w:p>
        </w:tc>
      </w:tr>
      <w:tr w:rsidR="009C2640" w:rsidRPr="007E0E50" w:rsidTr="007B4A09">
        <w:trPr>
          <w:trHeight w:val="259"/>
        </w:trPr>
        <w:tc>
          <w:tcPr>
            <w:tcW w:w="1014" w:type="dxa"/>
            <w:tcBorders>
              <w:top w:val="nil"/>
              <w:left w:val="single" w:sz="8" w:space="0" w:color="auto"/>
              <w:bottom w:val="single" w:sz="4" w:space="0" w:color="auto"/>
              <w:right w:val="single" w:sz="4" w:space="0" w:color="auto"/>
            </w:tcBorders>
            <w:shd w:val="clear" w:color="000000" w:fill="FFFFFF"/>
            <w:noWrap/>
            <w:vAlign w:val="bottom"/>
            <w:hideMark/>
          </w:tcPr>
          <w:p w:rsidR="007B4A09" w:rsidRPr="007E0E50" w:rsidRDefault="007B4A09">
            <w:pPr>
              <w:jc w:val="center"/>
              <w:rPr>
                <w:sz w:val="16"/>
                <w:szCs w:val="16"/>
              </w:rPr>
            </w:pPr>
            <w:r w:rsidRPr="007E0E50">
              <w:rPr>
                <w:sz w:val="16"/>
                <w:szCs w:val="16"/>
              </w:rPr>
              <w:t>551,00</w:t>
            </w:r>
          </w:p>
        </w:tc>
        <w:tc>
          <w:tcPr>
            <w:tcW w:w="3311" w:type="dxa"/>
            <w:tcBorders>
              <w:top w:val="nil"/>
              <w:left w:val="nil"/>
              <w:bottom w:val="single" w:sz="4" w:space="0" w:color="auto"/>
              <w:right w:val="single" w:sz="4" w:space="0" w:color="auto"/>
            </w:tcBorders>
            <w:shd w:val="clear" w:color="000000" w:fill="FFFFFF"/>
            <w:noWrap/>
            <w:vAlign w:val="bottom"/>
            <w:hideMark/>
          </w:tcPr>
          <w:p w:rsidR="007B4A09" w:rsidRPr="007E0E50" w:rsidRDefault="007B4A09">
            <w:pPr>
              <w:rPr>
                <w:b/>
                <w:bCs/>
                <w:sz w:val="16"/>
                <w:szCs w:val="16"/>
              </w:rPr>
            </w:pPr>
            <w:r w:rsidRPr="007E0E50">
              <w:rPr>
                <w:b/>
                <w:bCs/>
                <w:sz w:val="16"/>
                <w:szCs w:val="16"/>
              </w:rPr>
              <w:t>Odplačila dolga v tujino</w:t>
            </w:r>
          </w:p>
        </w:tc>
        <w:tc>
          <w:tcPr>
            <w:tcW w:w="1136" w:type="dxa"/>
            <w:tcBorders>
              <w:top w:val="nil"/>
              <w:left w:val="nil"/>
              <w:bottom w:val="single" w:sz="4" w:space="0" w:color="auto"/>
              <w:right w:val="single" w:sz="4" w:space="0" w:color="auto"/>
            </w:tcBorders>
            <w:shd w:val="clear" w:color="000000" w:fill="FFFFFF"/>
            <w:noWrap/>
            <w:vAlign w:val="bottom"/>
            <w:hideMark/>
          </w:tcPr>
          <w:p w:rsidR="007B4A09" w:rsidRPr="007E0E50" w:rsidRDefault="007B4A09">
            <w:pPr>
              <w:rPr>
                <w:sz w:val="16"/>
                <w:szCs w:val="16"/>
              </w:rPr>
            </w:pPr>
            <w:r w:rsidRPr="007E0E50">
              <w:rPr>
                <w:sz w:val="16"/>
                <w:szCs w:val="16"/>
              </w:rPr>
              <w:t> </w:t>
            </w:r>
          </w:p>
        </w:tc>
        <w:tc>
          <w:tcPr>
            <w:tcW w:w="1118" w:type="dxa"/>
            <w:tcBorders>
              <w:top w:val="nil"/>
              <w:left w:val="nil"/>
              <w:bottom w:val="single" w:sz="4" w:space="0" w:color="auto"/>
              <w:right w:val="single" w:sz="4" w:space="0" w:color="auto"/>
            </w:tcBorders>
            <w:shd w:val="clear" w:color="000000" w:fill="FFFFFF"/>
            <w:noWrap/>
            <w:vAlign w:val="bottom"/>
            <w:hideMark/>
          </w:tcPr>
          <w:p w:rsidR="007B4A09" w:rsidRPr="007E0E50" w:rsidRDefault="007B4A09">
            <w:pPr>
              <w:rPr>
                <w:sz w:val="16"/>
                <w:szCs w:val="16"/>
              </w:rPr>
            </w:pPr>
            <w:r w:rsidRPr="007E0E50">
              <w:rPr>
                <w:sz w:val="16"/>
                <w:szCs w:val="16"/>
              </w:rPr>
              <w:t> </w:t>
            </w:r>
          </w:p>
        </w:tc>
        <w:tc>
          <w:tcPr>
            <w:tcW w:w="795" w:type="dxa"/>
            <w:tcBorders>
              <w:top w:val="nil"/>
              <w:left w:val="nil"/>
              <w:bottom w:val="single" w:sz="4" w:space="0" w:color="auto"/>
              <w:right w:val="single" w:sz="4" w:space="0" w:color="auto"/>
            </w:tcBorders>
            <w:shd w:val="clear" w:color="000000" w:fill="FFFFFF"/>
            <w:noWrap/>
            <w:vAlign w:val="bottom"/>
            <w:hideMark/>
          </w:tcPr>
          <w:p w:rsidR="007B4A09" w:rsidRPr="007E0E50" w:rsidRDefault="007B4A09">
            <w:pPr>
              <w:rPr>
                <w:sz w:val="16"/>
                <w:szCs w:val="16"/>
              </w:rPr>
            </w:pPr>
            <w:r w:rsidRPr="007E0E50">
              <w:rPr>
                <w:sz w:val="16"/>
                <w:szCs w:val="16"/>
              </w:rPr>
              <w:t> </w:t>
            </w:r>
          </w:p>
        </w:tc>
        <w:tc>
          <w:tcPr>
            <w:tcW w:w="1031" w:type="dxa"/>
            <w:tcBorders>
              <w:top w:val="nil"/>
              <w:left w:val="nil"/>
              <w:bottom w:val="single" w:sz="4" w:space="0" w:color="auto"/>
              <w:right w:val="single" w:sz="4" w:space="0" w:color="auto"/>
            </w:tcBorders>
            <w:shd w:val="clear" w:color="auto" w:fill="auto"/>
            <w:noWrap/>
            <w:vAlign w:val="bottom"/>
          </w:tcPr>
          <w:p w:rsidR="007B4A09" w:rsidRPr="007E0E50" w:rsidRDefault="007B4A09">
            <w:pPr>
              <w:rPr>
                <w:sz w:val="16"/>
                <w:szCs w:val="16"/>
              </w:rPr>
            </w:pPr>
          </w:p>
        </w:tc>
        <w:tc>
          <w:tcPr>
            <w:tcW w:w="1079" w:type="dxa"/>
            <w:tcBorders>
              <w:top w:val="nil"/>
              <w:left w:val="nil"/>
              <w:bottom w:val="single" w:sz="4" w:space="0" w:color="auto"/>
              <w:right w:val="single" w:sz="8" w:space="0" w:color="auto"/>
            </w:tcBorders>
            <w:shd w:val="clear" w:color="auto" w:fill="auto"/>
            <w:noWrap/>
            <w:vAlign w:val="bottom"/>
          </w:tcPr>
          <w:p w:rsidR="007B4A09" w:rsidRPr="007E0E50" w:rsidRDefault="007B4A09">
            <w:pPr>
              <w:rPr>
                <w:sz w:val="16"/>
                <w:szCs w:val="16"/>
              </w:rPr>
            </w:pPr>
          </w:p>
        </w:tc>
      </w:tr>
      <w:tr w:rsidR="009C2640" w:rsidRPr="007E0E50" w:rsidTr="007B4A09">
        <w:trPr>
          <w:trHeight w:val="259"/>
        </w:trPr>
        <w:tc>
          <w:tcPr>
            <w:tcW w:w="1014" w:type="dxa"/>
            <w:tcBorders>
              <w:top w:val="nil"/>
              <w:left w:val="single" w:sz="8" w:space="0" w:color="auto"/>
              <w:bottom w:val="single" w:sz="4" w:space="0" w:color="auto"/>
              <w:right w:val="single" w:sz="4" w:space="0" w:color="auto"/>
            </w:tcBorders>
            <w:shd w:val="clear" w:color="000000" w:fill="FFFFFF"/>
            <w:noWrap/>
            <w:vAlign w:val="bottom"/>
            <w:hideMark/>
          </w:tcPr>
          <w:p w:rsidR="007B4A09" w:rsidRPr="007E0E50" w:rsidRDefault="007B4A09">
            <w:pPr>
              <w:jc w:val="center"/>
              <w:rPr>
                <w:sz w:val="16"/>
                <w:szCs w:val="16"/>
              </w:rPr>
            </w:pPr>
            <w:r w:rsidRPr="007E0E50">
              <w:rPr>
                <w:sz w:val="16"/>
                <w:szCs w:val="16"/>
              </w:rPr>
              <w:t> </w:t>
            </w:r>
          </w:p>
        </w:tc>
        <w:tc>
          <w:tcPr>
            <w:tcW w:w="3311" w:type="dxa"/>
            <w:tcBorders>
              <w:top w:val="nil"/>
              <w:left w:val="nil"/>
              <w:bottom w:val="single" w:sz="4" w:space="0" w:color="auto"/>
              <w:right w:val="single" w:sz="4" w:space="0" w:color="auto"/>
            </w:tcBorders>
            <w:shd w:val="clear" w:color="000000" w:fill="FFFFFF"/>
            <w:noWrap/>
            <w:vAlign w:val="bottom"/>
            <w:hideMark/>
          </w:tcPr>
          <w:p w:rsidR="007B4A09" w:rsidRPr="007E0E50" w:rsidRDefault="007B4A09">
            <w:pPr>
              <w:rPr>
                <w:b/>
                <w:bCs/>
                <w:sz w:val="16"/>
                <w:szCs w:val="16"/>
              </w:rPr>
            </w:pPr>
            <w:r w:rsidRPr="007E0E50">
              <w:rPr>
                <w:b/>
                <w:bCs/>
                <w:sz w:val="16"/>
                <w:szCs w:val="16"/>
              </w:rPr>
              <w:t xml:space="preserve">IX/1 NETO ZADOLŽEVANJE </w:t>
            </w:r>
          </w:p>
        </w:tc>
        <w:tc>
          <w:tcPr>
            <w:tcW w:w="1136" w:type="dxa"/>
            <w:tcBorders>
              <w:top w:val="nil"/>
              <w:left w:val="nil"/>
              <w:bottom w:val="single" w:sz="4" w:space="0" w:color="auto"/>
              <w:right w:val="single" w:sz="4" w:space="0" w:color="auto"/>
            </w:tcBorders>
            <w:shd w:val="clear" w:color="000000" w:fill="FFFFFF"/>
            <w:noWrap/>
            <w:vAlign w:val="bottom"/>
            <w:hideMark/>
          </w:tcPr>
          <w:p w:rsidR="007B4A09" w:rsidRPr="007E0E50" w:rsidRDefault="007B4A09">
            <w:pPr>
              <w:jc w:val="right"/>
              <w:rPr>
                <w:b/>
                <w:bCs/>
                <w:sz w:val="16"/>
                <w:szCs w:val="16"/>
              </w:rPr>
            </w:pPr>
            <w:r w:rsidRPr="007E0E50">
              <w:rPr>
                <w:b/>
                <w:bCs/>
                <w:sz w:val="16"/>
                <w:szCs w:val="16"/>
              </w:rPr>
              <w:t>0</w:t>
            </w:r>
          </w:p>
        </w:tc>
        <w:tc>
          <w:tcPr>
            <w:tcW w:w="1118" w:type="dxa"/>
            <w:tcBorders>
              <w:top w:val="nil"/>
              <w:left w:val="nil"/>
              <w:bottom w:val="single" w:sz="4" w:space="0" w:color="auto"/>
              <w:right w:val="single" w:sz="4" w:space="0" w:color="auto"/>
            </w:tcBorders>
            <w:shd w:val="clear" w:color="000000" w:fill="FFFFFF"/>
            <w:noWrap/>
            <w:vAlign w:val="bottom"/>
            <w:hideMark/>
          </w:tcPr>
          <w:p w:rsidR="007B4A09" w:rsidRPr="007E0E50" w:rsidRDefault="007B4A09">
            <w:pPr>
              <w:jc w:val="right"/>
              <w:rPr>
                <w:b/>
                <w:bCs/>
                <w:sz w:val="16"/>
                <w:szCs w:val="16"/>
              </w:rPr>
            </w:pPr>
            <w:r w:rsidRPr="007E0E50">
              <w:rPr>
                <w:b/>
                <w:bCs/>
                <w:sz w:val="16"/>
                <w:szCs w:val="16"/>
              </w:rPr>
              <w:t>0</w:t>
            </w:r>
          </w:p>
        </w:tc>
        <w:tc>
          <w:tcPr>
            <w:tcW w:w="795" w:type="dxa"/>
            <w:tcBorders>
              <w:top w:val="nil"/>
              <w:left w:val="nil"/>
              <w:bottom w:val="single" w:sz="4" w:space="0" w:color="auto"/>
              <w:right w:val="single" w:sz="4" w:space="0" w:color="auto"/>
            </w:tcBorders>
            <w:shd w:val="clear" w:color="000000" w:fill="FFFFFF"/>
            <w:noWrap/>
            <w:vAlign w:val="bottom"/>
            <w:hideMark/>
          </w:tcPr>
          <w:p w:rsidR="007B4A09" w:rsidRPr="007E0E50" w:rsidRDefault="003F07BB">
            <w:pPr>
              <w:jc w:val="right"/>
              <w:rPr>
                <w:b/>
                <w:bCs/>
                <w:sz w:val="16"/>
                <w:szCs w:val="16"/>
              </w:rPr>
            </w:pPr>
            <w:del w:id="316" w:author="Samanta" w:date="2019-01-07T17:55:00Z">
              <w:r w:rsidRPr="007E0E50" w:rsidDel="004D500C">
                <w:rPr>
                  <w:b/>
                  <w:bCs/>
                  <w:sz w:val="16"/>
                  <w:szCs w:val="16"/>
                </w:rPr>
                <w:delText>30.961</w:delText>
              </w:r>
            </w:del>
            <w:ins w:id="317" w:author="Samanta" w:date="2019-01-07T17:55:00Z">
              <w:r w:rsidR="004D500C">
                <w:rPr>
                  <w:b/>
                  <w:bCs/>
                  <w:sz w:val="16"/>
                  <w:szCs w:val="16"/>
                </w:rPr>
                <w:t>22.010</w:t>
              </w:r>
            </w:ins>
          </w:p>
        </w:tc>
        <w:tc>
          <w:tcPr>
            <w:tcW w:w="1031" w:type="dxa"/>
            <w:tcBorders>
              <w:top w:val="nil"/>
              <w:left w:val="nil"/>
              <w:bottom w:val="single" w:sz="4" w:space="0" w:color="auto"/>
              <w:right w:val="single" w:sz="4" w:space="0" w:color="auto"/>
            </w:tcBorders>
            <w:shd w:val="clear" w:color="auto" w:fill="auto"/>
            <w:noWrap/>
            <w:vAlign w:val="bottom"/>
          </w:tcPr>
          <w:p w:rsidR="007B4A09" w:rsidRPr="007E0E50" w:rsidRDefault="007B4A09">
            <w:pPr>
              <w:jc w:val="center"/>
              <w:rPr>
                <w:sz w:val="16"/>
                <w:szCs w:val="16"/>
              </w:rPr>
            </w:pPr>
          </w:p>
        </w:tc>
        <w:tc>
          <w:tcPr>
            <w:tcW w:w="1079" w:type="dxa"/>
            <w:tcBorders>
              <w:top w:val="nil"/>
              <w:left w:val="nil"/>
              <w:bottom w:val="single" w:sz="4" w:space="0" w:color="auto"/>
              <w:right w:val="single" w:sz="8" w:space="0" w:color="auto"/>
            </w:tcBorders>
            <w:shd w:val="clear" w:color="auto" w:fill="auto"/>
            <w:noWrap/>
            <w:vAlign w:val="bottom"/>
          </w:tcPr>
          <w:p w:rsidR="007B4A09" w:rsidRPr="007E0E50" w:rsidRDefault="007B4A09">
            <w:pPr>
              <w:jc w:val="center"/>
              <w:rPr>
                <w:sz w:val="16"/>
                <w:szCs w:val="16"/>
              </w:rPr>
            </w:pPr>
          </w:p>
        </w:tc>
      </w:tr>
      <w:tr w:rsidR="009C2640" w:rsidRPr="007E0E50" w:rsidTr="007B4A09">
        <w:trPr>
          <w:trHeight w:val="259"/>
        </w:trPr>
        <w:tc>
          <w:tcPr>
            <w:tcW w:w="1014" w:type="dxa"/>
            <w:tcBorders>
              <w:top w:val="nil"/>
              <w:left w:val="single" w:sz="8" w:space="0" w:color="auto"/>
              <w:bottom w:val="single" w:sz="4" w:space="0" w:color="auto"/>
              <w:right w:val="single" w:sz="4" w:space="0" w:color="auto"/>
            </w:tcBorders>
            <w:shd w:val="clear" w:color="000000" w:fill="FFFFFF"/>
            <w:noWrap/>
            <w:vAlign w:val="bottom"/>
            <w:hideMark/>
          </w:tcPr>
          <w:p w:rsidR="007B4A09" w:rsidRPr="007E0E50" w:rsidRDefault="007B4A09">
            <w:pPr>
              <w:jc w:val="center"/>
              <w:rPr>
                <w:sz w:val="16"/>
                <w:szCs w:val="16"/>
              </w:rPr>
            </w:pPr>
            <w:r w:rsidRPr="007E0E50">
              <w:rPr>
                <w:sz w:val="16"/>
                <w:szCs w:val="16"/>
              </w:rPr>
              <w:t> </w:t>
            </w:r>
          </w:p>
        </w:tc>
        <w:tc>
          <w:tcPr>
            <w:tcW w:w="3311" w:type="dxa"/>
            <w:tcBorders>
              <w:top w:val="nil"/>
              <w:left w:val="nil"/>
              <w:bottom w:val="single" w:sz="4" w:space="0" w:color="auto"/>
              <w:right w:val="single" w:sz="4" w:space="0" w:color="auto"/>
            </w:tcBorders>
            <w:shd w:val="clear" w:color="000000" w:fill="FFFFFF"/>
            <w:noWrap/>
            <w:vAlign w:val="bottom"/>
            <w:hideMark/>
          </w:tcPr>
          <w:p w:rsidR="007B4A09" w:rsidRPr="007E0E50" w:rsidRDefault="007B4A09">
            <w:pPr>
              <w:rPr>
                <w:b/>
                <w:bCs/>
                <w:sz w:val="16"/>
                <w:szCs w:val="16"/>
              </w:rPr>
            </w:pPr>
            <w:r w:rsidRPr="007E0E50">
              <w:rPr>
                <w:b/>
                <w:bCs/>
                <w:sz w:val="16"/>
                <w:szCs w:val="16"/>
              </w:rPr>
              <w:t>IX/1 NETO ODPLAČILO DOLGA</w:t>
            </w:r>
          </w:p>
        </w:tc>
        <w:tc>
          <w:tcPr>
            <w:tcW w:w="1136" w:type="dxa"/>
            <w:tcBorders>
              <w:top w:val="nil"/>
              <w:left w:val="nil"/>
              <w:bottom w:val="single" w:sz="4" w:space="0" w:color="auto"/>
              <w:right w:val="single" w:sz="4" w:space="0" w:color="auto"/>
            </w:tcBorders>
            <w:shd w:val="clear" w:color="000000" w:fill="FFFFFF"/>
            <w:noWrap/>
            <w:vAlign w:val="bottom"/>
            <w:hideMark/>
          </w:tcPr>
          <w:p w:rsidR="007B4A09" w:rsidRPr="007E0E50" w:rsidRDefault="007B4A09">
            <w:pPr>
              <w:jc w:val="right"/>
              <w:rPr>
                <w:b/>
                <w:bCs/>
                <w:sz w:val="16"/>
                <w:szCs w:val="16"/>
              </w:rPr>
            </w:pPr>
            <w:r w:rsidRPr="007E0E50">
              <w:rPr>
                <w:b/>
                <w:bCs/>
                <w:sz w:val="16"/>
                <w:szCs w:val="16"/>
              </w:rPr>
              <w:t>0</w:t>
            </w:r>
          </w:p>
        </w:tc>
        <w:tc>
          <w:tcPr>
            <w:tcW w:w="1118" w:type="dxa"/>
            <w:tcBorders>
              <w:top w:val="nil"/>
              <w:left w:val="nil"/>
              <w:bottom w:val="single" w:sz="4" w:space="0" w:color="auto"/>
              <w:right w:val="single" w:sz="4" w:space="0" w:color="auto"/>
            </w:tcBorders>
            <w:shd w:val="clear" w:color="000000" w:fill="FFFFFF"/>
            <w:noWrap/>
            <w:vAlign w:val="bottom"/>
            <w:hideMark/>
          </w:tcPr>
          <w:p w:rsidR="007B4A09" w:rsidRPr="007E0E50" w:rsidRDefault="007B4A09">
            <w:pPr>
              <w:jc w:val="right"/>
              <w:rPr>
                <w:b/>
                <w:bCs/>
                <w:sz w:val="16"/>
                <w:szCs w:val="16"/>
              </w:rPr>
            </w:pPr>
            <w:r w:rsidRPr="007E0E50">
              <w:rPr>
                <w:b/>
                <w:bCs/>
                <w:sz w:val="16"/>
                <w:szCs w:val="16"/>
              </w:rPr>
              <w:t>0</w:t>
            </w:r>
          </w:p>
        </w:tc>
        <w:tc>
          <w:tcPr>
            <w:tcW w:w="795" w:type="dxa"/>
            <w:tcBorders>
              <w:top w:val="nil"/>
              <w:left w:val="nil"/>
              <w:bottom w:val="single" w:sz="4" w:space="0" w:color="auto"/>
              <w:right w:val="single" w:sz="4" w:space="0" w:color="auto"/>
            </w:tcBorders>
            <w:shd w:val="clear" w:color="000000" w:fill="FFFFFF"/>
            <w:noWrap/>
            <w:vAlign w:val="bottom"/>
            <w:hideMark/>
          </w:tcPr>
          <w:p w:rsidR="007B4A09" w:rsidRPr="007E0E50" w:rsidRDefault="007B4A09" w:rsidP="004D500C">
            <w:pPr>
              <w:jc w:val="right"/>
              <w:rPr>
                <w:b/>
                <w:bCs/>
                <w:sz w:val="16"/>
                <w:szCs w:val="16"/>
              </w:rPr>
            </w:pPr>
            <w:r w:rsidRPr="007E0E50">
              <w:rPr>
                <w:b/>
                <w:bCs/>
                <w:sz w:val="16"/>
                <w:szCs w:val="16"/>
              </w:rPr>
              <w:t>-</w:t>
            </w:r>
            <w:del w:id="318" w:author="Samanta" w:date="2019-01-07T17:56:00Z">
              <w:r w:rsidR="003F07BB" w:rsidRPr="007E0E50" w:rsidDel="004D500C">
                <w:rPr>
                  <w:b/>
                  <w:bCs/>
                  <w:sz w:val="16"/>
                  <w:szCs w:val="16"/>
                </w:rPr>
                <w:delText>30.961</w:delText>
              </w:r>
            </w:del>
            <w:ins w:id="319" w:author="Samanta" w:date="2019-01-07T17:56:00Z">
              <w:r w:rsidR="004D500C">
                <w:rPr>
                  <w:b/>
                  <w:bCs/>
                  <w:sz w:val="16"/>
                  <w:szCs w:val="16"/>
                </w:rPr>
                <w:t>22.010</w:t>
              </w:r>
            </w:ins>
          </w:p>
        </w:tc>
        <w:tc>
          <w:tcPr>
            <w:tcW w:w="1031" w:type="dxa"/>
            <w:tcBorders>
              <w:top w:val="nil"/>
              <w:left w:val="nil"/>
              <w:bottom w:val="single" w:sz="4" w:space="0" w:color="auto"/>
              <w:right w:val="single" w:sz="4" w:space="0" w:color="auto"/>
            </w:tcBorders>
            <w:shd w:val="clear" w:color="auto" w:fill="auto"/>
            <w:noWrap/>
            <w:vAlign w:val="bottom"/>
          </w:tcPr>
          <w:p w:rsidR="007B4A09" w:rsidRPr="007E0E50" w:rsidRDefault="007B4A09">
            <w:pPr>
              <w:jc w:val="center"/>
              <w:rPr>
                <w:sz w:val="16"/>
                <w:szCs w:val="16"/>
              </w:rPr>
            </w:pPr>
          </w:p>
        </w:tc>
        <w:tc>
          <w:tcPr>
            <w:tcW w:w="1079" w:type="dxa"/>
            <w:tcBorders>
              <w:top w:val="nil"/>
              <w:left w:val="nil"/>
              <w:bottom w:val="single" w:sz="4" w:space="0" w:color="auto"/>
              <w:right w:val="single" w:sz="8" w:space="0" w:color="auto"/>
            </w:tcBorders>
            <w:shd w:val="clear" w:color="auto" w:fill="auto"/>
            <w:noWrap/>
            <w:vAlign w:val="bottom"/>
          </w:tcPr>
          <w:p w:rsidR="007B4A09" w:rsidRPr="007E0E50" w:rsidRDefault="007B4A09">
            <w:pPr>
              <w:jc w:val="center"/>
              <w:rPr>
                <w:sz w:val="16"/>
                <w:szCs w:val="16"/>
              </w:rPr>
            </w:pPr>
          </w:p>
        </w:tc>
      </w:tr>
      <w:tr w:rsidR="009C2640" w:rsidRPr="007E0E50" w:rsidTr="007B4A09">
        <w:trPr>
          <w:trHeight w:val="259"/>
        </w:trPr>
        <w:tc>
          <w:tcPr>
            <w:tcW w:w="1014" w:type="dxa"/>
            <w:tcBorders>
              <w:top w:val="nil"/>
              <w:left w:val="single" w:sz="8" w:space="0" w:color="auto"/>
              <w:bottom w:val="single" w:sz="4" w:space="0" w:color="auto"/>
              <w:right w:val="single" w:sz="4" w:space="0" w:color="auto"/>
            </w:tcBorders>
            <w:shd w:val="clear" w:color="000000" w:fill="FFFFFF"/>
            <w:noWrap/>
            <w:vAlign w:val="bottom"/>
            <w:hideMark/>
          </w:tcPr>
          <w:p w:rsidR="007B4A09" w:rsidRPr="007E0E50" w:rsidRDefault="007B4A09">
            <w:pPr>
              <w:jc w:val="center"/>
              <w:rPr>
                <w:sz w:val="16"/>
                <w:szCs w:val="16"/>
              </w:rPr>
            </w:pPr>
            <w:r w:rsidRPr="007E0E50">
              <w:rPr>
                <w:sz w:val="16"/>
                <w:szCs w:val="16"/>
              </w:rPr>
              <w:t> </w:t>
            </w:r>
          </w:p>
        </w:tc>
        <w:tc>
          <w:tcPr>
            <w:tcW w:w="3311" w:type="dxa"/>
            <w:tcBorders>
              <w:top w:val="nil"/>
              <w:left w:val="nil"/>
              <w:bottom w:val="single" w:sz="4" w:space="0" w:color="auto"/>
              <w:right w:val="single" w:sz="4" w:space="0" w:color="auto"/>
            </w:tcBorders>
            <w:shd w:val="clear" w:color="000000" w:fill="FFFFFF"/>
            <w:noWrap/>
            <w:vAlign w:val="bottom"/>
            <w:hideMark/>
          </w:tcPr>
          <w:p w:rsidR="007B4A09" w:rsidRPr="007E0E50" w:rsidRDefault="007B4A09">
            <w:pPr>
              <w:rPr>
                <w:b/>
                <w:bCs/>
                <w:sz w:val="16"/>
                <w:szCs w:val="16"/>
              </w:rPr>
            </w:pPr>
            <w:r w:rsidRPr="007E0E50">
              <w:rPr>
                <w:b/>
                <w:bCs/>
                <w:sz w:val="16"/>
                <w:szCs w:val="16"/>
              </w:rPr>
              <w:t>X/1 POVEČANJE SREDSTEV NA RAČUNIH</w:t>
            </w:r>
          </w:p>
        </w:tc>
        <w:tc>
          <w:tcPr>
            <w:tcW w:w="1136" w:type="dxa"/>
            <w:tcBorders>
              <w:top w:val="nil"/>
              <w:left w:val="nil"/>
              <w:bottom w:val="single" w:sz="4" w:space="0" w:color="auto"/>
              <w:right w:val="single" w:sz="4" w:space="0" w:color="auto"/>
            </w:tcBorders>
            <w:shd w:val="clear" w:color="000000" w:fill="FFFFFF"/>
            <w:noWrap/>
            <w:vAlign w:val="bottom"/>
            <w:hideMark/>
          </w:tcPr>
          <w:p w:rsidR="007B4A09" w:rsidRPr="007E0E50" w:rsidRDefault="003F07BB">
            <w:pPr>
              <w:jc w:val="right"/>
              <w:rPr>
                <w:b/>
                <w:bCs/>
                <w:sz w:val="16"/>
                <w:szCs w:val="16"/>
              </w:rPr>
            </w:pPr>
            <w:r w:rsidRPr="007E0E50">
              <w:rPr>
                <w:b/>
                <w:bCs/>
                <w:sz w:val="16"/>
                <w:szCs w:val="16"/>
              </w:rPr>
              <w:t>0</w:t>
            </w:r>
          </w:p>
        </w:tc>
        <w:tc>
          <w:tcPr>
            <w:tcW w:w="1118" w:type="dxa"/>
            <w:tcBorders>
              <w:top w:val="nil"/>
              <w:left w:val="nil"/>
              <w:bottom w:val="single" w:sz="4" w:space="0" w:color="auto"/>
              <w:right w:val="single" w:sz="4" w:space="0" w:color="auto"/>
            </w:tcBorders>
            <w:shd w:val="clear" w:color="000000" w:fill="FFFFFF"/>
            <w:noWrap/>
            <w:vAlign w:val="bottom"/>
            <w:hideMark/>
          </w:tcPr>
          <w:p w:rsidR="007B4A09" w:rsidRPr="007E0E50" w:rsidRDefault="007B4A09">
            <w:pPr>
              <w:rPr>
                <w:b/>
                <w:bCs/>
                <w:sz w:val="16"/>
                <w:szCs w:val="16"/>
              </w:rPr>
            </w:pPr>
            <w:r w:rsidRPr="007E0E50">
              <w:rPr>
                <w:b/>
                <w:bCs/>
                <w:sz w:val="16"/>
                <w:szCs w:val="16"/>
              </w:rPr>
              <w:t> </w:t>
            </w:r>
          </w:p>
        </w:tc>
        <w:tc>
          <w:tcPr>
            <w:tcW w:w="795" w:type="dxa"/>
            <w:tcBorders>
              <w:top w:val="nil"/>
              <w:left w:val="nil"/>
              <w:bottom w:val="single" w:sz="4" w:space="0" w:color="auto"/>
              <w:right w:val="single" w:sz="4" w:space="0" w:color="auto"/>
            </w:tcBorders>
            <w:shd w:val="clear" w:color="000000" w:fill="FFFFFF"/>
            <w:noWrap/>
            <w:vAlign w:val="bottom"/>
            <w:hideMark/>
          </w:tcPr>
          <w:p w:rsidR="007B4A09" w:rsidRPr="007E0E50" w:rsidRDefault="007B4A09">
            <w:pPr>
              <w:rPr>
                <w:b/>
                <w:bCs/>
                <w:sz w:val="16"/>
                <w:szCs w:val="16"/>
              </w:rPr>
            </w:pPr>
            <w:r w:rsidRPr="007E0E50">
              <w:rPr>
                <w:b/>
                <w:bCs/>
                <w:sz w:val="16"/>
                <w:szCs w:val="16"/>
              </w:rPr>
              <w:t> </w:t>
            </w:r>
          </w:p>
        </w:tc>
        <w:tc>
          <w:tcPr>
            <w:tcW w:w="1031" w:type="dxa"/>
            <w:tcBorders>
              <w:top w:val="nil"/>
              <w:left w:val="nil"/>
              <w:bottom w:val="single" w:sz="4" w:space="0" w:color="auto"/>
              <w:right w:val="single" w:sz="4" w:space="0" w:color="auto"/>
            </w:tcBorders>
            <w:shd w:val="clear" w:color="auto" w:fill="auto"/>
            <w:noWrap/>
            <w:vAlign w:val="bottom"/>
          </w:tcPr>
          <w:p w:rsidR="007B4A09" w:rsidRPr="007E0E50" w:rsidRDefault="007B4A09">
            <w:pPr>
              <w:rPr>
                <w:sz w:val="16"/>
                <w:szCs w:val="16"/>
              </w:rPr>
            </w:pPr>
          </w:p>
        </w:tc>
        <w:tc>
          <w:tcPr>
            <w:tcW w:w="1079" w:type="dxa"/>
            <w:tcBorders>
              <w:top w:val="nil"/>
              <w:left w:val="nil"/>
              <w:bottom w:val="single" w:sz="4" w:space="0" w:color="auto"/>
              <w:right w:val="single" w:sz="8" w:space="0" w:color="auto"/>
            </w:tcBorders>
            <w:shd w:val="clear" w:color="auto" w:fill="auto"/>
            <w:noWrap/>
            <w:vAlign w:val="bottom"/>
          </w:tcPr>
          <w:p w:rsidR="007B4A09" w:rsidRPr="007E0E50" w:rsidRDefault="007B4A09">
            <w:pPr>
              <w:rPr>
                <w:sz w:val="16"/>
                <w:szCs w:val="16"/>
              </w:rPr>
            </w:pPr>
          </w:p>
        </w:tc>
      </w:tr>
      <w:tr w:rsidR="009C2640" w:rsidRPr="007E0E50" w:rsidTr="007B4A09">
        <w:trPr>
          <w:trHeight w:val="274"/>
        </w:trPr>
        <w:tc>
          <w:tcPr>
            <w:tcW w:w="1014" w:type="dxa"/>
            <w:tcBorders>
              <w:top w:val="nil"/>
              <w:left w:val="single" w:sz="8" w:space="0" w:color="auto"/>
              <w:bottom w:val="single" w:sz="8" w:space="0" w:color="auto"/>
              <w:right w:val="single" w:sz="4" w:space="0" w:color="auto"/>
            </w:tcBorders>
            <w:shd w:val="clear" w:color="000000" w:fill="FFFFFF"/>
            <w:noWrap/>
            <w:vAlign w:val="bottom"/>
            <w:hideMark/>
          </w:tcPr>
          <w:p w:rsidR="007B4A09" w:rsidRPr="007E0E50" w:rsidRDefault="007B4A09">
            <w:pPr>
              <w:jc w:val="center"/>
              <w:rPr>
                <w:sz w:val="16"/>
                <w:szCs w:val="16"/>
              </w:rPr>
            </w:pPr>
            <w:r w:rsidRPr="007E0E50">
              <w:rPr>
                <w:sz w:val="16"/>
                <w:szCs w:val="16"/>
              </w:rPr>
              <w:t> </w:t>
            </w:r>
          </w:p>
        </w:tc>
        <w:tc>
          <w:tcPr>
            <w:tcW w:w="3311" w:type="dxa"/>
            <w:tcBorders>
              <w:top w:val="nil"/>
              <w:left w:val="nil"/>
              <w:bottom w:val="single" w:sz="8" w:space="0" w:color="auto"/>
              <w:right w:val="single" w:sz="4" w:space="0" w:color="auto"/>
            </w:tcBorders>
            <w:shd w:val="clear" w:color="000000" w:fill="FFFFFF"/>
            <w:noWrap/>
            <w:vAlign w:val="bottom"/>
            <w:hideMark/>
          </w:tcPr>
          <w:p w:rsidR="007B4A09" w:rsidRPr="007E0E50" w:rsidRDefault="007B4A09">
            <w:pPr>
              <w:rPr>
                <w:b/>
                <w:bCs/>
                <w:sz w:val="16"/>
                <w:szCs w:val="16"/>
              </w:rPr>
            </w:pPr>
            <w:r w:rsidRPr="007E0E50">
              <w:rPr>
                <w:b/>
                <w:bCs/>
                <w:sz w:val="16"/>
                <w:szCs w:val="16"/>
              </w:rPr>
              <w:t>X/2 ZMANJŠANJE SREDSTEV NA RAČUNIH</w:t>
            </w:r>
          </w:p>
        </w:tc>
        <w:tc>
          <w:tcPr>
            <w:tcW w:w="1136" w:type="dxa"/>
            <w:tcBorders>
              <w:top w:val="nil"/>
              <w:left w:val="nil"/>
              <w:bottom w:val="single" w:sz="8" w:space="0" w:color="auto"/>
              <w:right w:val="single" w:sz="4" w:space="0" w:color="auto"/>
            </w:tcBorders>
            <w:shd w:val="clear" w:color="000000" w:fill="FFFFFF"/>
            <w:noWrap/>
            <w:vAlign w:val="bottom"/>
            <w:hideMark/>
          </w:tcPr>
          <w:p w:rsidR="007B4A09" w:rsidRPr="007E0E50" w:rsidRDefault="007B4A09">
            <w:pPr>
              <w:rPr>
                <w:b/>
                <w:bCs/>
                <w:sz w:val="16"/>
                <w:szCs w:val="16"/>
              </w:rPr>
            </w:pPr>
            <w:r w:rsidRPr="007E0E50">
              <w:rPr>
                <w:b/>
                <w:bCs/>
                <w:sz w:val="16"/>
                <w:szCs w:val="16"/>
              </w:rPr>
              <w:t> </w:t>
            </w:r>
          </w:p>
        </w:tc>
        <w:tc>
          <w:tcPr>
            <w:tcW w:w="1118" w:type="dxa"/>
            <w:tcBorders>
              <w:top w:val="nil"/>
              <w:left w:val="nil"/>
              <w:bottom w:val="single" w:sz="8" w:space="0" w:color="auto"/>
              <w:right w:val="single" w:sz="4" w:space="0" w:color="auto"/>
            </w:tcBorders>
            <w:shd w:val="clear" w:color="000000" w:fill="FFFFFF"/>
            <w:noWrap/>
            <w:vAlign w:val="bottom"/>
            <w:hideMark/>
          </w:tcPr>
          <w:p w:rsidR="007B4A09" w:rsidRPr="007E0E50" w:rsidRDefault="007B4A09">
            <w:pPr>
              <w:rPr>
                <w:b/>
                <w:bCs/>
                <w:sz w:val="16"/>
                <w:szCs w:val="16"/>
              </w:rPr>
            </w:pPr>
            <w:r w:rsidRPr="007E0E50">
              <w:rPr>
                <w:b/>
                <w:bCs/>
                <w:sz w:val="16"/>
                <w:szCs w:val="16"/>
              </w:rPr>
              <w:t> </w:t>
            </w:r>
          </w:p>
        </w:tc>
        <w:tc>
          <w:tcPr>
            <w:tcW w:w="795" w:type="dxa"/>
            <w:tcBorders>
              <w:top w:val="nil"/>
              <w:left w:val="nil"/>
              <w:bottom w:val="single" w:sz="8" w:space="0" w:color="auto"/>
              <w:right w:val="single" w:sz="4" w:space="0" w:color="auto"/>
            </w:tcBorders>
            <w:shd w:val="clear" w:color="000000" w:fill="FFFFFF"/>
            <w:noWrap/>
            <w:vAlign w:val="bottom"/>
            <w:hideMark/>
          </w:tcPr>
          <w:p w:rsidR="007B4A09" w:rsidRPr="007E0E50" w:rsidRDefault="007B4A09">
            <w:pPr>
              <w:rPr>
                <w:b/>
                <w:bCs/>
                <w:sz w:val="16"/>
                <w:szCs w:val="16"/>
              </w:rPr>
            </w:pPr>
            <w:r w:rsidRPr="007E0E50">
              <w:rPr>
                <w:b/>
                <w:bCs/>
                <w:sz w:val="16"/>
                <w:szCs w:val="16"/>
              </w:rPr>
              <w:t> </w:t>
            </w:r>
          </w:p>
        </w:tc>
        <w:tc>
          <w:tcPr>
            <w:tcW w:w="1031" w:type="dxa"/>
            <w:tcBorders>
              <w:top w:val="nil"/>
              <w:left w:val="nil"/>
              <w:bottom w:val="single" w:sz="8" w:space="0" w:color="auto"/>
              <w:right w:val="single" w:sz="4" w:space="0" w:color="auto"/>
            </w:tcBorders>
            <w:shd w:val="clear" w:color="auto" w:fill="auto"/>
            <w:noWrap/>
            <w:vAlign w:val="bottom"/>
          </w:tcPr>
          <w:p w:rsidR="007B4A09" w:rsidRPr="007E0E50" w:rsidRDefault="007B4A09">
            <w:pPr>
              <w:rPr>
                <w:sz w:val="16"/>
                <w:szCs w:val="16"/>
              </w:rPr>
            </w:pPr>
          </w:p>
        </w:tc>
        <w:tc>
          <w:tcPr>
            <w:tcW w:w="1079" w:type="dxa"/>
            <w:tcBorders>
              <w:top w:val="nil"/>
              <w:left w:val="nil"/>
              <w:bottom w:val="single" w:sz="8" w:space="0" w:color="auto"/>
              <w:right w:val="single" w:sz="8" w:space="0" w:color="auto"/>
            </w:tcBorders>
            <w:shd w:val="clear" w:color="auto" w:fill="auto"/>
            <w:noWrap/>
            <w:vAlign w:val="bottom"/>
          </w:tcPr>
          <w:p w:rsidR="007B4A09" w:rsidRPr="007E0E50" w:rsidRDefault="007B4A09">
            <w:pPr>
              <w:jc w:val="center"/>
              <w:rPr>
                <w:sz w:val="16"/>
                <w:szCs w:val="16"/>
              </w:rPr>
            </w:pPr>
          </w:p>
        </w:tc>
      </w:tr>
    </w:tbl>
    <w:p w:rsidR="00784A4E" w:rsidRPr="007E0E50" w:rsidRDefault="00784A4E" w:rsidP="0057361B">
      <w:pPr>
        <w:jc w:val="both"/>
      </w:pPr>
    </w:p>
    <w:sectPr w:rsidR="00784A4E" w:rsidRPr="007E0E50" w:rsidSect="003F07BB">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D4D" w:rsidRDefault="004E6D4D">
      <w:r>
        <w:separator/>
      </w:r>
    </w:p>
  </w:endnote>
  <w:endnote w:type="continuationSeparator" w:id="0">
    <w:p w:rsidR="004E6D4D" w:rsidRDefault="004E6D4D">
      <w:r>
        <w:continuationSeparator/>
      </w:r>
    </w:p>
  </w:endnote>
  <w:endnote w:type="continuationNotice" w:id="1">
    <w:p w:rsidR="004E6D4D" w:rsidRDefault="004E6D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 Gothic Std">
    <w:altName w:val="MS Gothic"/>
    <w:panose1 w:val="00000000000000000000"/>
    <w:charset w:val="00"/>
    <w:family w:val="modern"/>
    <w:notTrueType/>
    <w:pitch w:val="fixed"/>
    <w:sig w:usb0="800000AF" w:usb1="500078FB"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Liberation Serif">
    <w:altName w:val="Times New Roman"/>
    <w:charset w:val="EE"/>
    <w:family w:val="roman"/>
    <w:pitch w:val="variable"/>
    <w:sig w:usb0="00000001"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Open Sans Condensed">
    <w:altName w:val="Segoe UI Semibold"/>
    <w:charset w:val="EE"/>
    <w:family w:val="swiss"/>
    <w:pitch w:val="variable"/>
    <w:sig w:usb0="00000001"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D4D" w:rsidRDefault="004E6D4D">
    <w:pPr>
      <w:pStyle w:val="Noga"/>
      <w:framePr w:wrap="auto" w:vAnchor="text" w:hAnchor="margin" w:xAlign="center" w:y="1"/>
      <w:rPr>
        <w:rStyle w:val="tevilkastrani"/>
      </w:rPr>
    </w:pPr>
  </w:p>
  <w:p w:rsidR="004E6D4D" w:rsidRDefault="004E6D4D">
    <w:pPr>
      <w:pStyle w:val="Nog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D4D" w:rsidRDefault="004E6D4D">
    <w:pPr>
      <w:pStyle w:val="Noga"/>
      <w:framePr w:wrap="auto" w:vAnchor="text" w:hAnchor="margin" w:xAlign="center" w:y="1"/>
      <w:rPr>
        <w:rStyle w:val="tevilkastrani"/>
      </w:rPr>
    </w:pPr>
  </w:p>
  <w:p w:rsidR="004E6D4D" w:rsidRDefault="004E6D4D">
    <w:pPr>
      <w:pStyle w:val="Noga"/>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D4D" w:rsidRDefault="004E6D4D">
    <w:pPr>
      <w:pStyle w:val="Noga"/>
      <w:framePr w:wrap="auto" w:vAnchor="text" w:hAnchor="margin" w:xAlign="center" w:y="1"/>
      <w:rPr>
        <w:rStyle w:val="tevilkastrani"/>
      </w:rPr>
    </w:pPr>
  </w:p>
  <w:p w:rsidR="004E6D4D" w:rsidRDefault="004E6D4D">
    <w:pPr>
      <w:pStyle w:val="Noga"/>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D4D" w:rsidRDefault="004E6D4D">
      <w:r>
        <w:separator/>
      </w:r>
    </w:p>
  </w:footnote>
  <w:footnote w:type="continuationSeparator" w:id="0">
    <w:p w:rsidR="004E6D4D" w:rsidRDefault="004E6D4D">
      <w:r>
        <w:continuationSeparator/>
      </w:r>
    </w:p>
  </w:footnote>
  <w:footnote w:type="continuationNotice" w:id="1">
    <w:p w:rsidR="004E6D4D" w:rsidRDefault="004E6D4D"/>
  </w:footnote>
  <w:footnote w:id="2">
    <w:p w:rsidR="004E6D4D" w:rsidRDefault="004E6D4D" w:rsidP="0024193B">
      <w:pPr>
        <w:pStyle w:val="Sprotnaopomba-besedilo"/>
      </w:pPr>
      <w:r>
        <w:rPr>
          <w:rStyle w:val="Sprotnaopomba-sklic"/>
        </w:rPr>
        <w:footnoteRef/>
      </w:r>
      <w:r>
        <w:t xml:space="preserve"> Legenda:</w:t>
      </w:r>
    </w:p>
    <w:p w:rsidR="004E6D4D" w:rsidRDefault="004E6D4D" w:rsidP="0024193B">
      <w:pPr>
        <w:pStyle w:val="Sprotnaopomba-besedilo"/>
      </w:pPr>
      <w:r>
        <w:t>Ocene ohranitvenega stanja (povzete po poročilu ZRSVN po 17. členu Direktive o habitatih (ZRSVN, 2007, 2013):</w:t>
      </w:r>
    </w:p>
    <w:p w:rsidR="004E6D4D" w:rsidRDefault="004E6D4D" w:rsidP="0024193B">
      <w:pPr>
        <w:pStyle w:val="Sprotnaopomba-besedilo"/>
      </w:pPr>
      <w:r>
        <w:t>FV = ugodno stanje</w:t>
      </w:r>
    </w:p>
    <w:p w:rsidR="004E6D4D" w:rsidRDefault="004E6D4D" w:rsidP="0024193B">
      <w:pPr>
        <w:pStyle w:val="Sprotnaopomba-besedilo"/>
      </w:pPr>
      <w:r>
        <w:t>U1+ = neugodno stanje – se izboljšuje</w:t>
      </w:r>
    </w:p>
    <w:p w:rsidR="004E6D4D" w:rsidRDefault="004E6D4D" w:rsidP="0024193B">
      <w:pPr>
        <w:pStyle w:val="Sprotnaopomba-besedilo"/>
      </w:pPr>
      <w:r>
        <w:t>U1 = neugodno stanje – stabilno</w:t>
      </w:r>
    </w:p>
    <w:p w:rsidR="004E6D4D" w:rsidRDefault="004E6D4D" w:rsidP="0024193B">
      <w:pPr>
        <w:pStyle w:val="Sprotnaopomba-besedilo"/>
      </w:pPr>
      <w:r>
        <w:t>U1 = neugodno stanje – se slabša</w:t>
      </w:r>
    </w:p>
    <w:p w:rsidR="004E6D4D" w:rsidRDefault="004E6D4D" w:rsidP="0024193B">
      <w:pPr>
        <w:pStyle w:val="Sprotnaopomba-besedilo"/>
      </w:pPr>
      <w:r>
        <w:t>U1x = neugodno stanje – trend ni znan</w:t>
      </w:r>
    </w:p>
    <w:p w:rsidR="004E6D4D" w:rsidRDefault="004E6D4D" w:rsidP="0024193B">
      <w:pPr>
        <w:pStyle w:val="Sprotnaopomba-besedilo"/>
      </w:pPr>
      <w:r>
        <w:t>U2+ = slabo stanje – se izboljšuje</w:t>
      </w:r>
    </w:p>
    <w:p w:rsidR="004E6D4D" w:rsidRPr="00327209" w:rsidRDefault="004E6D4D" w:rsidP="0024193B">
      <w:pPr>
        <w:pStyle w:val="Sprotnaopomba-besedilo"/>
      </w:pPr>
      <w:r w:rsidRPr="00327209">
        <w:t>U2 = slabo stanje – stabilno</w:t>
      </w:r>
    </w:p>
    <w:p w:rsidR="004E6D4D" w:rsidRDefault="004E6D4D" w:rsidP="0024193B">
      <w:pPr>
        <w:pStyle w:val="Sprotnaopomba-besedilo"/>
      </w:pPr>
      <w:r w:rsidRPr="00327209">
        <w:t>U2 - slabo stanje – se slabša</w:t>
      </w:r>
    </w:p>
    <w:p w:rsidR="004E6D4D" w:rsidRDefault="004E6D4D" w:rsidP="0024193B">
      <w:pPr>
        <w:pStyle w:val="Sprotnaopomba-besedilo"/>
      </w:pPr>
      <w:r>
        <w:t>U2x = slabo stanje – trend ni znan</w:t>
      </w:r>
    </w:p>
    <w:p w:rsidR="004E6D4D" w:rsidRDefault="004E6D4D" w:rsidP="0024193B">
      <w:pPr>
        <w:pStyle w:val="Sprotnaopomba-besedilo"/>
      </w:pPr>
      <w:r>
        <w:t>XX = stanja ni bilo mogoče oceniti</w:t>
      </w:r>
    </w:p>
  </w:footnote>
  <w:footnote w:id="3">
    <w:p w:rsidR="004E6D4D" w:rsidRPr="00F61EA9" w:rsidRDefault="004E6D4D">
      <w:pPr>
        <w:pStyle w:val="Sprotnaopomba-besedilo"/>
      </w:pPr>
      <w:r w:rsidRPr="00F61EA9">
        <w:rPr>
          <w:rStyle w:val="Sprotnaopomba-sklic"/>
        </w:rPr>
        <w:footnoteRef/>
      </w:r>
      <w:r>
        <w:t xml:space="preserve"> Legenda vir financiranja:</w:t>
      </w:r>
    </w:p>
    <w:p w:rsidR="004E6D4D" w:rsidRPr="00F61EA9" w:rsidRDefault="004E6D4D" w:rsidP="00F61EA9">
      <w:pPr>
        <w:pStyle w:val="Sprotnaopomba-besedilo"/>
      </w:pPr>
      <w:r w:rsidRPr="00F61EA9">
        <w:t>MOP: Ministrstvo za okolje in prostor</w:t>
      </w:r>
    </w:p>
    <w:p w:rsidR="004E6D4D" w:rsidRPr="00F61EA9" w:rsidRDefault="004E6D4D" w:rsidP="00F61EA9">
      <w:pPr>
        <w:pStyle w:val="Sprotnaopomba-besedilo"/>
      </w:pPr>
      <w:r w:rsidRPr="00F61EA9">
        <w:t>LS: lastna sredstva zavoda</w:t>
      </w:r>
    </w:p>
    <w:p w:rsidR="004E6D4D" w:rsidRPr="00F61EA9" w:rsidRDefault="004E6D4D" w:rsidP="00F61EA9">
      <w:pPr>
        <w:pStyle w:val="Sprotnaopomba-besedilo"/>
      </w:pPr>
      <w:r w:rsidRPr="00F61EA9">
        <w:t>JD: program javnih del</w:t>
      </w:r>
    </w:p>
    <w:p w:rsidR="004E6D4D" w:rsidRDefault="004E6D4D" w:rsidP="00F61EA9">
      <w:pPr>
        <w:pStyle w:val="Sprotnaopomba-besedilo"/>
      </w:pPr>
      <w:r w:rsidRPr="00F61EA9">
        <w:t>CEETO: projekt CEETO</w:t>
      </w:r>
    </w:p>
    <w:p w:rsidR="004E6D4D" w:rsidRPr="00F61EA9" w:rsidRDefault="004E6D4D" w:rsidP="00F61EA9">
      <w:pPr>
        <w:pStyle w:val="Sprotnaopomba-besedilo"/>
      </w:pPr>
      <w:r w:rsidRPr="00F61EA9">
        <w:t>ROC</w:t>
      </w:r>
      <w:r>
        <w:t xml:space="preserve"> POP LIFE: projekt ROC POP LIFE</w:t>
      </w:r>
    </w:p>
    <w:p w:rsidR="004E6D4D" w:rsidRPr="00F61EA9" w:rsidRDefault="004E6D4D" w:rsidP="00F61EA9">
      <w:pPr>
        <w:pStyle w:val="Sprotnaopomba-besedilo"/>
      </w:pPr>
      <w:r w:rsidRPr="00F61EA9">
        <w:t>Presežek:  presežek prihodkov nad odhodki iz preteklih let</w:t>
      </w:r>
    </w:p>
    <w:p w:rsidR="004E6D4D" w:rsidRDefault="004E6D4D" w:rsidP="00F61EA9">
      <w:pPr>
        <w:pStyle w:val="Sprotnaopomba-besedilo"/>
      </w:pPr>
      <w:r w:rsidRPr="00F61EA9">
        <w:t>Trg: dejavnost prodaje blaga in storitev na trgu</w:t>
      </w:r>
    </w:p>
    <w:p w:rsidR="004E6D4D" w:rsidRPr="00F61EA9" w:rsidRDefault="004E6D4D" w:rsidP="00F61EA9">
      <w:pPr>
        <w:pStyle w:val="Sprotnaopomba-besedilo"/>
      </w:pPr>
      <w:r w:rsidRPr="00F61EA9">
        <w:t>Podnebni sklad: Program po</w:t>
      </w:r>
      <w:r>
        <w:t>rabe sredstev podnebnega sklada – ukrepi ohranjanja biotske raznovrstnosti</w:t>
      </w:r>
    </w:p>
    <w:p w:rsidR="004E6D4D" w:rsidRDefault="004E6D4D" w:rsidP="00F61EA9">
      <w:pPr>
        <w:pStyle w:val="Sprotnaopomba-besedilo"/>
      </w:pPr>
      <w:r w:rsidRPr="00F61EA9">
        <w:t>Ukrep mobilnosti: ukrep »Spodbujanje trajnostne mobilnosti območij ohranjanja narave«</w:t>
      </w:r>
    </w:p>
  </w:footnote>
  <w:footnote w:id="4">
    <w:p w:rsidR="004E6D4D" w:rsidRDefault="004E6D4D">
      <w:pPr>
        <w:pStyle w:val="Sprotnaopomba-besedilo"/>
      </w:pPr>
      <w:r>
        <w:rPr>
          <w:rStyle w:val="Sprotnaopomba-sklic"/>
        </w:rPr>
        <w:footnoteRef/>
      </w:r>
      <w:r>
        <w:t xml:space="preserve"> Z ukrepom se za</w:t>
      </w:r>
      <w:r w:rsidRPr="0077324B">
        <w:t>sleduje cilje sprejete v PUN za varovanje HT 1420-Sredozemska slanoljubna grmičevja (Sarcocornetea fruticosi), 1310- Pionirski sestoji vrst rodu Salicornia in drugih enoletnic na mulju in pesku, habitata 1152- solinarke, A026-male bele čaplje in A176-črnoglavega galeba.</w:t>
      </w:r>
    </w:p>
  </w:footnote>
  <w:footnote w:id="5">
    <w:p w:rsidR="004E6D4D" w:rsidRDefault="004E6D4D">
      <w:pPr>
        <w:pStyle w:val="Sprotnaopomba-besedilo"/>
      </w:pPr>
      <w:r>
        <w:rPr>
          <w:rStyle w:val="Sprotnaopomba-sklic"/>
        </w:rPr>
        <w:footnoteRef/>
      </w:r>
      <w:r>
        <w:t xml:space="preserve"> </w:t>
      </w:r>
      <w:r w:rsidRPr="000F7FF0">
        <w:t>Za namen izvajanja projektov in pred financiranja stroškov projektov, se bo zavod zadolžil pri Zakladnici enotnega zakladniškega računa države. V kolikor bodo za to nastali dodatni stroški s plačilom obresti od posojil, se bo sredstva zagotovilo iz lastnih prihodkov.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D4D" w:rsidRDefault="004E6D4D" w:rsidP="000D4D7E">
    <w:pPr>
      <w:pStyle w:val="Glav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4E6D4D" w:rsidRDefault="004E6D4D" w:rsidP="00C3397B">
    <w:pPr>
      <w:pStyle w:val="Glav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D4D" w:rsidRDefault="004E6D4D" w:rsidP="000D4D7E">
    <w:pPr>
      <w:pStyle w:val="Glava"/>
      <w:framePr w:wrap="around"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4D500C">
      <w:rPr>
        <w:rStyle w:val="tevilkastrani"/>
        <w:noProof/>
      </w:rPr>
      <w:t>V</w:t>
    </w:r>
    <w:r>
      <w:rPr>
        <w:rStyle w:val="tevilkastrani"/>
      </w:rPr>
      <w:fldChar w:fldCharType="end"/>
    </w:r>
  </w:p>
  <w:p w:rsidR="004E6D4D" w:rsidRDefault="004E6D4D">
    <w:pPr>
      <w:pStyle w:val="Glava"/>
      <w:pBdr>
        <w:bottom w:val="single" w:sz="4" w:space="1" w:color="auto"/>
      </w:pBdr>
      <w:tabs>
        <w:tab w:val="clear" w:pos="8640"/>
        <w:tab w:val="right" w:pos="9360"/>
      </w:tabs>
      <w:ind w:right="360"/>
      <w:rPr>
        <w:sz w:val="20"/>
        <w:szCs w:val="20"/>
      </w:rPr>
    </w:pPr>
    <w:r>
      <w:rPr>
        <w:sz w:val="20"/>
        <w:szCs w:val="20"/>
      </w:rPr>
      <w:t>Letni program dela in finančni načrt Javnega zavoda Krajinski park Strunjan za leto 2019</w:t>
    </w:r>
    <w:r>
      <w:rPr>
        <w:sz w:val="20"/>
        <w:szCs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D4D" w:rsidRDefault="004E6D4D">
    <w:pPr>
      <w:pStyle w:val="Glava"/>
    </w:pPr>
    <w:r>
      <w:rPr>
        <w:noProof/>
        <w:lang w:eastAsia="sl-SI"/>
      </w:rPr>
      <w:drawing>
        <wp:inline distT="0" distB="0" distL="0" distR="0" wp14:anchorId="76933E10" wp14:editId="09C0D384">
          <wp:extent cx="5570220" cy="769620"/>
          <wp:effectExtent l="0" t="0" r="0" b="0"/>
          <wp:docPr id="1" name="Slika 4" descr="Opis: Logotip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Opis: LogotipDop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0220" cy="76962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D4D" w:rsidRDefault="004E6D4D" w:rsidP="000D4D7E">
    <w:pPr>
      <w:pStyle w:val="Glav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4E6D4D" w:rsidRDefault="004E6D4D" w:rsidP="00C3397B">
    <w:pPr>
      <w:pStyle w:val="Glava"/>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D4D" w:rsidRDefault="004E6D4D" w:rsidP="000D4D7E">
    <w:pPr>
      <w:pStyle w:val="Glava"/>
      <w:framePr w:wrap="around"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4D500C">
      <w:rPr>
        <w:rStyle w:val="tevilkastrani"/>
        <w:noProof/>
      </w:rPr>
      <w:t>48</w:t>
    </w:r>
    <w:r>
      <w:rPr>
        <w:rStyle w:val="tevilkastrani"/>
      </w:rPr>
      <w:fldChar w:fldCharType="end"/>
    </w:r>
  </w:p>
  <w:p w:rsidR="004E6D4D" w:rsidRDefault="004E6D4D" w:rsidP="00BD1238">
    <w:pPr>
      <w:pStyle w:val="Glava"/>
      <w:pBdr>
        <w:bottom w:val="single" w:sz="4" w:space="1" w:color="auto"/>
      </w:pBdr>
      <w:tabs>
        <w:tab w:val="clear" w:pos="8640"/>
        <w:tab w:val="left" w:pos="7651"/>
        <w:tab w:val="right" w:pos="9360"/>
      </w:tabs>
      <w:ind w:right="360"/>
      <w:rPr>
        <w:sz w:val="20"/>
        <w:szCs w:val="20"/>
      </w:rPr>
    </w:pPr>
    <w:r>
      <w:rPr>
        <w:sz w:val="20"/>
        <w:szCs w:val="20"/>
      </w:rPr>
      <w:t>Letni program dela in finančni načrt Javnega zavoda Krajinski park Strunjan za leto 2019</w:t>
    </w:r>
    <w:r>
      <w:rPr>
        <w:sz w:val="20"/>
        <w:szCs w:val="20"/>
      </w:rPr>
      <w:tab/>
    </w:r>
    <w:r>
      <w:rPr>
        <w:sz w:val="20"/>
        <w:szCs w:val="20"/>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D4D" w:rsidRDefault="004E6D4D" w:rsidP="000D4D7E">
    <w:pPr>
      <w:pStyle w:val="Glav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4E6D4D" w:rsidRDefault="004E6D4D" w:rsidP="00C3397B">
    <w:pPr>
      <w:pStyle w:val="Glava"/>
      <w:ind w:right="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D4D" w:rsidRDefault="004E6D4D" w:rsidP="000D4D7E">
    <w:pPr>
      <w:pStyle w:val="Glava"/>
      <w:framePr w:wrap="around"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4D500C">
      <w:rPr>
        <w:rStyle w:val="tevilkastrani"/>
        <w:noProof/>
      </w:rPr>
      <w:t>69</w:t>
    </w:r>
    <w:r>
      <w:rPr>
        <w:rStyle w:val="tevilkastrani"/>
      </w:rPr>
      <w:fldChar w:fldCharType="end"/>
    </w:r>
  </w:p>
  <w:p w:rsidR="004E6D4D" w:rsidRDefault="004E6D4D">
    <w:pPr>
      <w:pStyle w:val="Glava"/>
      <w:pBdr>
        <w:bottom w:val="single" w:sz="4" w:space="1" w:color="auto"/>
      </w:pBdr>
      <w:tabs>
        <w:tab w:val="clear" w:pos="8640"/>
        <w:tab w:val="right" w:pos="9360"/>
      </w:tabs>
      <w:ind w:right="360"/>
      <w:rPr>
        <w:sz w:val="20"/>
        <w:szCs w:val="20"/>
      </w:rPr>
    </w:pPr>
    <w:r>
      <w:rPr>
        <w:sz w:val="20"/>
        <w:szCs w:val="20"/>
      </w:rPr>
      <w:t>Letni program dela in finančni načrt Javnega zavoda Krajinski park Strunjan za leto 201</w:t>
    </w:r>
    <w:r w:rsidR="005052FE">
      <w:rPr>
        <w:sz w:val="20"/>
        <w:szCs w:val="20"/>
      </w:rPr>
      <w:t>9</w:t>
    </w:r>
    <w:r>
      <w:rPr>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60A4D30"/>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816EC1D8"/>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A41E987A"/>
    <w:lvl w:ilvl="0">
      <w:start w:val="1"/>
      <w:numFmt w:val="bullet"/>
      <w:lvlText w:val=""/>
      <w:lvlJc w:val="left"/>
      <w:pPr>
        <w:tabs>
          <w:tab w:val="num" w:pos="360"/>
        </w:tabs>
        <w:ind w:left="360" w:hanging="360"/>
      </w:pPr>
      <w:rPr>
        <w:rFonts w:ascii="Symbol" w:hAnsi="Symbol" w:hint="default"/>
      </w:rPr>
    </w:lvl>
  </w:abstractNum>
  <w:abstractNum w:abstractNumId="3">
    <w:nsid w:val="02F35C8E"/>
    <w:multiLevelType w:val="hybridMultilevel"/>
    <w:tmpl w:val="53C05168"/>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
    <w:nsid w:val="033E059D"/>
    <w:multiLevelType w:val="hybridMultilevel"/>
    <w:tmpl w:val="911EB004"/>
    <w:lvl w:ilvl="0" w:tplc="2F204154">
      <w:start w:val="3"/>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nsid w:val="04AD1314"/>
    <w:multiLevelType w:val="hybridMultilevel"/>
    <w:tmpl w:val="3ECEDB8A"/>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6">
    <w:nsid w:val="08111214"/>
    <w:multiLevelType w:val="hybridMultilevel"/>
    <w:tmpl w:val="5C44F4E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0A830596"/>
    <w:multiLevelType w:val="hybridMultilevel"/>
    <w:tmpl w:val="175C97A8"/>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nsid w:val="0F85139B"/>
    <w:multiLevelType w:val="hybridMultilevel"/>
    <w:tmpl w:val="D2548D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3DB6193"/>
    <w:multiLevelType w:val="hybridMultilevel"/>
    <w:tmpl w:val="23B8BB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18ED7F9C"/>
    <w:multiLevelType w:val="hybridMultilevel"/>
    <w:tmpl w:val="360E0066"/>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1">
    <w:nsid w:val="1A9F7A15"/>
    <w:multiLevelType w:val="hybridMultilevel"/>
    <w:tmpl w:val="50508C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1BA53547"/>
    <w:multiLevelType w:val="hybridMultilevel"/>
    <w:tmpl w:val="2780E7E4"/>
    <w:lvl w:ilvl="0" w:tplc="4FF261C4">
      <w:start w:val="1"/>
      <w:numFmt w:val="decimal"/>
      <w:lvlText w:val="%1."/>
      <w:lvlJc w:val="left"/>
      <w:pPr>
        <w:ind w:left="1080" w:hanging="360"/>
      </w:pPr>
      <w:rPr>
        <w:rFonts w:cs="Times New Roman" w:hint="default"/>
      </w:rPr>
    </w:lvl>
    <w:lvl w:ilvl="1" w:tplc="04240019" w:tentative="1">
      <w:start w:val="1"/>
      <w:numFmt w:val="lowerLetter"/>
      <w:lvlText w:val="%2."/>
      <w:lvlJc w:val="left"/>
      <w:pPr>
        <w:ind w:left="1800" w:hanging="360"/>
      </w:pPr>
      <w:rPr>
        <w:rFonts w:cs="Times New Roman"/>
      </w:rPr>
    </w:lvl>
    <w:lvl w:ilvl="2" w:tplc="0424001B" w:tentative="1">
      <w:start w:val="1"/>
      <w:numFmt w:val="lowerRoman"/>
      <w:lvlText w:val="%3."/>
      <w:lvlJc w:val="right"/>
      <w:pPr>
        <w:ind w:left="2520" w:hanging="180"/>
      </w:pPr>
      <w:rPr>
        <w:rFonts w:cs="Times New Roman"/>
      </w:rPr>
    </w:lvl>
    <w:lvl w:ilvl="3" w:tplc="0424000F" w:tentative="1">
      <w:start w:val="1"/>
      <w:numFmt w:val="decimal"/>
      <w:lvlText w:val="%4."/>
      <w:lvlJc w:val="left"/>
      <w:pPr>
        <w:ind w:left="3240" w:hanging="360"/>
      </w:pPr>
      <w:rPr>
        <w:rFonts w:cs="Times New Roman"/>
      </w:rPr>
    </w:lvl>
    <w:lvl w:ilvl="4" w:tplc="04240019" w:tentative="1">
      <w:start w:val="1"/>
      <w:numFmt w:val="lowerLetter"/>
      <w:lvlText w:val="%5."/>
      <w:lvlJc w:val="left"/>
      <w:pPr>
        <w:ind w:left="3960" w:hanging="360"/>
      </w:pPr>
      <w:rPr>
        <w:rFonts w:cs="Times New Roman"/>
      </w:rPr>
    </w:lvl>
    <w:lvl w:ilvl="5" w:tplc="0424001B" w:tentative="1">
      <w:start w:val="1"/>
      <w:numFmt w:val="lowerRoman"/>
      <w:lvlText w:val="%6."/>
      <w:lvlJc w:val="right"/>
      <w:pPr>
        <w:ind w:left="4680" w:hanging="180"/>
      </w:pPr>
      <w:rPr>
        <w:rFonts w:cs="Times New Roman"/>
      </w:rPr>
    </w:lvl>
    <w:lvl w:ilvl="6" w:tplc="0424000F" w:tentative="1">
      <w:start w:val="1"/>
      <w:numFmt w:val="decimal"/>
      <w:lvlText w:val="%7."/>
      <w:lvlJc w:val="left"/>
      <w:pPr>
        <w:ind w:left="5400" w:hanging="360"/>
      </w:pPr>
      <w:rPr>
        <w:rFonts w:cs="Times New Roman"/>
      </w:rPr>
    </w:lvl>
    <w:lvl w:ilvl="7" w:tplc="04240019" w:tentative="1">
      <w:start w:val="1"/>
      <w:numFmt w:val="lowerLetter"/>
      <w:lvlText w:val="%8."/>
      <w:lvlJc w:val="left"/>
      <w:pPr>
        <w:ind w:left="6120" w:hanging="360"/>
      </w:pPr>
      <w:rPr>
        <w:rFonts w:cs="Times New Roman"/>
      </w:rPr>
    </w:lvl>
    <w:lvl w:ilvl="8" w:tplc="0424001B" w:tentative="1">
      <w:start w:val="1"/>
      <w:numFmt w:val="lowerRoman"/>
      <w:lvlText w:val="%9."/>
      <w:lvlJc w:val="right"/>
      <w:pPr>
        <w:ind w:left="6840" w:hanging="180"/>
      </w:pPr>
      <w:rPr>
        <w:rFonts w:cs="Times New Roman"/>
      </w:rPr>
    </w:lvl>
  </w:abstractNum>
  <w:abstractNum w:abstractNumId="13">
    <w:nsid w:val="1CF5299B"/>
    <w:multiLevelType w:val="hybridMultilevel"/>
    <w:tmpl w:val="B27496CC"/>
    <w:lvl w:ilvl="0" w:tplc="08090005">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Letter Gothic Std" w:hAnsi="Letter Gothic Std"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Letter Gothic Std" w:hAnsi="Letter Gothic Std"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Letter Gothic Std" w:hAnsi="Letter Gothic Std" w:hint="default"/>
      </w:rPr>
    </w:lvl>
    <w:lvl w:ilvl="8" w:tplc="08090005" w:tentative="1">
      <w:start w:val="1"/>
      <w:numFmt w:val="bullet"/>
      <w:lvlText w:val=""/>
      <w:lvlJc w:val="left"/>
      <w:pPr>
        <w:ind w:left="6622" w:hanging="360"/>
      </w:pPr>
      <w:rPr>
        <w:rFonts w:ascii="Wingdings" w:hAnsi="Wingdings" w:hint="default"/>
      </w:rPr>
    </w:lvl>
  </w:abstractNum>
  <w:abstractNum w:abstractNumId="14">
    <w:nsid w:val="26746AF0"/>
    <w:multiLevelType w:val="hybridMultilevel"/>
    <w:tmpl w:val="ACD864AA"/>
    <w:lvl w:ilvl="0" w:tplc="4B6A88AC">
      <w:start w:val="1"/>
      <w:numFmt w:val="bullet"/>
      <w:lvlText w:val="•"/>
      <w:lvlJc w:val="left"/>
      <w:pPr>
        <w:tabs>
          <w:tab w:val="num" w:pos="720"/>
        </w:tabs>
        <w:ind w:left="720" w:hanging="360"/>
      </w:pPr>
      <w:rPr>
        <w:rFonts w:ascii="Times New Roman" w:hAnsi="Times New Roman" w:hint="default"/>
      </w:rPr>
    </w:lvl>
    <w:lvl w:ilvl="1" w:tplc="B0C2B70E" w:tentative="1">
      <w:start w:val="1"/>
      <w:numFmt w:val="bullet"/>
      <w:lvlText w:val="•"/>
      <w:lvlJc w:val="left"/>
      <w:pPr>
        <w:tabs>
          <w:tab w:val="num" w:pos="1440"/>
        </w:tabs>
        <w:ind w:left="1440" w:hanging="360"/>
      </w:pPr>
      <w:rPr>
        <w:rFonts w:ascii="Times New Roman" w:hAnsi="Times New Roman" w:hint="default"/>
      </w:rPr>
    </w:lvl>
    <w:lvl w:ilvl="2" w:tplc="122C8686" w:tentative="1">
      <w:start w:val="1"/>
      <w:numFmt w:val="bullet"/>
      <w:lvlText w:val="•"/>
      <w:lvlJc w:val="left"/>
      <w:pPr>
        <w:tabs>
          <w:tab w:val="num" w:pos="2160"/>
        </w:tabs>
        <w:ind w:left="2160" w:hanging="360"/>
      </w:pPr>
      <w:rPr>
        <w:rFonts w:ascii="Times New Roman" w:hAnsi="Times New Roman" w:hint="default"/>
      </w:rPr>
    </w:lvl>
    <w:lvl w:ilvl="3" w:tplc="28860A38" w:tentative="1">
      <w:start w:val="1"/>
      <w:numFmt w:val="bullet"/>
      <w:lvlText w:val="•"/>
      <w:lvlJc w:val="left"/>
      <w:pPr>
        <w:tabs>
          <w:tab w:val="num" w:pos="2880"/>
        </w:tabs>
        <w:ind w:left="2880" w:hanging="360"/>
      </w:pPr>
      <w:rPr>
        <w:rFonts w:ascii="Times New Roman" w:hAnsi="Times New Roman" w:hint="default"/>
      </w:rPr>
    </w:lvl>
    <w:lvl w:ilvl="4" w:tplc="840C23AC" w:tentative="1">
      <w:start w:val="1"/>
      <w:numFmt w:val="bullet"/>
      <w:lvlText w:val="•"/>
      <w:lvlJc w:val="left"/>
      <w:pPr>
        <w:tabs>
          <w:tab w:val="num" w:pos="3600"/>
        </w:tabs>
        <w:ind w:left="3600" w:hanging="360"/>
      </w:pPr>
      <w:rPr>
        <w:rFonts w:ascii="Times New Roman" w:hAnsi="Times New Roman" w:hint="default"/>
      </w:rPr>
    </w:lvl>
    <w:lvl w:ilvl="5" w:tplc="EB1AC97C" w:tentative="1">
      <w:start w:val="1"/>
      <w:numFmt w:val="bullet"/>
      <w:lvlText w:val="•"/>
      <w:lvlJc w:val="left"/>
      <w:pPr>
        <w:tabs>
          <w:tab w:val="num" w:pos="4320"/>
        </w:tabs>
        <w:ind w:left="4320" w:hanging="360"/>
      </w:pPr>
      <w:rPr>
        <w:rFonts w:ascii="Times New Roman" w:hAnsi="Times New Roman" w:hint="default"/>
      </w:rPr>
    </w:lvl>
    <w:lvl w:ilvl="6" w:tplc="463C01CC" w:tentative="1">
      <w:start w:val="1"/>
      <w:numFmt w:val="bullet"/>
      <w:lvlText w:val="•"/>
      <w:lvlJc w:val="left"/>
      <w:pPr>
        <w:tabs>
          <w:tab w:val="num" w:pos="5040"/>
        </w:tabs>
        <w:ind w:left="5040" w:hanging="360"/>
      </w:pPr>
      <w:rPr>
        <w:rFonts w:ascii="Times New Roman" w:hAnsi="Times New Roman" w:hint="default"/>
      </w:rPr>
    </w:lvl>
    <w:lvl w:ilvl="7" w:tplc="3B2EA894" w:tentative="1">
      <w:start w:val="1"/>
      <w:numFmt w:val="bullet"/>
      <w:lvlText w:val="•"/>
      <w:lvlJc w:val="left"/>
      <w:pPr>
        <w:tabs>
          <w:tab w:val="num" w:pos="5760"/>
        </w:tabs>
        <w:ind w:left="5760" w:hanging="360"/>
      </w:pPr>
      <w:rPr>
        <w:rFonts w:ascii="Times New Roman" w:hAnsi="Times New Roman" w:hint="default"/>
      </w:rPr>
    </w:lvl>
    <w:lvl w:ilvl="8" w:tplc="D8F233F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79258F6"/>
    <w:multiLevelType w:val="hybridMultilevel"/>
    <w:tmpl w:val="B3AC5346"/>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6">
    <w:nsid w:val="28A331FA"/>
    <w:multiLevelType w:val="hybridMultilevel"/>
    <w:tmpl w:val="237CCC76"/>
    <w:lvl w:ilvl="0" w:tplc="04240001">
      <w:start w:val="1"/>
      <w:numFmt w:val="bullet"/>
      <w:lvlText w:val=""/>
      <w:lvlJc w:val="left"/>
      <w:pPr>
        <w:ind w:left="1130" w:hanging="360"/>
      </w:pPr>
      <w:rPr>
        <w:rFonts w:ascii="Symbol" w:hAnsi="Symbol" w:hint="default"/>
      </w:rPr>
    </w:lvl>
    <w:lvl w:ilvl="1" w:tplc="04240003" w:tentative="1">
      <w:start w:val="1"/>
      <w:numFmt w:val="bullet"/>
      <w:lvlText w:val="o"/>
      <w:lvlJc w:val="left"/>
      <w:pPr>
        <w:ind w:left="1490" w:hanging="360"/>
      </w:pPr>
      <w:rPr>
        <w:rFonts w:ascii="Courier New" w:hAnsi="Courier New" w:cs="Courier New" w:hint="default"/>
      </w:rPr>
    </w:lvl>
    <w:lvl w:ilvl="2" w:tplc="04240005" w:tentative="1">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cs="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cs="Courier New" w:hint="default"/>
      </w:rPr>
    </w:lvl>
    <w:lvl w:ilvl="8" w:tplc="04240005" w:tentative="1">
      <w:start w:val="1"/>
      <w:numFmt w:val="bullet"/>
      <w:lvlText w:val=""/>
      <w:lvlJc w:val="left"/>
      <w:pPr>
        <w:ind w:left="6530" w:hanging="360"/>
      </w:pPr>
      <w:rPr>
        <w:rFonts w:ascii="Wingdings" w:hAnsi="Wingdings" w:hint="default"/>
      </w:rPr>
    </w:lvl>
  </w:abstractNum>
  <w:abstractNum w:abstractNumId="17">
    <w:nsid w:val="2E0E09D9"/>
    <w:multiLevelType w:val="hybridMultilevel"/>
    <w:tmpl w:val="245A18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30FB4D45"/>
    <w:multiLevelType w:val="hybridMultilevel"/>
    <w:tmpl w:val="51A0CB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311938AE"/>
    <w:multiLevelType w:val="hybridMultilevel"/>
    <w:tmpl w:val="3266FA1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34736E42"/>
    <w:multiLevelType w:val="hybridMultilevel"/>
    <w:tmpl w:val="692AF6D6"/>
    <w:lvl w:ilvl="0" w:tplc="047C65F8">
      <w:start w:val="1"/>
      <w:numFmt w:val="bullet"/>
      <w:lvlText w:val="•"/>
      <w:lvlJc w:val="left"/>
      <w:pPr>
        <w:tabs>
          <w:tab w:val="num" w:pos="720"/>
        </w:tabs>
        <w:ind w:left="720" w:hanging="360"/>
      </w:pPr>
      <w:rPr>
        <w:rFonts w:ascii="Times New Roman" w:hAnsi="Times New Roman" w:hint="default"/>
      </w:rPr>
    </w:lvl>
    <w:lvl w:ilvl="1" w:tplc="6A04A950" w:tentative="1">
      <w:start w:val="1"/>
      <w:numFmt w:val="bullet"/>
      <w:lvlText w:val="•"/>
      <w:lvlJc w:val="left"/>
      <w:pPr>
        <w:tabs>
          <w:tab w:val="num" w:pos="1440"/>
        </w:tabs>
        <w:ind w:left="1440" w:hanging="360"/>
      </w:pPr>
      <w:rPr>
        <w:rFonts w:ascii="Times New Roman" w:hAnsi="Times New Roman" w:hint="default"/>
      </w:rPr>
    </w:lvl>
    <w:lvl w:ilvl="2" w:tplc="0C380B4A" w:tentative="1">
      <w:start w:val="1"/>
      <w:numFmt w:val="bullet"/>
      <w:lvlText w:val="•"/>
      <w:lvlJc w:val="left"/>
      <w:pPr>
        <w:tabs>
          <w:tab w:val="num" w:pos="2160"/>
        </w:tabs>
        <w:ind w:left="2160" w:hanging="360"/>
      </w:pPr>
      <w:rPr>
        <w:rFonts w:ascii="Times New Roman" w:hAnsi="Times New Roman" w:hint="default"/>
      </w:rPr>
    </w:lvl>
    <w:lvl w:ilvl="3" w:tplc="976EE04E" w:tentative="1">
      <w:start w:val="1"/>
      <w:numFmt w:val="bullet"/>
      <w:lvlText w:val="•"/>
      <w:lvlJc w:val="left"/>
      <w:pPr>
        <w:tabs>
          <w:tab w:val="num" w:pos="2880"/>
        </w:tabs>
        <w:ind w:left="2880" w:hanging="360"/>
      </w:pPr>
      <w:rPr>
        <w:rFonts w:ascii="Times New Roman" w:hAnsi="Times New Roman" w:hint="default"/>
      </w:rPr>
    </w:lvl>
    <w:lvl w:ilvl="4" w:tplc="974003A0" w:tentative="1">
      <w:start w:val="1"/>
      <w:numFmt w:val="bullet"/>
      <w:lvlText w:val="•"/>
      <w:lvlJc w:val="left"/>
      <w:pPr>
        <w:tabs>
          <w:tab w:val="num" w:pos="3600"/>
        </w:tabs>
        <w:ind w:left="3600" w:hanging="360"/>
      </w:pPr>
      <w:rPr>
        <w:rFonts w:ascii="Times New Roman" w:hAnsi="Times New Roman" w:hint="default"/>
      </w:rPr>
    </w:lvl>
    <w:lvl w:ilvl="5" w:tplc="89889B42" w:tentative="1">
      <w:start w:val="1"/>
      <w:numFmt w:val="bullet"/>
      <w:lvlText w:val="•"/>
      <w:lvlJc w:val="left"/>
      <w:pPr>
        <w:tabs>
          <w:tab w:val="num" w:pos="4320"/>
        </w:tabs>
        <w:ind w:left="4320" w:hanging="360"/>
      </w:pPr>
      <w:rPr>
        <w:rFonts w:ascii="Times New Roman" w:hAnsi="Times New Roman" w:hint="default"/>
      </w:rPr>
    </w:lvl>
    <w:lvl w:ilvl="6" w:tplc="A6C0B306" w:tentative="1">
      <w:start w:val="1"/>
      <w:numFmt w:val="bullet"/>
      <w:lvlText w:val="•"/>
      <w:lvlJc w:val="left"/>
      <w:pPr>
        <w:tabs>
          <w:tab w:val="num" w:pos="5040"/>
        </w:tabs>
        <w:ind w:left="5040" w:hanging="360"/>
      </w:pPr>
      <w:rPr>
        <w:rFonts w:ascii="Times New Roman" w:hAnsi="Times New Roman" w:hint="default"/>
      </w:rPr>
    </w:lvl>
    <w:lvl w:ilvl="7" w:tplc="5C0A770C" w:tentative="1">
      <w:start w:val="1"/>
      <w:numFmt w:val="bullet"/>
      <w:lvlText w:val="•"/>
      <w:lvlJc w:val="left"/>
      <w:pPr>
        <w:tabs>
          <w:tab w:val="num" w:pos="5760"/>
        </w:tabs>
        <w:ind w:left="5760" w:hanging="360"/>
      </w:pPr>
      <w:rPr>
        <w:rFonts w:ascii="Times New Roman" w:hAnsi="Times New Roman" w:hint="default"/>
      </w:rPr>
    </w:lvl>
    <w:lvl w:ilvl="8" w:tplc="6A8CE158" w:tentative="1">
      <w:start w:val="1"/>
      <w:numFmt w:val="bullet"/>
      <w:lvlText w:val="•"/>
      <w:lvlJc w:val="left"/>
      <w:pPr>
        <w:tabs>
          <w:tab w:val="num" w:pos="6480"/>
        </w:tabs>
        <w:ind w:left="6480" w:hanging="360"/>
      </w:pPr>
      <w:rPr>
        <w:rFonts w:ascii="Times New Roman" w:hAnsi="Times New Roman" w:hint="default"/>
      </w:rPr>
    </w:lvl>
  </w:abstractNum>
  <w:abstractNum w:abstractNumId="21">
    <w:nsid w:val="35C32B9F"/>
    <w:multiLevelType w:val="hybridMultilevel"/>
    <w:tmpl w:val="F1969D82"/>
    <w:lvl w:ilvl="0" w:tplc="B5C2668E">
      <w:start w:val="1"/>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37F43AB5"/>
    <w:multiLevelType w:val="hybridMultilevel"/>
    <w:tmpl w:val="13449D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39147A19"/>
    <w:multiLevelType w:val="hybridMultilevel"/>
    <w:tmpl w:val="9BF0CE08"/>
    <w:lvl w:ilvl="0" w:tplc="3C4ED038">
      <w:start w:val="733"/>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3AF21D0F"/>
    <w:multiLevelType w:val="hybridMultilevel"/>
    <w:tmpl w:val="8EB05ADC"/>
    <w:lvl w:ilvl="0" w:tplc="04240017">
      <w:start w:val="1"/>
      <w:numFmt w:val="lowerLetter"/>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5">
    <w:nsid w:val="3BE155A1"/>
    <w:multiLevelType w:val="hybridMultilevel"/>
    <w:tmpl w:val="27205D70"/>
    <w:lvl w:ilvl="0" w:tplc="FF867FC8">
      <w:numFmt w:val="bullet"/>
      <w:pStyle w:val="Oznaenseznam3"/>
      <w:lvlText w:val="-"/>
      <w:lvlJc w:val="left"/>
      <w:pPr>
        <w:tabs>
          <w:tab w:val="num" w:pos="360"/>
        </w:tabs>
        <w:ind w:left="360" w:hanging="360"/>
      </w:pPr>
      <w:rPr>
        <w:rFonts w:ascii="Arial" w:eastAsia="Times New Roman" w:hAnsi="Arial"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26">
    <w:nsid w:val="425276A5"/>
    <w:multiLevelType w:val="multilevel"/>
    <w:tmpl w:val="D9065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58B1A16"/>
    <w:multiLevelType w:val="hybridMultilevel"/>
    <w:tmpl w:val="46FED9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47C76472"/>
    <w:multiLevelType w:val="hybridMultilevel"/>
    <w:tmpl w:val="7AAA6BD8"/>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9">
    <w:nsid w:val="48757D4A"/>
    <w:multiLevelType w:val="hybridMultilevel"/>
    <w:tmpl w:val="8FC272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48DB3A0B"/>
    <w:multiLevelType w:val="hybridMultilevel"/>
    <w:tmpl w:val="DDFA6C2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50EE7CBB"/>
    <w:multiLevelType w:val="hybridMultilevel"/>
    <w:tmpl w:val="3850BD0C"/>
    <w:lvl w:ilvl="0" w:tplc="AC14EB5E">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558811B8"/>
    <w:multiLevelType w:val="hybridMultilevel"/>
    <w:tmpl w:val="CB3AE7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55E61FE5"/>
    <w:multiLevelType w:val="hybridMultilevel"/>
    <w:tmpl w:val="B8CCECA2"/>
    <w:lvl w:ilvl="0" w:tplc="CABAC7CA">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578E32A2"/>
    <w:multiLevelType w:val="hybridMultilevel"/>
    <w:tmpl w:val="9642D6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5BAA48A2"/>
    <w:multiLevelType w:val="hybridMultilevel"/>
    <w:tmpl w:val="9BE653DE"/>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6">
    <w:nsid w:val="5BEB0194"/>
    <w:multiLevelType w:val="hybridMultilevel"/>
    <w:tmpl w:val="948C61D4"/>
    <w:lvl w:ilvl="0" w:tplc="B2E8FDA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5E4A0906"/>
    <w:multiLevelType w:val="hybridMultilevel"/>
    <w:tmpl w:val="D474E210"/>
    <w:lvl w:ilvl="0" w:tplc="0424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4124467"/>
    <w:multiLevelType w:val="hybridMultilevel"/>
    <w:tmpl w:val="6AD27804"/>
    <w:lvl w:ilvl="0" w:tplc="3FCE2672">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65AF3FAC"/>
    <w:multiLevelType w:val="hybridMultilevel"/>
    <w:tmpl w:val="7BA27176"/>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0">
    <w:nsid w:val="6795025A"/>
    <w:multiLevelType w:val="hybridMultilevel"/>
    <w:tmpl w:val="F5100A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6BC6606E"/>
    <w:multiLevelType w:val="hybridMultilevel"/>
    <w:tmpl w:val="D0DAD446"/>
    <w:lvl w:ilvl="0" w:tplc="04240017">
      <w:start w:val="1"/>
      <w:numFmt w:val="lowerLetter"/>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2">
    <w:nsid w:val="6C373EED"/>
    <w:multiLevelType w:val="hybridMultilevel"/>
    <w:tmpl w:val="FF3C680E"/>
    <w:lvl w:ilvl="0" w:tplc="0C9ABB96">
      <w:start w:val="31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6E5A4946"/>
    <w:multiLevelType w:val="hybridMultilevel"/>
    <w:tmpl w:val="7774115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nsid w:val="6F8B0416"/>
    <w:multiLevelType w:val="hybridMultilevel"/>
    <w:tmpl w:val="C04259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nsid w:val="6FCC46BE"/>
    <w:multiLevelType w:val="hybridMultilevel"/>
    <w:tmpl w:val="C8D8B9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715F2BA7"/>
    <w:multiLevelType w:val="hybridMultilevel"/>
    <w:tmpl w:val="522CCEA6"/>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7">
    <w:nsid w:val="72906149"/>
    <w:multiLevelType w:val="hybridMultilevel"/>
    <w:tmpl w:val="0C4AE6EE"/>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8">
    <w:nsid w:val="73154E71"/>
    <w:multiLevelType w:val="hybridMultilevel"/>
    <w:tmpl w:val="408819B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5"/>
  </w:num>
  <w:num w:numId="5">
    <w:abstractNumId w:val="19"/>
  </w:num>
  <w:num w:numId="6">
    <w:abstractNumId w:val="29"/>
  </w:num>
  <w:num w:numId="7">
    <w:abstractNumId w:val="34"/>
  </w:num>
  <w:num w:numId="8">
    <w:abstractNumId w:val="12"/>
  </w:num>
  <w:num w:numId="9">
    <w:abstractNumId w:val="41"/>
  </w:num>
  <w:num w:numId="10">
    <w:abstractNumId w:val="24"/>
  </w:num>
  <w:num w:numId="11">
    <w:abstractNumId w:val="10"/>
  </w:num>
  <w:num w:numId="12">
    <w:abstractNumId w:val="23"/>
  </w:num>
  <w:num w:numId="13">
    <w:abstractNumId w:val="5"/>
  </w:num>
  <w:num w:numId="14">
    <w:abstractNumId w:val="35"/>
  </w:num>
  <w:num w:numId="15">
    <w:abstractNumId w:val="47"/>
  </w:num>
  <w:num w:numId="16">
    <w:abstractNumId w:val="28"/>
  </w:num>
  <w:num w:numId="17">
    <w:abstractNumId w:val="3"/>
  </w:num>
  <w:num w:numId="18">
    <w:abstractNumId w:val="15"/>
  </w:num>
  <w:num w:numId="19">
    <w:abstractNumId w:val="26"/>
  </w:num>
  <w:num w:numId="20">
    <w:abstractNumId w:val="31"/>
  </w:num>
  <w:num w:numId="21">
    <w:abstractNumId w:val="46"/>
  </w:num>
  <w:num w:numId="22">
    <w:abstractNumId w:val="7"/>
  </w:num>
  <w:num w:numId="23">
    <w:abstractNumId w:val="39"/>
  </w:num>
  <w:num w:numId="24">
    <w:abstractNumId w:val="27"/>
  </w:num>
  <w:num w:numId="25">
    <w:abstractNumId w:val="13"/>
  </w:num>
  <w:num w:numId="26">
    <w:abstractNumId w:val="21"/>
  </w:num>
  <w:num w:numId="27">
    <w:abstractNumId w:val="36"/>
  </w:num>
  <w:num w:numId="28">
    <w:abstractNumId w:val="43"/>
  </w:num>
  <w:num w:numId="29">
    <w:abstractNumId w:val="17"/>
  </w:num>
  <w:num w:numId="30">
    <w:abstractNumId w:val="22"/>
  </w:num>
  <w:num w:numId="31">
    <w:abstractNumId w:val="40"/>
  </w:num>
  <w:num w:numId="32">
    <w:abstractNumId w:val="30"/>
  </w:num>
  <w:num w:numId="33">
    <w:abstractNumId w:val="9"/>
  </w:num>
  <w:num w:numId="34">
    <w:abstractNumId w:val="44"/>
  </w:num>
  <w:num w:numId="35">
    <w:abstractNumId w:val="11"/>
  </w:num>
  <w:num w:numId="36">
    <w:abstractNumId w:val="32"/>
  </w:num>
  <w:num w:numId="37">
    <w:abstractNumId w:val="48"/>
  </w:num>
  <w:num w:numId="38">
    <w:abstractNumId w:val="18"/>
  </w:num>
  <w:num w:numId="39">
    <w:abstractNumId w:val="42"/>
  </w:num>
  <w:num w:numId="40">
    <w:abstractNumId w:val="8"/>
  </w:num>
  <w:num w:numId="41">
    <w:abstractNumId w:val="37"/>
  </w:num>
  <w:num w:numId="42">
    <w:abstractNumId w:val="45"/>
  </w:num>
  <w:num w:numId="43">
    <w:abstractNumId w:val="4"/>
  </w:num>
  <w:num w:numId="44">
    <w:abstractNumId w:val="16"/>
  </w:num>
  <w:num w:numId="45">
    <w:abstractNumId w:val="33"/>
  </w:num>
  <w:num w:numId="46">
    <w:abstractNumId w:val="6"/>
  </w:num>
  <w:num w:numId="47">
    <w:abstractNumId w:val="20"/>
  </w:num>
  <w:num w:numId="48">
    <w:abstractNumId w:val="14"/>
  </w:num>
  <w:num w:numId="49">
    <w:abstractNumId w:val="3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87E"/>
    <w:rsid w:val="00000056"/>
    <w:rsid w:val="0000046D"/>
    <w:rsid w:val="00000CD7"/>
    <w:rsid w:val="00001FFA"/>
    <w:rsid w:val="0000240D"/>
    <w:rsid w:val="000025FD"/>
    <w:rsid w:val="00002603"/>
    <w:rsid w:val="00003517"/>
    <w:rsid w:val="0000351A"/>
    <w:rsid w:val="00003641"/>
    <w:rsid w:val="000048D7"/>
    <w:rsid w:val="00005195"/>
    <w:rsid w:val="000052AD"/>
    <w:rsid w:val="0000549B"/>
    <w:rsid w:val="000059B5"/>
    <w:rsid w:val="00005CB1"/>
    <w:rsid w:val="00005D2F"/>
    <w:rsid w:val="000060FA"/>
    <w:rsid w:val="000072F3"/>
    <w:rsid w:val="00007639"/>
    <w:rsid w:val="00007F48"/>
    <w:rsid w:val="00011BFD"/>
    <w:rsid w:val="000120E0"/>
    <w:rsid w:val="00012242"/>
    <w:rsid w:val="00012346"/>
    <w:rsid w:val="0001252D"/>
    <w:rsid w:val="000126BC"/>
    <w:rsid w:val="0001287F"/>
    <w:rsid w:val="0001404C"/>
    <w:rsid w:val="0001444F"/>
    <w:rsid w:val="00014C0A"/>
    <w:rsid w:val="00016198"/>
    <w:rsid w:val="00016B74"/>
    <w:rsid w:val="00016E3D"/>
    <w:rsid w:val="000170CD"/>
    <w:rsid w:val="00017209"/>
    <w:rsid w:val="00017545"/>
    <w:rsid w:val="000206CD"/>
    <w:rsid w:val="00021D96"/>
    <w:rsid w:val="0002323F"/>
    <w:rsid w:val="0002379D"/>
    <w:rsid w:val="00023B20"/>
    <w:rsid w:val="0002428A"/>
    <w:rsid w:val="00024471"/>
    <w:rsid w:val="00024CE0"/>
    <w:rsid w:val="00024F56"/>
    <w:rsid w:val="000250BA"/>
    <w:rsid w:val="00025605"/>
    <w:rsid w:val="0002578A"/>
    <w:rsid w:val="00025799"/>
    <w:rsid w:val="000265D6"/>
    <w:rsid w:val="00026851"/>
    <w:rsid w:val="00027362"/>
    <w:rsid w:val="00027395"/>
    <w:rsid w:val="000273A5"/>
    <w:rsid w:val="00027599"/>
    <w:rsid w:val="000275F9"/>
    <w:rsid w:val="000303C5"/>
    <w:rsid w:val="0003068E"/>
    <w:rsid w:val="00030F37"/>
    <w:rsid w:val="000318A8"/>
    <w:rsid w:val="00031DBF"/>
    <w:rsid w:val="00031EA1"/>
    <w:rsid w:val="00031EDA"/>
    <w:rsid w:val="0003252A"/>
    <w:rsid w:val="00032B59"/>
    <w:rsid w:val="00033726"/>
    <w:rsid w:val="00033B4A"/>
    <w:rsid w:val="00034406"/>
    <w:rsid w:val="0003478A"/>
    <w:rsid w:val="00034D76"/>
    <w:rsid w:val="00035129"/>
    <w:rsid w:val="00035794"/>
    <w:rsid w:val="00035A8C"/>
    <w:rsid w:val="00036474"/>
    <w:rsid w:val="00036B74"/>
    <w:rsid w:val="0003708C"/>
    <w:rsid w:val="0003740F"/>
    <w:rsid w:val="00037410"/>
    <w:rsid w:val="000404FB"/>
    <w:rsid w:val="00040BC1"/>
    <w:rsid w:val="00041D74"/>
    <w:rsid w:val="00042A8C"/>
    <w:rsid w:val="00042FD8"/>
    <w:rsid w:val="000439C7"/>
    <w:rsid w:val="00043BC0"/>
    <w:rsid w:val="00043DE1"/>
    <w:rsid w:val="000445B4"/>
    <w:rsid w:val="00044AC0"/>
    <w:rsid w:val="00044C68"/>
    <w:rsid w:val="00045BE4"/>
    <w:rsid w:val="00046045"/>
    <w:rsid w:val="00046661"/>
    <w:rsid w:val="00046CD9"/>
    <w:rsid w:val="00046F61"/>
    <w:rsid w:val="00047754"/>
    <w:rsid w:val="000478D0"/>
    <w:rsid w:val="00047EB9"/>
    <w:rsid w:val="00050058"/>
    <w:rsid w:val="000502EE"/>
    <w:rsid w:val="0005086D"/>
    <w:rsid w:val="000509B0"/>
    <w:rsid w:val="00050ABF"/>
    <w:rsid w:val="00050FDD"/>
    <w:rsid w:val="000511BC"/>
    <w:rsid w:val="00051C56"/>
    <w:rsid w:val="00051F54"/>
    <w:rsid w:val="000520E1"/>
    <w:rsid w:val="00052426"/>
    <w:rsid w:val="0005298E"/>
    <w:rsid w:val="000529E0"/>
    <w:rsid w:val="00052FC7"/>
    <w:rsid w:val="0005312E"/>
    <w:rsid w:val="00053413"/>
    <w:rsid w:val="000535D0"/>
    <w:rsid w:val="00053EDF"/>
    <w:rsid w:val="00054139"/>
    <w:rsid w:val="00054876"/>
    <w:rsid w:val="00054882"/>
    <w:rsid w:val="00054BCA"/>
    <w:rsid w:val="00054BDB"/>
    <w:rsid w:val="00054F33"/>
    <w:rsid w:val="00055145"/>
    <w:rsid w:val="000553EB"/>
    <w:rsid w:val="0005554D"/>
    <w:rsid w:val="00055FDB"/>
    <w:rsid w:val="00056399"/>
    <w:rsid w:val="000564C0"/>
    <w:rsid w:val="000565B6"/>
    <w:rsid w:val="00056A67"/>
    <w:rsid w:val="00057667"/>
    <w:rsid w:val="00060428"/>
    <w:rsid w:val="00060CD5"/>
    <w:rsid w:val="00060D8E"/>
    <w:rsid w:val="000613A1"/>
    <w:rsid w:val="00062BD3"/>
    <w:rsid w:val="00062D0E"/>
    <w:rsid w:val="00062FF3"/>
    <w:rsid w:val="000633F4"/>
    <w:rsid w:val="0006343B"/>
    <w:rsid w:val="0006353E"/>
    <w:rsid w:val="00063F9F"/>
    <w:rsid w:val="0006430A"/>
    <w:rsid w:val="00064C06"/>
    <w:rsid w:val="00065271"/>
    <w:rsid w:val="00065A9D"/>
    <w:rsid w:val="00065E10"/>
    <w:rsid w:val="00065E87"/>
    <w:rsid w:val="00066098"/>
    <w:rsid w:val="00070333"/>
    <w:rsid w:val="00070A1D"/>
    <w:rsid w:val="00070D0A"/>
    <w:rsid w:val="00071A3F"/>
    <w:rsid w:val="00071EFB"/>
    <w:rsid w:val="00072656"/>
    <w:rsid w:val="000739CB"/>
    <w:rsid w:val="00073DAE"/>
    <w:rsid w:val="000747E7"/>
    <w:rsid w:val="000751D3"/>
    <w:rsid w:val="000754C9"/>
    <w:rsid w:val="00075590"/>
    <w:rsid w:val="000763FE"/>
    <w:rsid w:val="00076515"/>
    <w:rsid w:val="00076846"/>
    <w:rsid w:val="00076A9F"/>
    <w:rsid w:val="00076B8E"/>
    <w:rsid w:val="00076D61"/>
    <w:rsid w:val="00076FD6"/>
    <w:rsid w:val="000771A3"/>
    <w:rsid w:val="00077864"/>
    <w:rsid w:val="0008052D"/>
    <w:rsid w:val="00080896"/>
    <w:rsid w:val="00080DC4"/>
    <w:rsid w:val="00081294"/>
    <w:rsid w:val="00081F82"/>
    <w:rsid w:val="000821F8"/>
    <w:rsid w:val="000830E9"/>
    <w:rsid w:val="0008313D"/>
    <w:rsid w:val="000838BC"/>
    <w:rsid w:val="000841BB"/>
    <w:rsid w:val="00084A16"/>
    <w:rsid w:val="00085315"/>
    <w:rsid w:val="00085702"/>
    <w:rsid w:val="000864CF"/>
    <w:rsid w:val="00086C7D"/>
    <w:rsid w:val="000870F3"/>
    <w:rsid w:val="0008740A"/>
    <w:rsid w:val="00087BED"/>
    <w:rsid w:val="00087CF7"/>
    <w:rsid w:val="00087F22"/>
    <w:rsid w:val="000901AB"/>
    <w:rsid w:val="00090316"/>
    <w:rsid w:val="0009035C"/>
    <w:rsid w:val="00090B22"/>
    <w:rsid w:val="00090CBB"/>
    <w:rsid w:val="00090E84"/>
    <w:rsid w:val="00091AB1"/>
    <w:rsid w:val="00092F09"/>
    <w:rsid w:val="0009374F"/>
    <w:rsid w:val="00093777"/>
    <w:rsid w:val="00093AF4"/>
    <w:rsid w:val="00093B25"/>
    <w:rsid w:val="00093C17"/>
    <w:rsid w:val="00093C20"/>
    <w:rsid w:val="00094029"/>
    <w:rsid w:val="00095563"/>
    <w:rsid w:val="00095613"/>
    <w:rsid w:val="000957D0"/>
    <w:rsid w:val="00095E76"/>
    <w:rsid w:val="000961A5"/>
    <w:rsid w:val="000966D8"/>
    <w:rsid w:val="00096D21"/>
    <w:rsid w:val="00097768"/>
    <w:rsid w:val="0009796B"/>
    <w:rsid w:val="00097ABA"/>
    <w:rsid w:val="000A0BDC"/>
    <w:rsid w:val="000A1086"/>
    <w:rsid w:val="000A144F"/>
    <w:rsid w:val="000A1516"/>
    <w:rsid w:val="000A2637"/>
    <w:rsid w:val="000A3339"/>
    <w:rsid w:val="000A3828"/>
    <w:rsid w:val="000A3C4A"/>
    <w:rsid w:val="000A3F5E"/>
    <w:rsid w:val="000A3FCB"/>
    <w:rsid w:val="000A472E"/>
    <w:rsid w:val="000A4B31"/>
    <w:rsid w:val="000A60F7"/>
    <w:rsid w:val="000A7376"/>
    <w:rsid w:val="000A7573"/>
    <w:rsid w:val="000B0098"/>
    <w:rsid w:val="000B0468"/>
    <w:rsid w:val="000B0889"/>
    <w:rsid w:val="000B0DAB"/>
    <w:rsid w:val="000B19BF"/>
    <w:rsid w:val="000B25B0"/>
    <w:rsid w:val="000B2931"/>
    <w:rsid w:val="000B2953"/>
    <w:rsid w:val="000B2CD1"/>
    <w:rsid w:val="000B2DAC"/>
    <w:rsid w:val="000B3A7B"/>
    <w:rsid w:val="000B62F4"/>
    <w:rsid w:val="000B6379"/>
    <w:rsid w:val="000B678E"/>
    <w:rsid w:val="000B685B"/>
    <w:rsid w:val="000B6A69"/>
    <w:rsid w:val="000B6F2A"/>
    <w:rsid w:val="000C0A55"/>
    <w:rsid w:val="000C14CD"/>
    <w:rsid w:val="000C1634"/>
    <w:rsid w:val="000C1CAB"/>
    <w:rsid w:val="000C2074"/>
    <w:rsid w:val="000C2ADB"/>
    <w:rsid w:val="000C2B07"/>
    <w:rsid w:val="000C2CE4"/>
    <w:rsid w:val="000C33D2"/>
    <w:rsid w:val="000C3A02"/>
    <w:rsid w:val="000C3A3E"/>
    <w:rsid w:val="000C3F09"/>
    <w:rsid w:val="000C3FF5"/>
    <w:rsid w:val="000C4602"/>
    <w:rsid w:val="000C4840"/>
    <w:rsid w:val="000C53E2"/>
    <w:rsid w:val="000C5AB6"/>
    <w:rsid w:val="000C5ED2"/>
    <w:rsid w:val="000C5F0C"/>
    <w:rsid w:val="000C7548"/>
    <w:rsid w:val="000C7D88"/>
    <w:rsid w:val="000C7F80"/>
    <w:rsid w:val="000D041A"/>
    <w:rsid w:val="000D0887"/>
    <w:rsid w:val="000D0E2F"/>
    <w:rsid w:val="000D101F"/>
    <w:rsid w:val="000D1363"/>
    <w:rsid w:val="000D18D9"/>
    <w:rsid w:val="000D1E56"/>
    <w:rsid w:val="000D2974"/>
    <w:rsid w:val="000D2B01"/>
    <w:rsid w:val="000D32F0"/>
    <w:rsid w:val="000D3D99"/>
    <w:rsid w:val="000D4041"/>
    <w:rsid w:val="000D4829"/>
    <w:rsid w:val="000D4D7E"/>
    <w:rsid w:val="000D52E8"/>
    <w:rsid w:val="000D54AC"/>
    <w:rsid w:val="000D59F8"/>
    <w:rsid w:val="000D5AA5"/>
    <w:rsid w:val="000D5C47"/>
    <w:rsid w:val="000D5C58"/>
    <w:rsid w:val="000D5C6D"/>
    <w:rsid w:val="000D5F23"/>
    <w:rsid w:val="000D64C5"/>
    <w:rsid w:val="000D65A1"/>
    <w:rsid w:val="000D68A6"/>
    <w:rsid w:val="000D7237"/>
    <w:rsid w:val="000D7826"/>
    <w:rsid w:val="000E0198"/>
    <w:rsid w:val="000E0D89"/>
    <w:rsid w:val="000E0E8B"/>
    <w:rsid w:val="000E1A6E"/>
    <w:rsid w:val="000E3009"/>
    <w:rsid w:val="000E310C"/>
    <w:rsid w:val="000E317D"/>
    <w:rsid w:val="000E3A4D"/>
    <w:rsid w:val="000E3F51"/>
    <w:rsid w:val="000E438A"/>
    <w:rsid w:val="000E50D5"/>
    <w:rsid w:val="000E584B"/>
    <w:rsid w:val="000E5E3F"/>
    <w:rsid w:val="000E5EC7"/>
    <w:rsid w:val="000E62CD"/>
    <w:rsid w:val="000E665C"/>
    <w:rsid w:val="000E66A7"/>
    <w:rsid w:val="000E711A"/>
    <w:rsid w:val="000E7694"/>
    <w:rsid w:val="000E7CD5"/>
    <w:rsid w:val="000F0B07"/>
    <w:rsid w:val="000F0DF2"/>
    <w:rsid w:val="000F13E3"/>
    <w:rsid w:val="000F140A"/>
    <w:rsid w:val="000F1418"/>
    <w:rsid w:val="000F17B5"/>
    <w:rsid w:val="000F2263"/>
    <w:rsid w:val="000F2841"/>
    <w:rsid w:val="000F36AE"/>
    <w:rsid w:val="000F446A"/>
    <w:rsid w:val="000F5D5E"/>
    <w:rsid w:val="000F6842"/>
    <w:rsid w:val="000F6F21"/>
    <w:rsid w:val="000F6F8A"/>
    <w:rsid w:val="000F739A"/>
    <w:rsid w:val="000F7841"/>
    <w:rsid w:val="000F7886"/>
    <w:rsid w:val="000F7FF0"/>
    <w:rsid w:val="001006B3"/>
    <w:rsid w:val="00101075"/>
    <w:rsid w:val="001011BB"/>
    <w:rsid w:val="00101E39"/>
    <w:rsid w:val="001029BE"/>
    <w:rsid w:val="00102EDD"/>
    <w:rsid w:val="001043B0"/>
    <w:rsid w:val="00105045"/>
    <w:rsid w:val="001056B9"/>
    <w:rsid w:val="00105ADB"/>
    <w:rsid w:val="00105B22"/>
    <w:rsid w:val="00106990"/>
    <w:rsid w:val="00106AF9"/>
    <w:rsid w:val="00110090"/>
    <w:rsid w:val="00110676"/>
    <w:rsid w:val="00110710"/>
    <w:rsid w:val="001109A3"/>
    <w:rsid w:val="001110A3"/>
    <w:rsid w:val="0011163A"/>
    <w:rsid w:val="00112043"/>
    <w:rsid w:val="001122B5"/>
    <w:rsid w:val="00112346"/>
    <w:rsid w:val="0011240D"/>
    <w:rsid w:val="001125B4"/>
    <w:rsid w:val="00112ABD"/>
    <w:rsid w:val="00113A24"/>
    <w:rsid w:val="00113E59"/>
    <w:rsid w:val="00114140"/>
    <w:rsid w:val="00114C8B"/>
    <w:rsid w:val="00114C91"/>
    <w:rsid w:val="001160E5"/>
    <w:rsid w:val="00116893"/>
    <w:rsid w:val="00116B0C"/>
    <w:rsid w:val="00116F95"/>
    <w:rsid w:val="0011714A"/>
    <w:rsid w:val="00117767"/>
    <w:rsid w:val="001178E2"/>
    <w:rsid w:val="00117AA1"/>
    <w:rsid w:val="00117E89"/>
    <w:rsid w:val="0012183A"/>
    <w:rsid w:val="001218D5"/>
    <w:rsid w:val="00121A7D"/>
    <w:rsid w:val="00121C6D"/>
    <w:rsid w:val="00121CC1"/>
    <w:rsid w:val="00121CCD"/>
    <w:rsid w:val="00121D73"/>
    <w:rsid w:val="001225A8"/>
    <w:rsid w:val="00122783"/>
    <w:rsid w:val="001237DF"/>
    <w:rsid w:val="0012445D"/>
    <w:rsid w:val="00124683"/>
    <w:rsid w:val="00124F99"/>
    <w:rsid w:val="001250A1"/>
    <w:rsid w:val="00125134"/>
    <w:rsid w:val="00126ECC"/>
    <w:rsid w:val="00126FE0"/>
    <w:rsid w:val="0012789A"/>
    <w:rsid w:val="00127BFD"/>
    <w:rsid w:val="00127D0C"/>
    <w:rsid w:val="001302C6"/>
    <w:rsid w:val="0013059F"/>
    <w:rsid w:val="00130C94"/>
    <w:rsid w:val="00130DA4"/>
    <w:rsid w:val="001310E4"/>
    <w:rsid w:val="001313C8"/>
    <w:rsid w:val="0013202F"/>
    <w:rsid w:val="0013222B"/>
    <w:rsid w:val="001322DB"/>
    <w:rsid w:val="00133697"/>
    <w:rsid w:val="001336DE"/>
    <w:rsid w:val="00133A92"/>
    <w:rsid w:val="00133BEE"/>
    <w:rsid w:val="00133C2B"/>
    <w:rsid w:val="00134437"/>
    <w:rsid w:val="00134694"/>
    <w:rsid w:val="001346A6"/>
    <w:rsid w:val="00134EA9"/>
    <w:rsid w:val="00134F0E"/>
    <w:rsid w:val="00135416"/>
    <w:rsid w:val="001355D3"/>
    <w:rsid w:val="00135A4A"/>
    <w:rsid w:val="00135D47"/>
    <w:rsid w:val="00136435"/>
    <w:rsid w:val="00136D02"/>
    <w:rsid w:val="00141263"/>
    <w:rsid w:val="0014157E"/>
    <w:rsid w:val="00141E57"/>
    <w:rsid w:val="00142066"/>
    <w:rsid w:val="00142494"/>
    <w:rsid w:val="001426B9"/>
    <w:rsid w:val="001427D3"/>
    <w:rsid w:val="00142D88"/>
    <w:rsid w:val="00142ECF"/>
    <w:rsid w:val="00142F7D"/>
    <w:rsid w:val="001435EA"/>
    <w:rsid w:val="00144510"/>
    <w:rsid w:val="001445D9"/>
    <w:rsid w:val="00144993"/>
    <w:rsid w:val="00146BCE"/>
    <w:rsid w:val="00147072"/>
    <w:rsid w:val="00147482"/>
    <w:rsid w:val="00147C0F"/>
    <w:rsid w:val="00147F3D"/>
    <w:rsid w:val="001503A9"/>
    <w:rsid w:val="00150901"/>
    <w:rsid w:val="00150F5D"/>
    <w:rsid w:val="0015103F"/>
    <w:rsid w:val="001521B6"/>
    <w:rsid w:val="00152CE7"/>
    <w:rsid w:val="00152D8D"/>
    <w:rsid w:val="00152DDF"/>
    <w:rsid w:val="00153B36"/>
    <w:rsid w:val="0015413B"/>
    <w:rsid w:val="00154FB7"/>
    <w:rsid w:val="001553F0"/>
    <w:rsid w:val="001558D7"/>
    <w:rsid w:val="00156157"/>
    <w:rsid w:val="001561D2"/>
    <w:rsid w:val="001562CF"/>
    <w:rsid w:val="001564B2"/>
    <w:rsid w:val="00156A9B"/>
    <w:rsid w:val="00156C49"/>
    <w:rsid w:val="0015720A"/>
    <w:rsid w:val="00157903"/>
    <w:rsid w:val="00160126"/>
    <w:rsid w:val="00160B7B"/>
    <w:rsid w:val="00160FC8"/>
    <w:rsid w:val="00161858"/>
    <w:rsid w:val="0016262B"/>
    <w:rsid w:val="001627B6"/>
    <w:rsid w:val="00162C66"/>
    <w:rsid w:val="00162F69"/>
    <w:rsid w:val="001637AD"/>
    <w:rsid w:val="00163B31"/>
    <w:rsid w:val="001641DB"/>
    <w:rsid w:val="00164EEB"/>
    <w:rsid w:val="001653D3"/>
    <w:rsid w:val="001653EE"/>
    <w:rsid w:val="00166D31"/>
    <w:rsid w:val="00167178"/>
    <w:rsid w:val="00167605"/>
    <w:rsid w:val="00171BBC"/>
    <w:rsid w:val="00172063"/>
    <w:rsid w:val="00172668"/>
    <w:rsid w:val="00172900"/>
    <w:rsid w:val="00172B19"/>
    <w:rsid w:val="00172ED3"/>
    <w:rsid w:val="00174863"/>
    <w:rsid w:val="00175607"/>
    <w:rsid w:val="0017595C"/>
    <w:rsid w:val="001762FD"/>
    <w:rsid w:val="0017662B"/>
    <w:rsid w:val="00176A2D"/>
    <w:rsid w:val="00176D09"/>
    <w:rsid w:val="00177297"/>
    <w:rsid w:val="001774B1"/>
    <w:rsid w:val="001776F6"/>
    <w:rsid w:val="00177C50"/>
    <w:rsid w:val="0018048F"/>
    <w:rsid w:val="00180F7D"/>
    <w:rsid w:val="001813BF"/>
    <w:rsid w:val="001816E4"/>
    <w:rsid w:val="00181B7D"/>
    <w:rsid w:val="00181C05"/>
    <w:rsid w:val="00182075"/>
    <w:rsid w:val="00182337"/>
    <w:rsid w:val="0018267C"/>
    <w:rsid w:val="001835B1"/>
    <w:rsid w:val="00183CAD"/>
    <w:rsid w:val="00183CC7"/>
    <w:rsid w:val="0018405D"/>
    <w:rsid w:val="00184822"/>
    <w:rsid w:val="00184BB4"/>
    <w:rsid w:val="00184F3C"/>
    <w:rsid w:val="00185113"/>
    <w:rsid w:val="001856E8"/>
    <w:rsid w:val="00185C29"/>
    <w:rsid w:val="00185C2F"/>
    <w:rsid w:val="00185E7B"/>
    <w:rsid w:val="00185F29"/>
    <w:rsid w:val="001865C1"/>
    <w:rsid w:val="001868CE"/>
    <w:rsid w:val="00186B7C"/>
    <w:rsid w:val="00186E87"/>
    <w:rsid w:val="00187286"/>
    <w:rsid w:val="001905EA"/>
    <w:rsid w:val="0019071A"/>
    <w:rsid w:val="0019140D"/>
    <w:rsid w:val="00191B68"/>
    <w:rsid w:val="001926D0"/>
    <w:rsid w:val="001929A6"/>
    <w:rsid w:val="00192D76"/>
    <w:rsid w:val="00192DEA"/>
    <w:rsid w:val="00193441"/>
    <w:rsid w:val="001937F7"/>
    <w:rsid w:val="00193853"/>
    <w:rsid w:val="00194A9F"/>
    <w:rsid w:val="00194DA3"/>
    <w:rsid w:val="00195D6A"/>
    <w:rsid w:val="001963B9"/>
    <w:rsid w:val="001963E9"/>
    <w:rsid w:val="00196A51"/>
    <w:rsid w:val="00196C97"/>
    <w:rsid w:val="00196D63"/>
    <w:rsid w:val="00196DFA"/>
    <w:rsid w:val="001A0022"/>
    <w:rsid w:val="001A017F"/>
    <w:rsid w:val="001A0196"/>
    <w:rsid w:val="001A06DD"/>
    <w:rsid w:val="001A0847"/>
    <w:rsid w:val="001A0929"/>
    <w:rsid w:val="001A0E77"/>
    <w:rsid w:val="001A2178"/>
    <w:rsid w:val="001A2552"/>
    <w:rsid w:val="001A2E0F"/>
    <w:rsid w:val="001A3FB1"/>
    <w:rsid w:val="001A4529"/>
    <w:rsid w:val="001A4D42"/>
    <w:rsid w:val="001A5556"/>
    <w:rsid w:val="001A55CA"/>
    <w:rsid w:val="001A5C8C"/>
    <w:rsid w:val="001A5D95"/>
    <w:rsid w:val="001A65EA"/>
    <w:rsid w:val="001A7272"/>
    <w:rsid w:val="001A74AB"/>
    <w:rsid w:val="001A7A6A"/>
    <w:rsid w:val="001A7F4E"/>
    <w:rsid w:val="001B018B"/>
    <w:rsid w:val="001B0288"/>
    <w:rsid w:val="001B0A0B"/>
    <w:rsid w:val="001B0C60"/>
    <w:rsid w:val="001B0DC4"/>
    <w:rsid w:val="001B0EE8"/>
    <w:rsid w:val="001B12DE"/>
    <w:rsid w:val="001B181B"/>
    <w:rsid w:val="001B18BF"/>
    <w:rsid w:val="001B2D72"/>
    <w:rsid w:val="001B2F3E"/>
    <w:rsid w:val="001B31A0"/>
    <w:rsid w:val="001B335B"/>
    <w:rsid w:val="001B37B0"/>
    <w:rsid w:val="001B3BB7"/>
    <w:rsid w:val="001B3CD7"/>
    <w:rsid w:val="001B5616"/>
    <w:rsid w:val="001B56E9"/>
    <w:rsid w:val="001B5770"/>
    <w:rsid w:val="001B7911"/>
    <w:rsid w:val="001B791A"/>
    <w:rsid w:val="001B79FA"/>
    <w:rsid w:val="001B7D41"/>
    <w:rsid w:val="001B7D4A"/>
    <w:rsid w:val="001C0A06"/>
    <w:rsid w:val="001C0E63"/>
    <w:rsid w:val="001C124B"/>
    <w:rsid w:val="001C1533"/>
    <w:rsid w:val="001C22BE"/>
    <w:rsid w:val="001C26B4"/>
    <w:rsid w:val="001C2951"/>
    <w:rsid w:val="001C2A18"/>
    <w:rsid w:val="001C2F98"/>
    <w:rsid w:val="001C47E0"/>
    <w:rsid w:val="001C52F5"/>
    <w:rsid w:val="001C5574"/>
    <w:rsid w:val="001C581A"/>
    <w:rsid w:val="001C6797"/>
    <w:rsid w:val="001C68E8"/>
    <w:rsid w:val="001C6A6D"/>
    <w:rsid w:val="001C7168"/>
    <w:rsid w:val="001D07E9"/>
    <w:rsid w:val="001D0E7B"/>
    <w:rsid w:val="001D14ED"/>
    <w:rsid w:val="001D1A50"/>
    <w:rsid w:val="001D1AEB"/>
    <w:rsid w:val="001D23BC"/>
    <w:rsid w:val="001D24EE"/>
    <w:rsid w:val="001D28BA"/>
    <w:rsid w:val="001D2AAE"/>
    <w:rsid w:val="001D2EB1"/>
    <w:rsid w:val="001D350B"/>
    <w:rsid w:val="001D3D08"/>
    <w:rsid w:val="001D3E7D"/>
    <w:rsid w:val="001D4418"/>
    <w:rsid w:val="001D460F"/>
    <w:rsid w:val="001D4761"/>
    <w:rsid w:val="001D58EB"/>
    <w:rsid w:val="001D6053"/>
    <w:rsid w:val="001D60FB"/>
    <w:rsid w:val="001D6AD5"/>
    <w:rsid w:val="001D6E68"/>
    <w:rsid w:val="001D6F5B"/>
    <w:rsid w:val="001D7D0B"/>
    <w:rsid w:val="001D7F26"/>
    <w:rsid w:val="001E0907"/>
    <w:rsid w:val="001E130D"/>
    <w:rsid w:val="001E1D16"/>
    <w:rsid w:val="001E1D42"/>
    <w:rsid w:val="001E1ECF"/>
    <w:rsid w:val="001E2875"/>
    <w:rsid w:val="001E29B9"/>
    <w:rsid w:val="001E2DC8"/>
    <w:rsid w:val="001E3F3A"/>
    <w:rsid w:val="001E506E"/>
    <w:rsid w:val="001E55F8"/>
    <w:rsid w:val="001E5B21"/>
    <w:rsid w:val="001E5B70"/>
    <w:rsid w:val="001E5BB9"/>
    <w:rsid w:val="001E5DD7"/>
    <w:rsid w:val="001E654B"/>
    <w:rsid w:val="001E69AF"/>
    <w:rsid w:val="001E6A86"/>
    <w:rsid w:val="001E6B5C"/>
    <w:rsid w:val="001E76ED"/>
    <w:rsid w:val="001E78CB"/>
    <w:rsid w:val="001E7A12"/>
    <w:rsid w:val="001E7C8B"/>
    <w:rsid w:val="001F0D37"/>
    <w:rsid w:val="001F1EED"/>
    <w:rsid w:val="001F2033"/>
    <w:rsid w:val="001F2425"/>
    <w:rsid w:val="001F2B49"/>
    <w:rsid w:val="001F39B1"/>
    <w:rsid w:val="001F3F6C"/>
    <w:rsid w:val="001F4623"/>
    <w:rsid w:val="001F47A6"/>
    <w:rsid w:val="001F4B61"/>
    <w:rsid w:val="001F4DFC"/>
    <w:rsid w:val="001F516D"/>
    <w:rsid w:val="001F5180"/>
    <w:rsid w:val="001F54F6"/>
    <w:rsid w:val="001F551B"/>
    <w:rsid w:val="001F5620"/>
    <w:rsid w:val="001F6361"/>
    <w:rsid w:val="001F69BA"/>
    <w:rsid w:val="001F6C99"/>
    <w:rsid w:val="001F6D2C"/>
    <w:rsid w:val="001F6F04"/>
    <w:rsid w:val="001F705E"/>
    <w:rsid w:val="001F7FDD"/>
    <w:rsid w:val="0020019E"/>
    <w:rsid w:val="00200883"/>
    <w:rsid w:val="00200E75"/>
    <w:rsid w:val="00201077"/>
    <w:rsid w:val="0020178C"/>
    <w:rsid w:val="00201929"/>
    <w:rsid w:val="0020261F"/>
    <w:rsid w:val="00202B54"/>
    <w:rsid w:val="00203714"/>
    <w:rsid w:val="00203F6C"/>
    <w:rsid w:val="00203F81"/>
    <w:rsid w:val="0020462D"/>
    <w:rsid w:val="00205A81"/>
    <w:rsid w:val="002062F6"/>
    <w:rsid w:val="0020630C"/>
    <w:rsid w:val="00206759"/>
    <w:rsid w:val="002074A8"/>
    <w:rsid w:val="00207915"/>
    <w:rsid w:val="0021003E"/>
    <w:rsid w:val="0021026A"/>
    <w:rsid w:val="0021066D"/>
    <w:rsid w:val="00210795"/>
    <w:rsid w:val="0021123E"/>
    <w:rsid w:val="002115DB"/>
    <w:rsid w:val="002116B6"/>
    <w:rsid w:val="002119B5"/>
    <w:rsid w:val="00211BE5"/>
    <w:rsid w:val="00211C99"/>
    <w:rsid w:val="00211F25"/>
    <w:rsid w:val="00211FE6"/>
    <w:rsid w:val="00212662"/>
    <w:rsid w:val="0021282C"/>
    <w:rsid w:val="002129AB"/>
    <w:rsid w:val="002134B6"/>
    <w:rsid w:val="0021357E"/>
    <w:rsid w:val="00213583"/>
    <w:rsid w:val="00213E80"/>
    <w:rsid w:val="00214777"/>
    <w:rsid w:val="002153BB"/>
    <w:rsid w:val="00215770"/>
    <w:rsid w:val="00215E6D"/>
    <w:rsid w:val="0021611A"/>
    <w:rsid w:val="0021611F"/>
    <w:rsid w:val="00216262"/>
    <w:rsid w:val="002162EE"/>
    <w:rsid w:val="002163CE"/>
    <w:rsid w:val="0021660E"/>
    <w:rsid w:val="002176D6"/>
    <w:rsid w:val="0022177A"/>
    <w:rsid w:val="00221A62"/>
    <w:rsid w:val="00221F22"/>
    <w:rsid w:val="0022204C"/>
    <w:rsid w:val="0022235D"/>
    <w:rsid w:val="00222FB7"/>
    <w:rsid w:val="00223838"/>
    <w:rsid w:val="0022483D"/>
    <w:rsid w:val="002248B1"/>
    <w:rsid w:val="002253CD"/>
    <w:rsid w:val="00225732"/>
    <w:rsid w:val="00225BFF"/>
    <w:rsid w:val="00225EF2"/>
    <w:rsid w:val="00226140"/>
    <w:rsid w:val="0022625D"/>
    <w:rsid w:val="00226620"/>
    <w:rsid w:val="00226970"/>
    <w:rsid w:val="00226A12"/>
    <w:rsid w:val="00226DA5"/>
    <w:rsid w:val="0022730A"/>
    <w:rsid w:val="00227363"/>
    <w:rsid w:val="0022765F"/>
    <w:rsid w:val="00227924"/>
    <w:rsid w:val="00227FA6"/>
    <w:rsid w:val="00230B29"/>
    <w:rsid w:val="00230D09"/>
    <w:rsid w:val="00231054"/>
    <w:rsid w:val="00231281"/>
    <w:rsid w:val="0023139B"/>
    <w:rsid w:val="00231F0E"/>
    <w:rsid w:val="002322B2"/>
    <w:rsid w:val="00233F9B"/>
    <w:rsid w:val="00234084"/>
    <w:rsid w:val="00234125"/>
    <w:rsid w:val="002341B6"/>
    <w:rsid w:val="002348A0"/>
    <w:rsid w:val="00234A4A"/>
    <w:rsid w:val="00236381"/>
    <w:rsid w:val="00236A9D"/>
    <w:rsid w:val="00236F0A"/>
    <w:rsid w:val="0023730C"/>
    <w:rsid w:val="00237AC8"/>
    <w:rsid w:val="00240184"/>
    <w:rsid w:val="00240356"/>
    <w:rsid w:val="00240F8A"/>
    <w:rsid w:val="002410D6"/>
    <w:rsid w:val="0024193B"/>
    <w:rsid w:val="002420DA"/>
    <w:rsid w:val="002422B0"/>
    <w:rsid w:val="00242430"/>
    <w:rsid w:val="00243216"/>
    <w:rsid w:val="00243254"/>
    <w:rsid w:val="00243CCC"/>
    <w:rsid w:val="00243DD0"/>
    <w:rsid w:val="00244653"/>
    <w:rsid w:val="00245416"/>
    <w:rsid w:val="0024542D"/>
    <w:rsid w:val="002457C8"/>
    <w:rsid w:val="002466B1"/>
    <w:rsid w:val="00246FE7"/>
    <w:rsid w:val="00247D5D"/>
    <w:rsid w:val="002506B3"/>
    <w:rsid w:val="00250954"/>
    <w:rsid w:val="002509A3"/>
    <w:rsid w:val="00251FED"/>
    <w:rsid w:val="0025244D"/>
    <w:rsid w:val="002524A1"/>
    <w:rsid w:val="00252E33"/>
    <w:rsid w:val="00253830"/>
    <w:rsid w:val="00253B33"/>
    <w:rsid w:val="00254E77"/>
    <w:rsid w:val="002550A2"/>
    <w:rsid w:val="00255570"/>
    <w:rsid w:val="0025613A"/>
    <w:rsid w:val="00256143"/>
    <w:rsid w:val="00256658"/>
    <w:rsid w:val="00256B63"/>
    <w:rsid w:val="00257EF9"/>
    <w:rsid w:val="00260286"/>
    <w:rsid w:val="002603EA"/>
    <w:rsid w:val="002607C2"/>
    <w:rsid w:val="00260A8B"/>
    <w:rsid w:val="00260C70"/>
    <w:rsid w:val="00261559"/>
    <w:rsid w:val="0026176D"/>
    <w:rsid w:val="00261E3E"/>
    <w:rsid w:val="00262978"/>
    <w:rsid w:val="002639B3"/>
    <w:rsid w:val="00263E56"/>
    <w:rsid w:val="00263FEA"/>
    <w:rsid w:val="002642A2"/>
    <w:rsid w:val="00265C2C"/>
    <w:rsid w:val="0026697D"/>
    <w:rsid w:val="00267694"/>
    <w:rsid w:val="00270DBB"/>
    <w:rsid w:val="00270E8D"/>
    <w:rsid w:val="00270F38"/>
    <w:rsid w:val="00271099"/>
    <w:rsid w:val="00272720"/>
    <w:rsid w:val="00272BFE"/>
    <w:rsid w:val="00272ED9"/>
    <w:rsid w:val="002730D5"/>
    <w:rsid w:val="00273704"/>
    <w:rsid w:val="0027461C"/>
    <w:rsid w:val="00274706"/>
    <w:rsid w:val="002751A0"/>
    <w:rsid w:val="002752D4"/>
    <w:rsid w:val="002757E0"/>
    <w:rsid w:val="00275E16"/>
    <w:rsid w:val="00277B93"/>
    <w:rsid w:val="00280116"/>
    <w:rsid w:val="00280775"/>
    <w:rsid w:val="0028161C"/>
    <w:rsid w:val="00281CBA"/>
    <w:rsid w:val="0028215B"/>
    <w:rsid w:val="00282E23"/>
    <w:rsid w:val="0028338A"/>
    <w:rsid w:val="0028492E"/>
    <w:rsid w:val="00284AFA"/>
    <w:rsid w:val="00284DFF"/>
    <w:rsid w:val="002851FF"/>
    <w:rsid w:val="00285827"/>
    <w:rsid w:val="00285CF3"/>
    <w:rsid w:val="0028604E"/>
    <w:rsid w:val="0028620B"/>
    <w:rsid w:val="00287347"/>
    <w:rsid w:val="00287479"/>
    <w:rsid w:val="0028786B"/>
    <w:rsid w:val="00287E90"/>
    <w:rsid w:val="00290306"/>
    <w:rsid w:val="00290661"/>
    <w:rsid w:val="00290E0D"/>
    <w:rsid w:val="00291183"/>
    <w:rsid w:val="00291284"/>
    <w:rsid w:val="00291331"/>
    <w:rsid w:val="00291655"/>
    <w:rsid w:val="0029235B"/>
    <w:rsid w:val="0029247D"/>
    <w:rsid w:val="00292948"/>
    <w:rsid w:val="0029296C"/>
    <w:rsid w:val="00292B33"/>
    <w:rsid w:val="0029361B"/>
    <w:rsid w:val="00293E87"/>
    <w:rsid w:val="002940E7"/>
    <w:rsid w:val="00294153"/>
    <w:rsid w:val="00294BF7"/>
    <w:rsid w:val="00295865"/>
    <w:rsid w:val="00295DEB"/>
    <w:rsid w:val="00295E36"/>
    <w:rsid w:val="00295F4E"/>
    <w:rsid w:val="002968AB"/>
    <w:rsid w:val="00296FA0"/>
    <w:rsid w:val="00297606"/>
    <w:rsid w:val="00297DA4"/>
    <w:rsid w:val="002A0228"/>
    <w:rsid w:val="002A0332"/>
    <w:rsid w:val="002A03DA"/>
    <w:rsid w:val="002A055C"/>
    <w:rsid w:val="002A09BB"/>
    <w:rsid w:val="002A0A12"/>
    <w:rsid w:val="002A0F5B"/>
    <w:rsid w:val="002A154D"/>
    <w:rsid w:val="002A157B"/>
    <w:rsid w:val="002A1E20"/>
    <w:rsid w:val="002A205D"/>
    <w:rsid w:val="002A23B8"/>
    <w:rsid w:val="002A29A2"/>
    <w:rsid w:val="002A2ED3"/>
    <w:rsid w:val="002A3075"/>
    <w:rsid w:val="002A34FA"/>
    <w:rsid w:val="002A3F4B"/>
    <w:rsid w:val="002A463B"/>
    <w:rsid w:val="002A49CE"/>
    <w:rsid w:val="002A59F7"/>
    <w:rsid w:val="002A6785"/>
    <w:rsid w:val="002A67AF"/>
    <w:rsid w:val="002A69D7"/>
    <w:rsid w:val="002A727C"/>
    <w:rsid w:val="002B042A"/>
    <w:rsid w:val="002B0E1D"/>
    <w:rsid w:val="002B12BA"/>
    <w:rsid w:val="002B1BA5"/>
    <w:rsid w:val="002B2DBD"/>
    <w:rsid w:val="002B2E45"/>
    <w:rsid w:val="002B3D4B"/>
    <w:rsid w:val="002B3F75"/>
    <w:rsid w:val="002B4078"/>
    <w:rsid w:val="002B411B"/>
    <w:rsid w:val="002B4595"/>
    <w:rsid w:val="002B461C"/>
    <w:rsid w:val="002B4981"/>
    <w:rsid w:val="002B5349"/>
    <w:rsid w:val="002B616A"/>
    <w:rsid w:val="002B638A"/>
    <w:rsid w:val="002B6561"/>
    <w:rsid w:val="002B6A9E"/>
    <w:rsid w:val="002B6F36"/>
    <w:rsid w:val="002B71E1"/>
    <w:rsid w:val="002C0379"/>
    <w:rsid w:val="002C0BA3"/>
    <w:rsid w:val="002C1AA3"/>
    <w:rsid w:val="002C2110"/>
    <w:rsid w:val="002C21F0"/>
    <w:rsid w:val="002C22A2"/>
    <w:rsid w:val="002C30A0"/>
    <w:rsid w:val="002C3BEE"/>
    <w:rsid w:val="002C3FCE"/>
    <w:rsid w:val="002C40B8"/>
    <w:rsid w:val="002C4427"/>
    <w:rsid w:val="002C45A3"/>
    <w:rsid w:val="002C4EEC"/>
    <w:rsid w:val="002C5B0A"/>
    <w:rsid w:val="002C5C9E"/>
    <w:rsid w:val="002C674A"/>
    <w:rsid w:val="002C6A8D"/>
    <w:rsid w:val="002C6BC5"/>
    <w:rsid w:val="002C6C3F"/>
    <w:rsid w:val="002C6D2E"/>
    <w:rsid w:val="002C6E53"/>
    <w:rsid w:val="002C7B39"/>
    <w:rsid w:val="002C7B4C"/>
    <w:rsid w:val="002D05E5"/>
    <w:rsid w:val="002D0E35"/>
    <w:rsid w:val="002D0EC0"/>
    <w:rsid w:val="002D179F"/>
    <w:rsid w:val="002D19A7"/>
    <w:rsid w:val="002D4357"/>
    <w:rsid w:val="002D4399"/>
    <w:rsid w:val="002D4FC9"/>
    <w:rsid w:val="002D4FEC"/>
    <w:rsid w:val="002D5268"/>
    <w:rsid w:val="002D56AF"/>
    <w:rsid w:val="002D6046"/>
    <w:rsid w:val="002D6F88"/>
    <w:rsid w:val="002D7315"/>
    <w:rsid w:val="002D7504"/>
    <w:rsid w:val="002D77F9"/>
    <w:rsid w:val="002D7AC3"/>
    <w:rsid w:val="002D7DA7"/>
    <w:rsid w:val="002D7DB7"/>
    <w:rsid w:val="002E1448"/>
    <w:rsid w:val="002E1875"/>
    <w:rsid w:val="002E193A"/>
    <w:rsid w:val="002E1C4F"/>
    <w:rsid w:val="002E1D05"/>
    <w:rsid w:val="002E20EF"/>
    <w:rsid w:val="002E220D"/>
    <w:rsid w:val="002E2450"/>
    <w:rsid w:val="002E31C0"/>
    <w:rsid w:val="002E332A"/>
    <w:rsid w:val="002E3579"/>
    <w:rsid w:val="002E388C"/>
    <w:rsid w:val="002E416C"/>
    <w:rsid w:val="002E44D2"/>
    <w:rsid w:val="002E4672"/>
    <w:rsid w:val="002E4C04"/>
    <w:rsid w:val="002E4E59"/>
    <w:rsid w:val="002E4FAF"/>
    <w:rsid w:val="002E541A"/>
    <w:rsid w:val="002E58A7"/>
    <w:rsid w:val="002E5A1E"/>
    <w:rsid w:val="002E5B9D"/>
    <w:rsid w:val="002E5E11"/>
    <w:rsid w:val="002E6192"/>
    <w:rsid w:val="002E61FA"/>
    <w:rsid w:val="002E6316"/>
    <w:rsid w:val="002E73D3"/>
    <w:rsid w:val="002F04E3"/>
    <w:rsid w:val="002F04F1"/>
    <w:rsid w:val="002F06E0"/>
    <w:rsid w:val="002F06F8"/>
    <w:rsid w:val="002F0838"/>
    <w:rsid w:val="002F11EA"/>
    <w:rsid w:val="002F12EF"/>
    <w:rsid w:val="002F1B95"/>
    <w:rsid w:val="002F2073"/>
    <w:rsid w:val="002F22FB"/>
    <w:rsid w:val="002F2545"/>
    <w:rsid w:val="002F25DF"/>
    <w:rsid w:val="002F2BC6"/>
    <w:rsid w:val="002F2D75"/>
    <w:rsid w:val="002F3041"/>
    <w:rsid w:val="002F35B7"/>
    <w:rsid w:val="002F3D9E"/>
    <w:rsid w:val="002F3E2F"/>
    <w:rsid w:val="002F4089"/>
    <w:rsid w:val="002F413F"/>
    <w:rsid w:val="002F46B2"/>
    <w:rsid w:val="002F4F43"/>
    <w:rsid w:val="002F4FBE"/>
    <w:rsid w:val="002F5738"/>
    <w:rsid w:val="002F6142"/>
    <w:rsid w:val="002F63DE"/>
    <w:rsid w:val="002F65A3"/>
    <w:rsid w:val="002F66EC"/>
    <w:rsid w:val="003007FA"/>
    <w:rsid w:val="00300DFA"/>
    <w:rsid w:val="003020B8"/>
    <w:rsid w:val="00302234"/>
    <w:rsid w:val="00302B71"/>
    <w:rsid w:val="00303175"/>
    <w:rsid w:val="003037CA"/>
    <w:rsid w:val="00303F27"/>
    <w:rsid w:val="0030414D"/>
    <w:rsid w:val="00304373"/>
    <w:rsid w:val="00304D9B"/>
    <w:rsid w:val="00305C27"/>
    <w:rsid w:val="00306448"/>
    <w:rsid w:val="003071B6"/>
    <w:rsid w:val="003072A1"/>
    <w:rsid w:val="00307B01"/>
    <w:rsid w:val="00307DA6"/>
    <w:rsid w:val="0031060B"/>
    <w:rsid w:val="0031081A"/>
    <w:rsid w:val="00310A7E"/>
    <w:rsid w:val="00311DF2"/>
    <w:rsid w:val="00311E3F"/>
    <w:rsid w:val="00311FC6"/>
    <w:rsid w:val="003120CD"/>
    <w:rsid w:val="0031352C"/>
    <w:rsid w:val="0031368A"/>
    <w:rsid w:val="00313714"/>
    <w:rsid w:val="00313862"/>
    <w:rsid w:val="00313931"/>
    <w:rsid w:val="00313D59"/>
    <w:rsid w:val="0031432D"/>
    <w:rsid w:val="00314DE8"/>
    <w:rsid w:val="003150C5"/>
    <w:rsid w:val="0031515F"/>
    <w:rsid w:val="003159A0"/>
    <w:rsid w:val="00316068"/>
    <w:rsid w:val="003160AB"/>
    <w:rsid w:val="00316508"/>
    <w:rsid w:val="0031716C"/>
    <w:rsid w:val="003177E3"/>
    <w:rsid w:val="003178CC"/>
    <w:rsid w:val="00320D73"/>
    <w:rsid w:val="003212AD"/>
    <w:rsid w:val="0032194C"/>
    <w:rsid w:val="00321C2C"/>
    <w:rsid w:val="00322891"/>
    <w:rsid w:val="00322A02"/>
    <w:rsid w:val="00323100"/>
    <w:rsid w:val="00323441"/>
    <w:rsid w:val="00323A38"/>
    <w:rsid w:val="003248CF"/>
    <w:rsid w:val="00324B53"/>
    <w:rsid w:val="00324B85"/>
    <w:rsid w:val="00325549"/>
    <w:rsid w:val="003260D3"/>
    <w:rsid w:val="00326E95"/>
    <w:rsid w:val="00327209"/>
    <w:rsid w:val="003276A6"/>
    <w:rsid w:val="00327AFF"/>
    <w:rsid w:val="00327E63"/>
    <w:rsid w:val="00330F1A"/>
    <w:rsid w:val="00331192"/>
    <w:rsid w:val="003316B7"/>
    <w:rsid w:val="0033192C"/>
    <w:rsid w:val="00332409"/>
    <w:rsid w:val="003326F5"/>
    <w:rsid w:val="003338E0"/>
    <w:rsid w:val="00333985"/>
    <w:rsid w:val="00334153"/>
    <w:rsid w:val="00334A1E"/>
    <w:rsid w:val="00334F6A"/>
    <w:rsid w:val="0033582A"/>
    <w:rsid w:val="00335A14"/>
    <w:rsid w:val="00335EA7"/>
    <w:rsid w:val="003361DA"/>
    <w:rsid w:val="003375BE"/>
    <w:rsid w:val="00337C95"/>
    <w:rsid w:val="00337D05"/>
    <w:rsid w:val="00337EC1"/>
    <w:rsid w:val="00337F8B"/>
    <w:rsid w:val="00337FFE"/>
    <w:rsid w:val="003400C5"/>
    <w:rsid w:val="00340895"/>
    <w:rsid w:val="00342B16"/>
    <w:rsid w:val="00342E3E"/>
    <w:rsid w:val="00343D45"/>
    <w:rsid w:val="00343DB8"/>
    <w:rsid w:val="00343E46"/>
    <w:rsid w:val="00344075"/>
    <w:rsid w:val="00344161"/>
    <w:rsid w:val="003442C2"/>
    <w:rsid w:val="00344836"/>
    <w:rsid w:val="00344B5D"/>
    <w:rsid w:val="00344BFC"/>
    <w:rsid w:val="00344E49"/>
    <w:rsid w:val="003454A0"/>
    <w:rsid w:val="00345525"/>
    <w:rsid w:val="00345754"/>
    <w:rsid w:val="003457DC"/>
    <w:rsid w:val="003458AC"/>
    <w:rsid w:val="003459AB"/>
    <w:rsid w:val="00345A0C"/>
    <w:rsid w:val="00345B31"/>
    <w:rsid w:val="00346048"/>
    <w:rsid w:val="00346693"/>
    <w:rsid w:val="00346AD9"/>
    <w:rsid w:val="0034749C"/>
    <w:rsid w:val="0034754E"/>
    <w:rsid w:val="0034781D"/>
    <w:rsid w:val="00347989"/>
    <w:rsid w:val="003507CA"/>
    <w:rsid w:val="0035093E"/>
    <w:rsid w:val="00350AD1"/>
    <w:rsid w:val="00350B2F"/>
    <w:rsid w:val="00351230"/>
    <w:rsid w:val="0035157D"/>
    <w:rsid w:val="00351E2F"/>
    <w:rsid w:val="00352031"/>
    <w:rsid w:val="0035271D"/>
    <w:rsid w:val="0035299E"/>
    <w:rsid w:val="00352B52"/>
    <w:rsid w:val="00352C34"/>
    <w:rsid w:val="00352E41"/>
    <w:rsid w:val="00353E64"/>
    <w:rsid w:val="00353F1E"/>
    <w:rsid w:val="00354305"/>
    <w:rsid w:val="00354672"/>
    <w:rsid w:val="00354CB9"/>
    <w:rsid w:val="00354E6C"/>
    <w:rsid w:val="00355330"/>
    <w:rsid w:val="00355B3B"/>
    <w:rsid w:val="00355F33"/>
    <w:rsid w:val="0035614C"/>
    <w:rsid w:val="00357123"/>
    <w:rsid w:val="00357425"/>
    <w:rsid w:val="00361295"/>
    <w:rsid w:val="003614CE"/>
    <w:rsid w:val="00361653"/>
    <w:rsid w:val="003616B8"/>
    <w:rsid w:val="00361788"/>
    <w:rsid w:val="003619E1"/>
    <w:rsid w:val="003620CB"/>
    <w:rsid w:val="003621C5"/>
    <w:rsid w:val="00362D22"/>
    <w:rsid w:val="00362EDF"/>
    <w:rsid w:val="00363AC0"/>
    <w:rsid w:val="00363AE9"/>
    <w:rsid w:val="00364335"/>
    <w:rsid w:val="003646C3"/>
    <w:rsid w:val="003647A7"/>
    <w:rsid w:val="0036487C"/>
    <w:rsid w:val="00364EE1"/>
    <w:rsid w:val="00365336"/>
    <w:rsid w:val="00365E43"/>
    <w:rsid w:val="00365E7E"/>
    <w:rsid w:val="00365F53"/>
    <w:rsid w:val="0036653C"/>
    <w:rsid w:val="00366737"/>
    <w:rsid w:val="003669A8"/>
    <w:rsid w:val="003669E9"/>
    <w:rsid w:val="00366C32"/>
    <w:rsid w:val="00366F3E"/>
    <w:rsid w:val="003672D0"/>
    <w:rsid w:val="0036757E"/>
    <w:rsid w:val="0037012B"/>
    <w:rsid w:val="003707B5"/>
    <w:rsid w:val="00370824"/>
    <w:rsid w:val="00370826"/>
    <w:rsid w:val="003718AF"/>
    <w:rsid w:val="00371A8A"/>
    <w:rsid w:val="00372048"/>
    <w:rsid w:val="00372491"/>
    <w:rsid w:val="00373612"/>
    <w:rsid w:val="003739C6"/>
    <w:rsid w:val="00373F0C"/>
    <w:rsid w:val="00374936"/>
    <w:rsid w:val="00374DC9"/>
    <w:rsid w:val="00374F92"/>
    <w:rsid w:val="00374FE2"/>
    <w:rsid w:val="0037517D"/>
    <w:rsid w:val="003754E4"/>
    <w:rsid w:val="00375848"/>
    <w:rsid w:val="00375C7C"/>
    <w:rsid w:val="00376233"/>
    <w:rsid w:val="003763C6"/>
    <w:rsid w:val="0037691E"/>
    <w:rsid w:val="00377913"/>
    <w:rsid w:val="003779D3"/>
    <w:rsid w:val="00377DA6"/>
    <w:rsid w:val="00377E9E"/>
    <w:rsid w:val="00377F58"/>
    <w:rsid w:val="003802E2"/>
    <w:rsid w:val="00380330"/>
    <w:rsid w:val="00380495"/>
    <w:rsid w:val="003809FB"/>
    <w:rsid w:val="00381705"/>
    <w:rsid w:val="003817B0"/>
    <w:rsid w:val="00381C39"/>
    <w:rsid w:val="00382387"/>
    <w:rsid w:val="00382897"/>
    <w:rsid w:val="00383DD4"/>
    <w:rsid w:val="00384E4C"/>
    <w:rsid w:val="003850CB"/>
    <w:rsid w:val="003860DF"/>
    <w:rsid w:val="00386BDC"/>
    <w:rsid w:val="003872C4"/>
    <w:rsid w:val="00387A26"/>
    <w:rsid w:val="00387B9E"/>
    <w:rsid w:val="003905AC"/>
    <w:rsid w:val="00391371"/>
    <w:rsid w:val="0039198A"/>
    <w:rsid w:val="003919C2"/>
    <w:rsid w:val="00391BED"/>
    <w:rsid w:val="0039202C"/>
    <w:rsid w:val="00392204"/>
    <w:rsid w:val="003927A8"/>
    <w:rsid w:val="00392AB4"/>
    <w:rsid w:val="00392D12"/>
    <w:rsid w:val="00392FC2"/>
    <w:rsid w:val="003930F5"/>
    <w:rsid w:val="00393466"/>
    <w:rsid w:val="003940E6"/>
    <w:rsid w:val="0039459B"/>
    <w:rsid w:val="00394807"/>
    <w:rsid w:val="00394F8C"/>
    <w:rsid w:val="00395314"/>
    <w:rsid w:val="003953B0"/>
    <w:rsid w:val="00395A94"/>
    <w:rsid w:val="00396C73"/>
    <w:rsid w:val="00397122"/>
    <w:rsid w:val="00397578"/>
    <w:rsid w:val="00397606"/>
    <w:rsid w:val="00397842"/>
    <w:rsid w:val="00397AA0"/>
    <w:rsid w:val="00397DBB"/>
    <w:rsid w:val="00397EB6"/>
    <w:rsid w:val="003A03E2"/>
    <w:rsid w:val="003A05E0"/>
    <w:rsid w:val="003A06E5"/>
    <w:rsid w:val="003A0B09"/>
    <w:rsid w:val="003A0B37"/>
    <w:rsid w:val="003A12DD"/>
    <w:rsid w:val="003A14D1"/>
    <w:rsid w:val="003A1898"/>
    <w:rsid w:val="003A18CE"/>
    <w:rsid w:val="003A1A0F"/>
    <w:rsid w:val="003A1D8A"/>
    <w:rsid w:val="003A2CF1"/>
    <w:rsid w:val="003A2E47"/>
    <w:rsid w:val="003A2FDB"/>
    <w:rsid w:val="003A382B"/>
    <w:rsid w:val="003A4727"/>
    <w:rsid w:val="003A4839"/>
    <w:rsid w:val="003A5303"/>
    <w:rsid w:val="003A5E90"/>
    <w:rsid w:val="003A77B2"/>
    <w:rsid w:val="003A798C"/>
    <w:rsid w:val="003B0011"/>
    <w:rsid w:val="003B0863"/>
    <w:rsid w:val="003B0E32"/>
    <w:rsid w:val="003B1300"/>
    <w:rsid w:val="003B1773"/>
    <w:rsid w:val="003B3007"/>
    <w:rsid w:val="003B3027"/>
    <w:rsid w:val="003B31A1"/>
    <w:rsid w:val="003B34FC"/>
    <w:rsid w:val="003B4529"/>
    <w:rsid w:val="003B4615"/>
    <w:rsid w:val="003B503E"/>
    <w:rsid w:val="003B5060"/>
    <w:rsid w:val="003B53C0"/>
    <w:rsid w:val="003B67F5"/>
    <w:rsid w:val="003B67F8"/>
    <w:rsid w:val="003B6855"/>
    <w:rsid w:val="003B796B"/>
    <w:rsid w:val="003B7FCA"/>
    <w:rsid w:val="003C08BC"/>
    <w:rsid w:val="003C193F"/>
    <w:rsid w:val="003C2221"/>
    <w:rsid w:val="003C23A1"/>
    <w:rsid w:val="003C2504"/>
    <w:rsid w:val="003C3167"/>
    <w:rsid w:val="003C3CAB"/>
    <w:rsid w:val="003C3DCC"/>
    <w:rsid w:val="003C3EB2"/>
    <w:rsid w:val="003C402F"/>
    <w:rsid w:val="003C4F6A"/>
    <w:rsid w:val="003C51F0"/>
    <w:rsid w:val="003C565A"/>
    <w:rsid w:val="003C5CAD"/>
    <w:rsid w:val="003C630C"/>
    <w:rsid w:val="003C7037"/>
    <w:rsid w:val="003C7AF8"/>
    <w:rsid w:val="003D085C"/>
    <w:rsid w:val="003D096D"/>
    <w:rsid w:val="003D0A81"/>
    <w:rsid w:val="003D0C9A"/>
    <w:rsid w:val="003D126F"/>
    <w:rsid w:val="003D2306"/>
    <w:rsid w:val="003D3162"/>
    <w:rsid w:val="003D319A"/>
    <w:rsid w:val="003D3392"/>
    <w:rsid w:val="003D3714"/>
    <w:rsid w:val="003D3C0A"/>
    <w:rsid w:val="003D46EC"/>
    <w:rsid w:val="003D5224"/>
    <w:rsid w:val="003D5293"/>
    <w:rsid w:val="003D52CC"/>
    <w:rsid w:val="003D54C0"/>
    <w:rsid w:val="003D5925"/>
    <w:rsid w:val="003D5F47"/>
    <w:rsid w:val="003D5FE3"/>
    <w:rsid w:val="003D618E"/>
    <w:rsid w:val="003D66D6"/>
    <w:rsid w:val="003D6842"/>
    <w:rsid w:val="003D767F"/>
    <w:rsid w:val="003D7946"/>
    <w:rsid w:val="003E16E8"/>
    <w:rsid w:val="003E194D"/>
    <w:rsid w:val="003E1D2C"/>
    <w:rsid w:val="003E1DB5"/>
    <w:rsid w:val="003E2831"/>
    <w:rsid w:val="003E2F55"/>
    <w:rsid w:val="003E362F"/>
    <w:rsid w:val="003E4F12"/>
    <w:rsid w:val="003E52B5"/>
    <w:rsid w:val="003E57E4"/>
    <w:rsid w:val="003E770A"/>
    <w:rsid w:val="003E7B21"/>
    <w:rsid w:val="003F07BB"/>
    <w:rsid w:val="003F13E4"/>
    <w:rsid w:val="003F1C9E"/>
    <w:rsid w:val="003F211A"/>
    <w:rsid w:val="003F2BF7"/>
    <w:rsid w:val="003F3131"/>
    <w:rsid w:val="003F3ADD"/>
    <w:rsid w:val="003F40EC"/>
    <w:rsid w:val="003F419A"/>
    <w:rsid w:val="003F433B"/>
    <w:rsid w:val="003F44A0"/>
    <w:rsid w:val="003F4933"/>
    <w:rsid w:val="003F4B4A"/>
    <w:rsid w:val="003F4D0B"/>
    <w:rsid w:val="003F5F19"/>
    <w:rsid w:val="003F5F34"/>
    <w:rsid w:val="003F684F"/>
    <w:rsid w:val="003F76FE"/>
    <w:rsid w:val="003F7C59"/>
    <w:rsid w:val="00400491"/>
    <w:rsid w:val="0040052A"/>
    <w:rsid w:val="004006D6"/>
    <w:rsid w:val="00400EBA"/>
    <w:rsid w:val="0040105E"/>
    <w:rsid w:val="00401358"/>
    <w:rsid w:val="0040136E"/>
    <w:rsid w:val="004018AE"/>
    <w:rsid w:val="004020A1"/>
    <w:rsid w:val="00402187"/>
    <w:rsid w:val="004021B5"/>
    <w:rsid w:val="0040248E"/>
    <w:rsid w:val="004032BC"/>
    <w:rsid w:val="00403A0C"/>
    <w:rsid w:val="004049FB"/>
    <w:rsid w:val="00405081"/>
    <w:rsid w:val="00405E2E"/>
    <w:rsid w:val="00405F12"/>
    <w:rsid w:val="00406CE5"/>
    <w:rsid w:val="00406E86"/>
    <w:rsid w:val="00406EED"/>
    <w:rsid w:val="00406FCE"/>
    <w:rsid w:val="004078AA"/>
    <w:rsid w:val="0040790F"/>
    <w:rsid w:val="00407B9B"/>
    <w:rsid w:val="00407F8A"/>
    <w:rsid w:val="00410300"/>
    <w:rsid w:val="0041056E"/>
    <w:rsid w:val="00410B5B"/>
    <w:rsid w:val="00410D32"/>
    <w:rsid w:val="0041193B"/>
    <w:rsid w:val="00412B8A"/>
    <w:rsid w:val="00412DB1"/>
    <w:rsid w:val="00413164"/>
    <w:rsid w:val="004136E9"/>
    <w:rsid w:val="00413BE1"/>
    <w:rsid w:val="00413D75"/>
    <w:rsid w:val="00413EBD"/>
    <w:rsid w:val="004141D3"/>
    <w:rsid w:val="004141E3"/>
    <w:rsid w:val="0041451F"/>
    <w:rsid w:val="004145A3"/>
    <w:rsid w:val="004145CA"/>
    <w:rsid w:val="004146CF"/>
    <w:rsid w:val="00414B5E"/>
    <w:rsid w:val="00414F4A"/>
    <w:rsid w:val="0041531F"/>
    <w:rsid w:val="004153FE"/>
    <w:rsid w:val="004159FF"/>
    <w:rsid w:val="0041603F"/>
    <w:rsid w:val="00416492"/>
    <w:rsid w:val="0041663C"/>
    <w:rsid w:val="00416A5E"/>
    <w:rsid w:val="00417537"/>
    <w:rsid w:val="004177A4"/>
    <w:rsid w:val="00417B4A"/>
    <w:rsid w:val="00417F16"/>
    <w:rsid w:val="004204B8"/>
    <w:rsid w:val="00420783"/>
    <w:rsid w:val="0042084C"/>
    <w:rsid w:val="00420A9D"/>
    <w:rsid w:val="00420DB6"/>
    <w:rsid w:val="00420FEB"/>
    <w:rsid w:val="00421473"/>
    <w:rsid w:val="0042205D"/>
    <w:rsid w:val="00422175"/>
    <w:rsid w:val="00422944"/>
    <w:rsid w:val="00422C78"/>
    <w:rsid w:val="00423195"/>
    <w:rsid w:val="004231B7"/>
    <w:rsid w:val="0042329C"/>
    <w:rsid w:val="00423B53"/>
    <w:rsid w:val="004243CE"/>
    <w:rsid w:val="004245B8"/>
    <w:rsid w:val="00424A7F"/>
    <w:rsid w:val="004252B9"/>
    <w:rsid w:val="00425A1D"/>
    <w:rsid w:val="00425BB4"/>
    <w:rsid w:val="00425CA8"/>
    <w:rsid w:val="00426B7D"/>
    <w:rsid w:val="00426F32"/>
    <w:rsid w:val="0042714D"/>
    <w:rsid w:val="00430828"/>
    <w:rsid w:val="004309BD"/>
    <w:rsid w:val="004318FB"/>
    <w:rsid w:val="00431A80"/>
    <w:rsid w:val="00431BCF"/>
    <w:rsid w:val="00431D41"/>
    <w:rsid w:val="004324E0"/>
    <w:rsid w:val="00432DA6"/>
    <w:rsid w:val="004339E2"/>
    <w:rsid w:val="00433C96"/>
    <w:rsid w:val="00433EFE"/>
    <w:rsid w:val="0043435E"/>
    <w:rsid w:val="004343D8"/>
    <w:rsid w:val="004346A6"/>
    <w:rsid w:val="00434CA5"/>
    <w:rsid w:val="00435DCF"/>
    <w:rsid w:val="00435ED6"/>
    <w:rsid w:val="004361E3"/>
    <w:rsid w:val="00436B85"/>
    <w:rsid w:val="0043796A"/>
    <w:rsid w:val="00437E3E"/>
    <w:rsid w:val="00440018"/>
    <w:rsid w:val="004402D8"/>
    <w:rsid w:val="00441256"/>
    <w:rsid w:val="004418A2"/>
    <w:rsid w:val="00441982"/>
    <w:rsid w:val="004419F1"/>
    <w:rsid w:val="004421D1"/>
    <w:rsid w:val="004423A5"/>
    <w:rsid w:val="004424CF"/>
    <w:rsid w:val="00442720"/>
    <w:rsid w:val="00442E56"/>
    <w:rsid w:val="00443AA7"/>
    <w:rsid w:val="00443C4B"/>
    <w:rsid w:val="004450B9"/>
    <w:rsid w:val="0044678F"/>
    <w:rsid w:val="00446A23"/>
    <w:rsid w:val="004470C6"/>
    <w:rsid w:val="004474D7"/>
    <w:rsid w:val="00447E7D"/>
    <w:rsid w:val="00450134"/>
    <w:rsid w:val="00450A46"/>
    <w:rsid w:val="00450CF4"/>
    <w:rsid w:val="00450E1D"/>
    <w:rsid w:val="00451C86"/>
    <w:rsid w:val="004521C5"/>
    <w:rsid w:val="00452640"/>
    <w:rsid w:val="0045383A"/>
    <w:rsid w:val="0045413F"/>
    <w:rsid w:val="0045431E"/>
    <w:rsid w:val="0045462C"/>
    <w:rsid w:val="00454AE4"/>
    <w:rsid w:val="0045537F"/>
    <w:rsid w:val="0045573B"/>
    <w:rsid w:val="00455BBD"/>
    <w:rsid w:val="00455DDC"/>
    <w:rsid w:val="00456C31"/>
    <w:rsid w:val="00457952"/>
    <w:rsid w:val="0046010A"/>
    <w:rsid w:val="0046035D"/>
    <w:rsid w:val="00460F20"/>
    <w:rsid w:val="004618CB"/>
    <w:rsid w:val="00461EA2"/>
    <w:rsid w:val="00462344"/>
    <w:rsid w:val="0046246B"/>
    <w:rsid w:val="004627ED"/>
    <w:rsid w:val="00462F10"/>
    <w:rsid w:val="00463606"/>
    <w:rsid w:val="004637E7"/>
    <w:rsid w:val="00463B1E"/>
    <w:rsid w:val="00464464"/>
    <w:rsid w:val="004645D7"/>
    <w:rsid w:val="00464726"/>
    <w:rsid w:val="00464A57"/>
    <w:rsid w:val="004656C7"/>
    <w:rsid w:val="00465DA0"/>
    <w:rsid w:val="00466012"/>
    <w:rsid w:val="004664F2"/>
    <w:rsid w:val="00467001"/>
    <w:rsid w:val="0046718B"/>
    <w:rsid w:val="0046752E"/>
    <w:rsid w:val="0046766B"/>
    <w:rsid w:val="00467834"/>
    <w:rsid w:val="0046783C"/>
    <w:rsid w:val="0046794A"/>
    <w:rsid w:val="00467984"/>
    <w:rsid w:val="00467D82"/>
    <w:rsid w:val="00471BDD"/>
    <w:rsid w:val="0047205A"/>
    <w:rsid w:val="00472132"/>
    <w:rsid w:val="00472414"/>
    <w:rsid w:val="00472428"/>
    <w:rsid w:val="00472A0D"/>
    <w:rsid w:val="00472C52"/>
    <w:rsid w:val="00472C61"/>
    <w:rsid w:val="004734C2"/>
    <w:rsid w:val="00473625"/>
    <w:rsid w:val="00474384"/>
    <w:rsid w:val="0047473C"/>
    <w:rsid w:val="00474B3B"/>
    <w:rsid w:val="00474CFA"/>
    <w:rsid w:val="00474F04"/>
    <w:rsid w:val="004752C8"/>
    <w:rsid w:val="004757D5"/>
    <w:rsid w:val="004759E0"/>
    <w:rsid w:val="00475BE9"/>
    <w:rsid w:val="0047758D"/>
    <w:rsid w:val="00477740"/>
    <w:rsid w:val="0047790C"/>
    <w:rsid w:val="00477AEC"/>
    <w:rsid w:val="00477BF6"/>
    <w:rsid w:val="0048009E"/>
    <w:rsid w:val="00480148"/>
    <w:rsid w:val="0048090E"/>
    <w:rsid w:val="00480CFF"/>
    <w:rsid w:val="00481A6D"/>
    <w:rsid w:val="00481B3D"/>
    <w:rsid w:val="004824C5"/>
    <w:rsid w:val="00483B25"/>
    <w:rsid w:val="00484558"/>
    <w:rsid w:val="00485845"/>
    <w:rsid w:val="00485F3B"/>
    <w:rsid w:val="00485F80"/>
    <w:rsid w:val="0048612B"/>
    <w:rsid w:val="00486454"/>
    <w:rsid w:val="004868C7"/>
    <w:rsid w:val="00486AF3"/>
    <w:rsid w:val="00487410"/>
    <w:rsid w:val="0048777A"/>
    <w:rsid w:val="00487835"/>
    <w:rsid w:val="0049126F"/>
    <w:rsid w:val="00492658"/>
    <w:rsid w:val="00492764"/>
    <w:rsid w:val="00492AB7"/>
    <w:rsid w:val="00492AF9"/>
    <w:rsid w:val="00492EF2"/>
    <w:rsid w:val="0049322D"/>
    <w:rsid w:val="004937F1"/>
    <w:rsid w:val="0049415A"/>
    <w:rsid w:val="00495295"/>
    <w:rsid w:val="00495660"/>
    <w:rsid w:val="00495F32"/>
    <w:rsid w:val="00496138"/>
    <w:rsid w:val="0049614C"/>
    <w:rsid w:val="0049668A"/>
    <w:rsid w:val="004976D3"/>
    <w:rsid w:val="004A0720"/>
    <w:rsid w:val="004A082A"/>
    <w:rsid w:val="004A0A67"/>
    <w:rsid w:val="004A10C7"/>
    <w:rsid w:val="004A18A4"/>
    <w:rsid w:val="004A1D21"/>
    <w:rsid w:val="004A2E38"/>
    <w:rsid w:val="004A3419"/>
    <w:rsid w:val="004A3561"/>
    <w:rsid w:val="004A40F1"/>
    <w:rsid w:val="004A437F"/>
    <w:rsid w:val="004A43D9"/>
    <w:rsid w:val="004A4566"/>
    <w:rsid w:val="004A4F13"/>
    <w:rsid w:val="004A4FF3"/>
    <w:rsid w:val="004A516E"/>
    <w:rsid w:val="004A5414"/>
    <w:rsid w:val="004A55F4"/>
    <w:rsid w:val="004A5709"/>
    <w:rsid w:val="004A5C31"/>
    <w:rsid w:val="004A640A"/>
    <w:rsid w:val="004A67C3"/>
    <w:rsid w:val="004A71AD"/>
    <w:rsid w:val="004A7250"/>
    <w:rsid w:val="004A725A"/>
    <w:rsid w:val="004A7290"/>
    <w:rsid w:val="004A7800"/>
    <w:rsid w:val="004B010F"/>
    <w:rsid w:val="004B0187"/>
    <w:rsid w:val="004B0BF0"/>
    <w:rsid w:val="004B13F6"/>
    <w:rsid w:val="004B1482"/>
    <w:rsid w:val="004B154B"/>
    <w:rsid w:val="004B156D"/>
    <w:rsid w:val="004B15C8"/>
    <w:rsid w:val="004B1643"/>
    <w:rsid w:val="004B1E90"/>
    <w:rsid w:val="004B22AB"/>
    <w:rsid w:val="004B2305"/>
    <w:rsid w:val="004B2577"/>
    <w:rsid w:val="004B27B6"/>
    <w:rsid w:val="004B317A"/>
    <w:rsid w:val="004B3416"/>
    <w:rsid w:val="004B3655"/>
    <w:rsid w:val="004B38CC"/>
    <w:rsid w:val="004B3E1B"/>
    <w:rsid w:val="004B5375"/>
    <w:rsid w:val="004B5E34"/>
    <w:rsid w:val="004B6183"/>
    <w:rsid w:val="004B69AD"/>
    <w:rsid w:val="004B7059"/>
    <w:rsid w:val="004B7131"/>
    <w:rsid w:val="004B71AA"/>
    <w:rsid w:val="004B740D"/>
    <w:rsid w:val="004B7581"/>
    <w:rsid w:val="004B7621"/>
    <w:rsid w:val="004B7A1A"/>
    <w:rsid w:val="004C0185"/>
    <w:rsid w:val="004C0A27"/>
    <w:rsid w:val="004C0A30"/>
    <w:rsid w:val="004C0D97"/>
    <w:rsid w:val="004C16CB"/>
    <w:rsid w:val="004C16E4"/>
    <w:rsid w:val="004C1DC5"/>
    <w:rsid w:val="004C1E51"/>
    <w:rsid w:val="004C1EEF"/>
    <w:rsid w:val="004C3139"/>
    <w:rsid w:val="004C4030"/>
    <w:rsid w:val="004C414E"/>
    <w:rsid w:val="004C463A"/>
    <w:rsid w:val="004C4DDD"/>
    <w:rsid w:val="004C4FB3"/>
    <w:rsid w:val="004C5178"/>
    <w:rsid w:val="004C54CF"/>
    <w:rsid w:val="004C5FE2"/>
    <w:rsid w:val="004C6851"/>
    <w:rsid w:val="004C6AF2"/>
    <w:rsid w:val="004C6B8C"/>
    <w:rsid w:val="004C6D47"/>
    <w:rsid w:val="004C7987"/>
    <w:rsid w:val="004C7DF0"/>
    <w:rsid w:val="004D0159"/>
    <w:rsid w:val="004D061E"/>
    <w:rsid w:val="004D0C7B"/>
    <w:rsid w:val="004D1A81"/>
    <w:rsid w:val="004D28D3"/>
    <w:rsid w:val="004D3A3E"/>
    <w:rsid w:val="004D3C30"/>
    <w:rsid w:val="004D3C34"/>
    <w:rsid w:val="004D470C"/>
    <w:rsid w:val="004D48F7"/>
    <w:rsid w:val="004D49C6"/>
    <w:rsid w:val="004D4D2E"/>
    <w:rsid w:val="004D4E7F"/>
    <w:rsid w:val="004D500C"/>
    <w:rsid w:val="004D596C"/>
    <w:rsid w:val="004D5F43"/>
    <w:rsid w:val="004D6A09"/>
    <w:rsid w:val="004D6BEF"/>
    <w:rsid w:val="004E026C"/>
    <w:rsid w:val="004E051B"/>
    <w:rsid w:val="004E0B9D"/>
    <w:rsid w:val="004E1199"/>
    <w:rsid w:val="004E13A2"/>
    <w:rsid w:val="004E2419"/>
    <w:rsid w:val="004E257A"/>
    <w:rsid w:val="004E298E"/>
    <w:rsid w:val="004E2C9B"/>
    <w:rsid w:val="004E2CEC"/>
    <w:rsid w:val="004E3024"/>
    <w:rsid w:val="004E3095"/>
    <w:rsid w:val="004E37A5"/>
    <w:rsid w:val="004E3A79"/>
    <w:rsid w:val="004E3BD5"/>
    <w:rsid w:val="004E402D"/>
    <w:rsid w:val="004E42D4"/>
    <w:rsid w:val="004E523C"/>
    <w:rsid w:val="004E56DC"/>
    <w:rsid w:val="004E584F"/>
    <w:rsid w:val="004E586E"/>
    <w:rsid w:val="004E59B5"/>
    <w:rsid w:val="004E5B23"/>
    <w:rsid w:val="004E5C7F"/>
    <w:rsid w:val="004E6184"/>
    <w:rsid w:val="004E642D"/>
    <w:rsid w:val="004E6726"/>
    <w:rsid w:val="004E6D4D"/>
    <w:rsid w:val="004E6EFF"/>
    <w:rsid w:val="004F05A8"/>
    <w:rsid w:val="004F06FF"/>
    <w:rsid w:val="004F0941"/>
    <w:rsid w:val="004F09E4"/>
    <w:rsid w:val="004F157F"/>
    <w:rsid w:val="004F1E7E"/>
    <w:rsid w:val="004F1FB5"/>
    <w:rsid w:val="004F36BD"/>
    <w:rsid w:val="004F3C98"/>
    <w:rsid w:val="004F3DC3"/>
    <w:rsid w:val="004F3F7E"/>
    <w:rsid w:val="004F3FC8"/>
    <w:rsid w:val="004F4461"/>
    <w:rsid w:val="004F44B9"/>
    <w:rsid w:val="004F4F15"/>
    <w:rsid w:val="004F4F6E"/>
    <w:rsid w:val="004F4FF4"/>
    <w:rsid w:val="004F519A"/>
    <w:rsid w:val="004F5833"/>
    <w:rsid w:val="004F5892"/>
    <w:rsid w:val="004F6124"/>
    <w:rsid w:val="004F6B8E"/>
    <w:rsid w:val="004F73AB"/>
    <w:rsid w:val="004F79A1"/>
    <w:rsid w:val="004F7DDE"/>
    <w:rsid w:val="00500259"/>
    <w:rsid w:val="00500E95"/>
    <w:rsid w:val="0050138F"/>
    <w:rsid w:val="00502143"/>
    <w:rsid w:val="005023D4"/>
    <w:rsid w:val="0050298B"/>
    <w:rsid w:val="0050320B"/>
    <w:rsid w:val="00503C88"/>
    <w:rsid w:val="00503D9E"/>
    <w:rsid w:val="00504C82"/>
    <w:rsid w:val="005052FE"/>
    <w:rsid w:val="00505626"/>
    <w:rsid w:val="00505E02"/>
    <w:rsid w:val="00506036"/>
    <w:rsid w:val="005060B4"/>
    <w:rsid w:val="00506BB4"/>
    <w:rsid w:val="00506FA5"/>
    <w:rsid w:val="00506FE7"/>
    <w:rsid w:val="00507881"/>
    <w:rsid w:val="0051089D"/>
    <w:rsid w:val="00511C95"/>
    <w:rsid w:val="005121FA"/>
    <w:rsid w:val="005125CE"/>
    <w:rsid w:val="005126F4"/>
    <w:rsid w:val="00512AAE"/>
    <w:rsid w:val="00513577"/>
    <w:rsid w:val="005135D3"/>
    <w:rsid w:val="005137A1"/>
    <w:rsid w:val="00513DC9"/>
    <w:rsid w:val="00514084"/>
    <w:rsid w:val="0051454B"/>
    <w:rsid w:val="00514850"/>
    <w:rsid w:val="005150B5"/>
    <w:rsid w:val="0051526F"/>
    <w:rsid w:val="005153DD"/>
    <w:rsid w:val="005154AD"/>
    <w:rsid w:val="00516736"/>
    <w:rsid w:val="00516C6E"/>
    <w:rsid w:val="00517976"/>
    <w:rsid w:val="005205CD"/>
    <w:rsid w:val="00520676"/>
    <w:rsid w:val="00520814"/>
    <w:rsid w:val="00520CD0"/>
    <w:rsid w:val="005218CC"/>
    <w:rsid w:val="00521D7F"/>
    <w:rsid w:val="005220BB"/>
    <w:rsid w:val="00522AAF"/>
    <w:rsid w:val="005236A0"/>
    <w:rsid w:val="00523728"/>
    <w:rsid w:val="00523A33"/>
    <w:rsid w:val="00523C15"/>
    <w:rsid w:val="005244FF"/>
    <w:rsid w:val="0052492E"/>
    <w:rsid w:val="00524C1D"/>
    <w:rsid w:val="00524CA3"/>
    <w:rsid w:val="00525524"/>
    <w:rsid w:val="0052633B"/>
    <w:rsid w:val="00526757"/>
    <w:rsid w:val="0052691D"/>
    <w:rsid w:val="00527088"/>
    <w:rsid w:val="00527464"/>
    <w:rsid w:val="00530368"/>
    <w:rsid w:val="00530F62"/>
    <w:rsid w:val="00531430"/>
    <w:rsid w:val="00531601"/>
    <w:rsid w:val="00531DAB"/>
    <w:rsid w:val="00531FEB"/>
    <w:rsid w:val="0053214B"/>
    <w:rsid w:val="00533336"/>
    <w:rsid w:val="00534017"/>
    <w:rsid w:val="0053404A"/>
    <w:rsid w:val="00534E62"/>
    <w:rsid w:val="0053529C"/>
    <w:rsid w:val="00535400"/>
    <w:rsid w:val="005357D1"/>
    <w:rsid w:val="00535961"/>
    <w:rsid w:val="00536046"/>
    <w:rsid w:val="00536186"/>
    <w:rsid w:val="00537A42"/>
    <w:rsid w:val="00537D71"/>
    <w:rsid w:val="005400DB"/>
    <w:rsid w:val="00542568"/>
    <w:rsid w:val="00542765"/>
    <w:rsid w:val="00542AC5"/>
    <w:rsid w:val="00542F3C"/>
    <w:rsid w:val="005438D7"/>
    <w:rsid w:val="00543ACA"/>
    <w:rsid w:val="005440D0"/>
    <w:rsid w:val="0054437D"/>
    <w:rsid w:val="00545286"/>
    <w:rsid w:val="00545D2E"/>
    <w:rsid w:val="00546D7F"/>
    <w:rsid w:val="00546FAF"/>
    <w:rsid w:val="00547271"/>
    <w:rsid w:val="0054779F"/>
    <w:rsid w:val="005478E7"/>
    <w:rsid w:val="00547C12"/>
    <w:rsid w:val="00547D9F"/>
    <w:rsid w:val="00547FFE"/>
    <w:rsid w:val="00550461"/>
    <w:rsid w:val="00550BA1"/>
    <w:rsid w:val="005511C8"/>
    <w:rsid w:val="00551E9C"/>
    <w:rsid w:val="00551F8A"/>
    <w:rsid w:val="00553684"/>
    <w:rsid w:val="00553701"/>
    <w:rsid w:val="00553E69"/>
    <w:rsid w:val="00554003"/>
    <w:rsid w:val="00554374"/>
    <w:rsid w:val="0055490A"/>
    <w:rsid w:val="005556B3"/>
    <w:rsid w:val="0055593E"/>
    <w:rsid w:val="005568FD"/>
    <w:rsid w:val="00556E29"/>
    <w:rsid w:val="0055779F"/>
    <w:rsid w:val="005578EE"/>
    <w:rsid w:val="00557E38"/>
    <w:rsid w:val="0056094F"/>
    <w:rsid w:val="00560C50"/>
    <w:rsid w:val="005613F0"/>
    <w:rsid w:val="0056169E"/>
    <w:rsid w:val="00561C80"/>
    <w:rsid w:val="00561F7A"/>
    <w:rsid w:val="00562ACB"/>
    <w:rsid w:val="00562B12"/>
    <w:rsid w:val="00563113"/>
    <w:rsid w:val="00563813"/>
    <w:rsid w:val="00563AA2"/>
    <w:rsid w:val="00563B4D"/>
    <w:rsid w:val="0056416C"/>
    <w:rsid w:val="00564585"/>
    <w:rsid w:val="00564826"/>
    <w:rsid w:val="0056668D"/>
    <w:rsid w:val="00566F5D"/>
    <w:rsid w:val="005671D1"/>
    <w:rsid w:val="00567596"/>
    <w:rsid w:val="005677FB"/>
    <w:rsid w:val="00567EEA"/>
    <w:rsid w:val="00570237"/>
    <w:rsid w:val="00570249"/>
    <w:rsid w:val="0057035A"/>
    <w:rsid w:val="00570A8E"/>
    <w:rsid w:val="00570F70"/>
    <w:rsid w:val="005710C8"/>
    <w:rsid w:val="005712A3"/>
    <w:rsid w:val="00571861"/>
    <w:rsid w:val="00571B85"/>
    <w:rsid w:val="0057256C"/>
    <w:rsid w:val="0057266E"/>
    <w:rsid w:val="0057269F"/>
    <w:rsid w:val="005729F9"/>
    <w:rsid w:val="00572F01"/>
    <w:rsid w:val="00573258"/>
    <w:rsid w:val="005735EC"/>
    <w:rsid w:val="0057361B"/>
    <w:rsid w:val="0057468F"/>
    <w:rsid w:val="00574B6B"/>
    <w:rsid w:val="00574EC5"/>
    <w:rsid w:val="00575815"/>
    <w:rsid w:val="00575D8C"/>
    <w:rsid w:val="00576405"/>
    <w:rsid w:val="0057644F"/>
    <w:rsid w:val="005765EF"/>
    <w:rsid w:val="005766D4"/>
    <w:rsid w:val="00577420"/>
    <w:rsid w:val="005778A8"/>
    <w:rsid w:val="00577B28"/>
    <w:rsid w:val="00577B92"/>
    <w:rsid w:val="005800CE"/>
    <w:rsid w:val="00580D26"/>
    <w:rsid w:val="00581032"/>
    <w:rsid w:val="005811D1"/>
    <w:rsid w:val="00581204"/>
    <w:rsid w:val="0058144B"/>
    <w:rsid w:val="00581A7D"/>
    <w:rsid w:val="005825A8"/>
    <w:rsid w:val="00582E6D"/>
    <w:rsid w:val="0058312B"/>
    <w:rsid w:val="00584BF7"/>
    <w:rsid w:val="005859E9"/>
    <w:rsid w:val="00585A71"/>
    <w:rsid w:val="00585DEF"/>
    <w:rsid w:val="005861CC"/>
    <w:rsid w:val="0058685B"/>
    <w:rsid w:val="00587786"/>
    <w:rsid w:val="00587CF1"/>
    <w:rsid w:val="00590745"/>
    <w:rsid w:val="00590AA7"/>
    <w:rsid w:val="00590C57"/>
    <w:rsid w:val="00590E6A"/>
    <w:rsid w:val="00591BBB"/>
    <w:rsid w:val="00592008"/>
    <w:rsid w:val="00592282"/>
    <w:rsid w:val="00592E29"/>
    <w:rsid w:val="00593086"/>
    <w:rsid w:val="00593E73"/>
    <w:rsid w:val="00594025"/>
    <w:rsid w:val="00594099"/>
    <w:rsid w:val="005941C9"/>
    <w:rsid w:val="0059489A"/>
    <w:rsid w:val="0059539D"/>
    <w:rsid w:val="005961A2"/>
    <w:rsid w:val="0059759E"/>
    <w:rsid w:val="00597ADC"/>
    <w:rsid w:val="005A0113"/>
    <w:rsid w:val="005A06B4"/>
    <w:rsid w:val="005A0C18"/>
    <w:rsid w:val="005A10EC"/>
    <w:rsid w:val="005A1369"/>
    <w:rsid w:val="005A1554"/>
    <w:rsid w:val="005A1702"/>
    <w:rsid w:val="005A1974"/>
    <w:rsid w:val="005A1A04"/>
    <w:rsid w:val="005A1C98"/>
    <w:rsid w:val="005A1D41"/>
    <w:rsid w:val="005A2194"/>
    <w:rsid w:val="005A24DA"/>
    <w:rsid w:val="005A28D4"/>
    <w:rsid w:val="005A2900"/>
    <w:rsid w:val="005A32D4"/>
    <w:rsid w:val="005A34DB"/>
    <w:rsid w:val="005A4748"/>
    <w:rsid w:val="005A4E3B"/>
    <w:rsid w:val="005A569D"/>
    <w:rsid w:val="005A688D"/>
    <w:rsid w:val="005A6AEC"/>
    <w:rsid w:val="005A6CD1"/>
    <w:rsid w:val="005B0165"/>
    <w:rsid w:val="005B0D2E"/>
    <w:rsid w:val="005B0FFD"/>
    <w:rsid w:val="005B19D4"/>
    <w:rsid w:val="005B1AE7"/>
    <w:rsid w:val="005B1DE5"/>
    <w:rsid w:val="005B237E"/>
    <w:rsid w:val="005B29DB"/>
    <w:rsid w:val="005B2F1B"/>
    <w:rsid w:val="005B3D6B"/>
    <w:rsid w:val="005B3FF0"/>
    <w:rsid w:val="005B41DE"/>
    <w:rsid w:val="005B4428"/>
    <w:rsid w:val="005B447F"/>
    <w:rsid w:val="005B5701"/>
    <w:rsid w:val="005B5A9F"/>
    <w:rsid w:val="005B6071"/>
    <w:rsid w:val="005B6355"/>
    <w:rsid w:val="005B6A9D"/>
    <w:rsid w:val="005B6E9F"/>
    <w:rsid w:val="005B7111"/>
    <w:rsid w:val="005B731B"/>
    <w:rsid w:val="005B77CF"/>
    <w:rsid w:val="005B7A3F"/>
    <w:rsid w:val="005B7D65"/>
    <w:rsid w:val="005C00F3"/>
    <w:rsid w:val="005C08D9"/>
    <w:rsid w:val="005C0B85"/>
    <w:rsid w:val="005C0D80"/>
    <w:rsid w:val="005C109F"/>
    <w:rsid w:val="005C1165"/>
    <w:rsid w:val="005C15A5"/>
    <w:rsid w:val="005C1A5A"/>
    <w:rsid w:val="005C1E0F"/>
    <w:rsid w:val="005C3431"/>
    <w:rsid w:val="005C3BDF"/>
    <w:rsid w:val="005C3CC5"/>
    <w:rsid w:val="005C3F0F"/>
    <w:rsid w:val="005C4BAD"/>
    <w:rsid w:val="005C4D74"/>
    <w:rsid w:val="005C52EA"/>
    <w:rsid w:val="005C5BE7"/>
    <w:rsid w:val="005C6629"/>
    <w:rsid w:val="005C7548"/>
    <w:rsid w:val="005D0413"/>
    <w:rsid w:val="005D10FE"/>
    <w:rsid w:val="005D2487"/>
    <w:rsid w:val="005D28EC"/>
    <w:rsid w:val="005D30DB"/>
    <w:rsid w:val="005D35C2"/>
    <w:rsid w:val="005D3D2C"/>
    <w:rsid w:val="005D41FD"/>
    <w:rsid w:val="005D4291"/>
    <w:rsid w:val="005D4489"/>
    <w:rsid w:val="005D4C56"/>
    <w:rsid w:val="005D541C"/>
    <w:rsid w:val="005D67B8"/>
    <w:rsid w:val="005D7A15"/>
    <w:rsid w:val="005D7BDC"/>
    <w:rsid w:val="005D7F62"/>
    <w:rsid w:val="005E018F"/>
    <w:rsid w:val="005E045A"/>
    <w:rsid w:val="005E0513"/>
    <w:rsid w:val="005E07F3"/>
    <w:rsid w:val="005E0B69"/>
    <w:rsid w:val="005E0D8B"/>
    <w:rsid w:val="005E172D"/>
    <w:rsid w:val="005E1DB1"/>
    <w:rsid w:val="005E291C"/>
    <w:rsid w:val="005E39B0"/>
    <w:rsid w:val="005E3F00"/>
    <w:rsid w:val="005E3FF7"/>
    <w:rsid w:val="005E49F9"/>
    <w:rsid w:val="005E4A4F"/>
    <w:rsid w:val="005E4F3F"/>
    <w:rsid w:val="005E5261"/>
    <w:rsid w:val="005E62DC"/>
    <w:rsid w:val="005E655C"/>
    <w:rsid w:val="005E659E"/>
    <w:rsid w:val="005E6EBF"/>
    <w:rsid w:val="005E783E"/>
    <w:rsid w:val="005E7EE2"/>
    <w:rsid w:val="005F0B09"/>
    <w:rsid w:val="005F0C5D"/>
    <w:rsid w:val="005F0DC0"/>
    <w:rsid w:val="005F1473"/>
    <w:rsid w:val="005F1B58"/>
    <w:rsid w:val="005F1B5D"/>
    <w:rsid w:val="005F1CD2"/>
    <w:rsid w:val="005F2A85"/>
    <w:rsid w:val="005F2D80"/>
    <w:rsid w:val="005F3073"/>
    <w:rsid w:val="005F3240"/>
    <w:rsid w:val="005F324F"/>
    <w:rsid w:val="005F3BC4"/>
    <w:rsid w:val="005F409A"/>
    <w:rsid w:val="005F42AC"/>
    <w:rsid w:val="005F4389"/>
    <w:rsid w:val="005F4405"/>
    <w:rsid w:val="005F4564"/>
    <w:rsid w:val="005F45E7"/>
    <w:rsid w:val="005F52CB"/>
    <w:rsid w:val="005F545D"/>
    <w:rsid w:val="005F588A"/>
    <w:rsid w:val="005F65E5"/>
    <w:rsid w:val="005F70ED"/>
    <w:rsid w:val="005F7D42"/>
    <w:rsid w:val="005F7E3B"/>
    <w:rsid w:val="00600175"/>
    <w:rsid w:val="00600FB5"/>
    <w:rsid w:val="00601343"/>
    <w:rsid w:val="00601440"/>
    <w:rsid w:val="006018B8"/>
    <w:rsid w:val="006019D7"/>
    <w:rsid w:val="00602193"/>
    <w:rsid w:val="006024C2"/>
    <w:rsid w:val="00603136"/>
    <w:rsid w:val="00603636"/>
    <w:rsid w:val="006036FA"/>
    <w:rsid w:val="0060374E"/>
    <w:rsid w:val="0060399C"/>
    <w:rsid w:val="006041DA"/>
    <w:rsid w:val="0060428C"/>
    <w:rsid w:val="0060457E"/>
    <w:rsid w:val="00605A07"/>
    <w:rsid w:val="00605AFF"/>
    <w:rsid w:val="00605E30"/>
    <w:rsid w:val="006062DE"/>
    <w:rsid w:val="00606418"/>
    <w:rsid w:val="00606788"/>
    <w:rsid w:val="00607456"/>
    <w:rsid w:val="00607673"/>
    <w:rsid w:val="00607A25"/>
    <w:rsid w:val="00610C30"/>
    <w:rsid w:val="006111F2"/>
    <w:rsid w:val="006119C0"/>
    <w:rsid w:val="00611B37"/>
    <w:rsid w:val="00611C00"/>
    <w:rsid w:val="00611F2E"/>
    <w:rsid w:val="0061222C"/>
    <w:rsid w:val="0061247B"/>
    <w:rsid w:val="00612765"/>
    <w:rsid w:val="006127E2"/>
    <w:rsid w:val="00613384"/>
    <w:rsid w:val="00613D3E"/>
    <w:rsid w:val="00614185"/>
    <w:rsid w:val="006141CF"/>
    <w:rsid w:val="00614316"/>
    <w:rsid w:val="00614746"/>
    <w:rsid w:val="006148C6"/>
    <w:rsid w:val="0061533A"/>
    <w:rsid w:val="00615571"/>
    <w:rsid w:val="00615645"/>
    <w:rsid w:val="0061582C"/>
    <w:rsid w:val="00616095"/>
    <w:rsid w:val="006160C0"/>
    <w:rsid w:val="006163C5"/>
    <w:rsid w:val="006164FF"/>
    <w:rsid w:val="00616AE3"/>
    <w:rsid w:val="00617289"/>
    <w:rsid w:val="00617922"/>
    <w:rsid w:val="006208E5"/>
    <w:rsid w:val="00620939"/>
    <w:rsid w:val="00621395"/>
    <w:rsid w:val="006214FE"/>
    <w:rsid w:val="00621662"/>
    <w:rsid w:val="00621723"/>
    <w:rsid w:val="00621F9D"/>
    <w:rsid w:val="0062269E"/>
    <w:rsid w:val="00622CD9"/>
    <w:rsid w:val="00622E98"/>
    <w:rsid w:val="00622FDA"/>
    <w:rsid w:val="0062379B"/>
    <w:rsid w:val="006254B8"/>
    <w:rsid w:val="00625858"/>
    <w:rsid w:val="0062586D"/>
    <w:rsid w:val="0062592A"/>
    <w:rsid w:val="0062711E"/>
    <w:rsid w:val="0062781D"/>
    <w:rsid w:val="00630131"/>
    <w:rsid w:val="00630561"/>
    <w:rsid w:val="00630DD6"/>
    <w:rsid w:val="006317DF"/>
    <w:rsid w:val="00631854"/>
    <w:rsid w:val="006318CE"/>
    <w:rsid w:val="006318D6"/>
    <w:rsid w:val="00631BC2"/>
    <w:rsid w:val="00632224"/>
    <w:rsid w:val="00632616"/>
    <w:rsid w:val="006329A7"/>
    <w:rsid w:val="00632CC4"/>
    <w:rsid w:val="0063339E"/>
    <w:rsid w:val="00633420"/>
    <w:rsid w:val="00633758"/>
    <w:rsid w:val="00633BD8"/>
    <w:rsid w:val="00633D7C"/>
    <w:rsid w:val="00633FC6"/>
    <w:rsid w:val="0063471B"/>
    <w:rsid w:val="0063495D"/>
    <w:rsid w:val="006357B4"/>
    <w:rsid w:val="00635E5D"/>
    <w:rsid w:val="00636481"/>
    <w:rsid w:val="0063721C"/>
    <w:rsid w:val="006376CE"/>
    <w:rsid w:val="0064006F"/>
    <w:rsid w:val="0064011C"/>
    <w:rsid w:val="00640476"/>
    <w:rsid w:val="00640530"/>
    <w:rsid w:val="00640B6A"/>
    <w:rsid w:val="00640BA6"/>
    <w:rsid w:val="00641DAC"/>
    <w:rsid w:val="00641E87"/>
    <w:rsid w:val="0064239A"/>
    <w:rsid w:val="006429C0"/>
    <w:rsid w:val="00642DDF"/>
    <w:rsid w:val="00642F71"/>
    <w:rsid w:val="00643C9C"/>
    <w:rsid w:val="00643E86"/>
    <w:rsid w:val="006450DC"/>
    <w:rsid w:val="00645D83"/>
    <w:rsid w:val="00646531"/>
    <w:rsid w:val="00646B98"/>
    <w:rsid w:val="00646C8F"/>
    <w:rsid w:val="00647AB8"/>
    <w:rsid w:val="00647BAF"/>
    <w:rsid w:val="00647BB0"/>
    <w:rsid w:val="00647DD5"/>
    <w:rsid w:val="00650AAE"/>
    <w:rsid w:val="00650B77"/>
    <w:rsid w:val="006516CD"/>
    <w:rsid w:val="00651BFC"/>
    <w:rsid w:val="006522B2"/>
    <w:rsid w:val="006528B9"/>
    <w:rsid w:val="00653A31"/>
    <w:rsid w:val="00653D55"/>
    <w:rsid w:val="00655035"/>
    <w:rsid w:val="00655072"/>
    <w:rsid w:val="00655E53"/>
    <w:rsid w:val="00655FCF"/>
    <w:rsid w:val="00656209"/>
    <w:rsid w:val="006563E3"/>
    <w:rsid w:val="00656F41"/>
    <w:rsid w:val="00657205"/>
    <w:rsid w:val="00657551"/>
    <w:rsid w:val="006579D6"/>
    <w:rsid w:val="006604C3"/>
    <w:rsid w:val="00660584"/>
    <w:rsid w:val="006606D0"/>
    <w:rsid w:val="00660F85"/>
    <w:rsid w:val="00661123"/>
    <w:rsid w:val="006619AA"/>
    <w:rsid w:val="006619E9"/>
    <w:rsid w:val="00661BB2"/>
    <w:rsid w:val="00663915"/>
    <w:rsid w:val="00663D98"/>
    <w:rsid w:val="00663FC3"/>
    <w:rsid w:val="0066411C"/>
    <w:rsid w:val="0066415A"/>
    <w:rsid w:val="006641B0"/>
    <w:rsid w:val="00664785"/>
    <w:rsid w:val="00664B60"/>
    <w:rsid w:val="006654E0"/>
    <w:rsid w:val="0066670B"/>
    <w:rsid w:val="0066742D"/>
    <w:rsid w:val="00667DCB"/>
    <w:rsid w:val="00670111"/>
    <w:rsid w:val="00670337"/>
    <w:rsid w:val="006710CC"/>
    <w:rsid w:val="00671286"/>
    <w:rsid w:val="006715DA"/>
    <w:rsid w:val="00671766"/>
    <w:rsid w:val="0067192D"/>
    <w:rsid w:val="00672555"/>
    <w:rsid w:val="006726CC"/>
    <w:rsid w:val="006727F0"/>
    <w:rsid w:val="00672905"/>
    <w:rsid w:val="00673858"/>
    <w:rsid w:val="00673E79"/>
    <w:rsid w:val="006741B1"/>
    <w:rsid w:val="0067428B"/>
    <w:rsid w:val="00674CED"/>
    <w:rsid w:val="00674CF4"/>
    <w:rsid w:val="00675530"/>
    <w:rsid w:val="00675B1A"/>
    <w:rsid w:val="00675DB4"/>
    <w:rsid w:val="006760B1"/>
    <w:rsid w:val="0067645B"/>
    <w:rsid w:val="0067651B"/>
    <w:rsid w:val="0067671C"/>
    <w:rsid w:val="0067701E"/>
    <w:rsid w:val="00677636"/>
    <w:rsid w:val="00677A08"/>
    <w:rsid w:val="00677F42"/>
    <w:rsid w:val="006804FB"/>
    <w:rsid w:val="00680CBB"/>
    <w:rsid w:val="00681AF2"/>
    <w:rsid w:val="00681FF0"/>
    <w:rsid w:val="00682742"/>
    <w:rsid w:val="006829CC"/>
    <w:rsid w:val="00682F43"/>
    <w:rsid w:val="006839A2"/>
    <w:rsid w:val="00683FDD"/>
    <w:rsid w:val="00684824"/>
    <w:rsid w:val="00684A6A"/>
    <w:rsid w:val="00684B3B"/>
    <w:rsid w:val="00684E7A"/>
    <w:rsid w:val="00685033"/>
    <w:rsid w:val="006852ED"/>
    <w:rsid w:val="006867D6"/>
    <w:rsid w:val="00687D4B"/>
    <w:rsid w:val="00687DF7"/>
    <w:rsid w:val="006906B8"/>
    <w:rsid w:val="00691CBF"/>
    <w:rsid w:val="00691FA5"/>
    <w:rsid w:val="00692634"/>
    <w:rsid w:val="00692DA0"/>
    <w:rsid w:val="006935C4"/>
    <w:rsid w:val="00693C69"/>
    <w:rsid w:val="00693DEC"/>
    <w:rsid w:val="00694D4A"/>
    <w:rsid w:val="00695074"/>
    <w:rsid w:val="0069517F"/>
    <w:rsid w:val="00695AB4"/>
    <w:rsid w:val="00696E9F"/>
    <w:rsid w:val="00697931"/>
    <w:rsid w:val="00697FA8"/>
    <w:rsid w:val="006A0614"/>
    <w:rsid w:val="006A06E2"/>
    <w:rsid w:val="006A16F2"/>
    <w:rsid w:val="006A197C"/>
    <w:rsid w:val="006A1A74"/>
    <w:rsid w:val="006A1B03"/>
    <w:rsid w:val="006A2830"/>
    <w:rsid w:val="006A283E"/>
    <w:rsid w:val="006A3B99"/>
    <w:rsid w:val="006A435A"/>
    <w:rsid w:val="006A4BC0"/>
    <w:rsid w:val="006A4C6F"/>
    <w:rsid w:val="006A503D"/>
    <w:rsid w:val="006A5433"/>
    <w:rsid w:val="006A5ACD"/>
    <w:rsid w:val="006A5FB1"/>
    <w:rsid w:val="006A6614"/>
    <w:rsid w:val="006A662A"/>
    <w:rsid w:val="006A6895"/>
    <w:rsid w:val="006A6BB1"/>
    <w:rsid w:val="006A6E05"/>
    <w:rsid w:val="006A6EA5"/>
    <w:rsid w:val="006A6FEE"/>
    <w:rsid w:val="006A7453"/>
    <w:rsid w:val="006A78BB"/>
    <w:rsid w:val="006A78E0"/>
    <w:rsid w:val="006B003C"/>
    <w:rsid w:val="006B019E"/>
    <w:rsid w:val="006B0B64"/>
    <w:rsid w:val="006B0EAD"/>
    <w:rsid w:val="006B13E7"/>
    <w:rsid w:val="006B223C"/>
    <w:rsid w:val="006B2282"/>
    <w:rsid w:val="006B2AC6"/>
    <w:rsid w:val="006B2AF6"/>
    <w:rsid w:val="006B3A27"/>
    <w:rsid w:val="006B42D0"/>
    <w:rsid w:val="006B4489"/>
    <w:rsid w:val="006B499D"/>
    <w:rsid w:val="006B4FDD"/>
    <w:rsid w:val="006B5868"/>
    <w:rsid w:val="006B5C01"/>
    <w:rsid w:val="006B6689"/>
    <w:rsid w:val="006B6ABE"/>
    <w:rsid w:val="006B6CBE"/>
    <w:rsid w:val="006B6E17"/>
    <w:rsid w:val="006B7601"/>
    <w:rsid w:val="006B763D"/>
    <w:rsid w:val="006B7E58"/>
    <w:rsid w:val="006B7E9E"/>
    <w:rsid w:val="006C0103"/>
    <w:rsid w:val="006C026A"/>
    <w:rsid w:val="006C0506"/>
    <w:rsid w:val="006C0749"/>
    <w:rsid w:val="006C09CE"/>
    <w:rsid w:val="006C0E0A"/>
    <w:rsid w:val="006C122E"/>
    <w:rsid w:val="006C17E1"/>
    <w:rsid w:val="006C18F0"/>
    <w:rsid w:val="006C1E3E"/>
    <w:rsid w:val="006C2121"/>
    <w:rsid w:val="006C230F"/>
    <w:rsid w:val="006C2C1A"/>
    <w:rsid w:val="006C2D3F"/>
    <w:rsid w:val="006C35C6"/>
    <w:rsid w:val="006C3AC2"/>
    <w:rsid w:val="006C3C0E"/>
    <w:rsid w:val="006C4A40"/>
    <w:rsid w:val="006C57E1"/>
    <w:rsid w:val="006C57FF"/>
    <w:rsid w:val="006C59D5"/>
    <w:rsid w:val="006C5A8C"/>
    <w:rsid w:val="006C5B7D"/>
    <w:rsid w:val="006C60AF"/>
    <w:rsid w:val="006C6613"/>
    <w:rsid w:val="006C668C"/>
    <w:rsid w:val="006C681D"/>
    <w:rsid w:val="006C709B"/>
    <w:rsid w:val="006C7B68"/>
    <w:rsid w:val="006C7D08"/>
    <w:rsid w:val="006D024B"/>
    <w:rsid w:val="006D072F"/>
    <w:rsid w:val="006D0803"/>
    <w:rsid w:val="006D09EC"/>
    <w:rsid w:val="006D0E13"/>
    <w:rsid w:val="006D1CAF"/>
    <w:rsid w:val="006D3FB2"/>
    <w:rsid w:val="006D45E2"/>
    <w:rsid w:val="006D4EFC"/>
    <w:rsid w:val="006D508A"/>
    <w:rsid w:val="006D5A7B"/>
    <w:rsid w:val="006D628A"/>
    <w:rsid w:val="006D745B"/>
    <w:rsid w:val="006D756D"/>
    <w:rsid w:val="006D7C2A"/>
    <w:rsid w:val="006E0124"/>
    <w:rsid w:val="006E0560"/>
    <w:rsid w:val="006E185C"/>
    <w:rsid w:val="006E29D3"/>
    <w:rsid w:val="006E2F1B"/>
    <w:rsid w:val="006E3796"/>
    <w:rsid w:val="006E4CFE"/>
    <w:rsid w:val="006E53A0"/>
    <w:rsid w:val="006E55F0"/>
    <w:rsid w:val="006E5942"/>
    <w:rsid w:val="006E6239"/>
    <w:rsid w:val="006E6363"/>
    <w:rsid w:val="006E642C"/>
    <w:rsid w:val="006E68CD"/>
    <w:rsid w:val="006E6CE4"/>
    <w:rsid w:val="006F0E3D"/>
    <w:rsid w:val="006F1D30"/>
    <w:rsid w:val="006F305D"/>
    <w:rsid w:val="006F46AA"/>
    <w:rsid w:val="006F480E"/>
    <w:rsid w:val="006F49D5"/>
    <w:rsid w:val="006F4A7B"/>
    <w:rsid w:val="006F4B59"/>
    <w:rsid w:val="006F4F33"/>
    <w:rsid w:val="006F4F77"/>
    <w:rsid w:val="006F5C4C"/>
    <w:rsid w:val="006F6C04"/>
    <w:rsid w:val="006F6F27"/>
    <w:rsid w:val="00700A2C"/>
    <w:rsid w:val="00700BD2"/>
    <w:rsid w:val="00701495"/>
    <w:rsid w:val="00701CB0"/>
    <w:rsid w:val="0070225B"/>
    <w:rsid w:val="0070274C"/>
    <w:rsid w:val="00702933"/>
    <w:rsid w:val="00702DED"/>
    <w:rsid w:val="007034E8"/>
    <w:rsid w:val="007035DD"/>
    <w:rsid w:val="007044A7"/>
    <w:rsid w:val="0070578F"/>
    <w:rsid w:val="00705D89"/>
    <w:rsid w:val="00705EDF"/>
    <w:rsid w:val="0070655B"/>
    <w:rsid w:val="00706843"/>
    <w:rsid w:val="00707101"/>
    <w:rsid w:val="00707453"/>
    <w:rsid w:val="0070765F"/>
    <w:rsid w:val="00707674"/>
    <w:rsid w:val="00707730"/>
    <w:rsid w:val="00707A33"/>
    <w:rsid w:val="0071003F"/>
    <w:rsid w:val="007110EB"/>
    <w:rsid w:val="0071150B"/>
    <w:rsid w:val="00711707"/>
    <w:rsid w:val="007120EF"/>
    <w:rsid w:val="00712C49"/>
    <w:rsid w:val="007131AD"/>
    <w:rsid w:val="00713A09"/>
    <w:rsid w:val="00713ADD"/>
    <w:rsid w:val="00713B74"/>
    <w:rsid w:val="00714561"/>
    <w:rsid w:val="00714682"/>
    <w:rsid w:val="0071542D"/>
    <w:rsid w:val="00715E7C"/>
    <w:rsid w:val="007164A2"/>
    <w:rsid w:val="00716758"/>
    <w:rsid w:val="00716809"/>
    <w:rsid w:val="0071696D"/>
    <w:rsid w:val="00716C80"/>
    <w:rsid w:val="0071714D"/>
    <w:rsid w:val="007175F1"/>
    <w:rsid w:val="00717BAE"/>
    <w:rsid w:val="00720059"/>
    <w:rsid w:val="00720333"/>
    <w:rsid w:val="007203EB"/>
    <w:rsid w:val="00720493"/>
    <w:rsid w:val="007205D8"/>
    <w:rsid w:val="00721FD0"/>
    <w:rsid w:val="007224D9"/>
    <w:rsid w:val="007226BC"/>
    <w:rsid w:val="0072299D"/>
    <w:rsid w:val="00722EED"/>
    <w:rsid w:val="0072384A"/>
    <w:rsid w:val="007239F1"/>
    <w:rsid w:val="007240A9"/>
    <w:rsid w:val="007242AF"/>
    <w:rsid w:val="0072466B"/>
    <w:rsid w:val="00724E7B"/>
    <w:rsid w:val="00724FAE"/>
    <w:rsid w:val="0072559C"/>
    <w:rsid w:val="00725667"/>
    <w:rsid w:val="0072588D"/>
    <w:rsid w:val="00726336"/>
    <w:rsid w:val="00726B96"/>
    <w:rsid w:val="007270C3"/>
    <w:rsid w:val="00727153"/>
    <w:rsid w:val="0072721A"/>
    <w:rsid w:val="00727453"/>
    <w:rsid w:val="00727608"/>
    <w:rsid w:val="00727BEB"/>
    <w:rsid w:val="00727D45"/>
    <w:rsid w:val="00727EC4"/>
    <w:rsid w:val="00727F62"/>
    <w:rsid w:val="00730099"/>
    <w:rsid w:val="00730A74"/>
    <w:rsid w:val="00730CE5"/>
    <w:rsid w:val="0073125E"/>
    <w:rsid w:val="00731545"/>
    <w:rsid w:val="00731806"/>
    <w:rsid w:val="00732B2B"/>
    <w:rsid w:val="00732C99"/>
    <w:rsid w:val="007333EB"/>
    <w:rsid w:val="00733B9D"/>
    <w:rsid w:val="00734998"/>
    <w:rsid w:val="00735158"/>
    <w:rsid w:val="00735ECA"/>
    <w:rsid w:val="00735ED6"/>
    <w:rsid w:val="00736190"/>
    <w:rsid w:val="00736475"/>
    <w:rsid w:val="00736B3C"/>
    <w:rsid w:val="007370D3"/>
    <w:rsid w:val="00737896"/>
    <w:rsid w:val="00740F47"/>
    <w:rsid w:val="0074129E"/>
    <w:rsid w:val="00741877"/>
    <w:rsid w:val="00741D54"/>
    <w:rsid w:val="00742027"/>
    <w:rsid w:val="00743111"/>
    <w:rsid w:val="007431BF"/>
    <w:rsid w:val="00743684"/>
    <w:rsid w:val="00743897"/>
    <w:rsid w:val="00743A11"/>
    <w:rsid w:val="00744694"/>
    <w:rsid w:val="00744A7C"/>
    <w:rsid w:val="00744F65"/>
    <w:rsid w:val="007450F1"/>
    <w:rsid w:val="007452FD"/>
    <w:rsid w:val="00745B5E"/>
    <w:rsid w:val="00745D23"/>
    <w:rsid w:val="00745D7E"/>
    <w:rsid w:val="007460F5"/>
    <w:rsid w:val="00746222"/>
    <w:rsid w:val="007462E4"/>
    <w:rsid w:val="007463EC"/>
    <w:rsid w:val="00746638"/>
    <w:rsid w:val="00747158"/>
    <w:rsid w:val="00747BF2"/>
    <w:rsid w:val="0075026E"/>
    <w:rsid w:val="007509DB"/>
    <w:rsid w:val="00750DE4"/>
    <w:rsid w:val="007511F1"/>
    <w:rsid w:val="00751D2A"/>
    <w:rsid w:val="00751FAC"/>
    <w:rsid w:val="007524AE"/>
    <w:rsid w:val="007525FC"/>
    <w:rsid w:val="00753B56"/>
    <w:rsid w:val="0075406A"/>
    <w:rsid w:val="007540F8"/>
    <w:rsid w:val="0075454F"/>
    <w:rsid w:val="0075495A"/>
    <w:rsid w:val="00754978"/>
    <w:rsid w:val="00754A9F"/>
    <w:rsid w:val="00755E46"/>
    <w:rsid w:val="007561A4"/>
    <w:rsid w:val="00757034"/>
    <w:rsid w:val="00757350"/>
    <w:rsid w:val="0075795F"/>
    <w:rsid w:val="0076047D"/>
    <w:rsid w:val="007615DE"/>
    <w:rsid w:val="007619DB"/>
    <w:rsid w:val="00761BBB"/>
    <w:rsid w:val="007626D0"/>
    <w:rsid w:val="007627B6"/>
    <w:rsid w:val="007631EA"/>
    <w:rsid w:val="007640D0"/>
    <w:rsid w:val="00764B7B"/>
    <w:rsid w:val="00764C6F"/>
    <w:rsid w:val="00765144"/>
    <w:rsid w:val="0076588A"/>
    <w:rsid w:val="00766743"/>
    <w:rsid w:val="0076782A"/>
    <w:rsid w:val="007700DB"/>
    <w:rsid w:val="007701FC"/>
    <w:rsid w:val="0077087E"/>
    <w:rsid w:val="00770987"/>
    <w:rsid w:val="00771C14"/>
    <w:rsid w:val="0077230E"/>
    <w:rsid w:val="00772708"/>
    <w:rsid w:val="0077324B"/>
    <w:rsid w:val="007732BD"/>
    <w:rsid w:val="007732F6"/>
    <w:rsid w:val="0077426A"/>
    <w:rsid w:val="007745B0"/>
    <w:rsid w:val="00774661"/>
    <w:rsid w:val="0077538C"/>
    <w:rsid w:val="00776336"/>
    <w:rsid w:val="00776760"/>
    <w:rsid w:val="007769AA"/>
    <w:rsid w:val="00776A5A"/>
    <w:rsid w:val="00776B6D"/>
    <w:rsid w:val="00776DF7"/>
    <w:rsid w:val="00777344"/>
    <w:rsid w:val="00777394"/>
    <w:rsid w:val="00777A43"/>
    <w:rsid w:val="00780AC1"/>
    <w:rsid w:val="0078109D"/>
    <w:rsid w:val="007811B7"/>
    <w:rsid w:val="00781C9C"/>
    <w:rsid w:val="00781DC5"/>
    <w:rsid w:val="00782D75"/>
    <w:rsid w:val="007834FD"/>
    <w:rsid w:val="00783982"/>
    <w:rsid w:val="00783EBD"/>
    <w:rsid w:val="0078441A"/>
    <w:rsid w:val="007849D0"/>
    <w:rsid w:val="00784A4E"/>
    <w:rsid w:val="007850A7"/>
    <w:rsid w:val="00785438"/>
    <w:rsid w:val="00785D01"/>
    <w:rsid w:val="00786766"/>
    <w:rsid w:val="007874FE"/>
    <w:rsid w:val="00787AB0"/>
    <w:rsid w:val="00790442"/>
    <w:rsid w:val="007905E6"/>
    <w:rsid w:val="007907E5"/>
    <w:rsid w:val="007914E2"/>
    <w:rsid w:val="007923B6"/>
    <w:rsid w:val="007923F6"/>
    <w:rsid w:val="00792490"/>
    <w:rsid w:val="00792500"/>
    <w:rsid w:val="00792691"/>
    <w:rsid w:val="00792DB6"/>
    <w:rsid w:val="0079334E"/>
    <w:rsid w:val="00793675"/>
    <w:rsid w:val="00794222"/>
    <w:rsid w:val="00794418"/>
    <w:rsid w:val="0079462C"/>
    <w:rsid w:val="00794AB8"/>
    <w:rsid w:val="00795263"/>
    <w:rsid w:val="0079545A"/>
    <w:rsid w:val="00795D45"/>
    <w:rsid w:val="00796971"/>
    <w:rsid w:val="00796DC8"/>
    <w:rsid w:val="00796ED7"/>
    <w:rsid w:val="0079728F"/>
    <w:rsid w:val="007A022E"/>
    <w:rsid w:val="007A048D"/>
    <w:rsid w:val="007A07D1"/>
    <w:rsid w:val="007A0EC4"/>
    <w:rsid w:val="007A0FF9"/>
    <w:rsid w:val="007A14B6"/>
    <w:rsid w:val="007A1BCE"/>
    <w:rsid w:val="007A29AC"/>
    <w:rsid w:val="007A3C66"/>
    <w:rsid w:val="007A3FCF"/>
    <w:rsid w:val="007A458E"/>
    <w:rsid w:val="007A47A3"/>
    <w:rsid w:val="007A493A"/>
    <w:rsid w:val="007A4AE0"/>
    <w:rsid w:val="007A4D19"/>
    <w:rsid w:val="007A4DD1"/>
    <w:rsid w:val="007A536C"/>
    <w:rsid w:val="007A5BAD"/>
    <w:rsid w:val="007A63D0"/>
    <w:rsid w:val="007A7065"/>
    <w:rsid w:val="007A709D"/>
    <w:rsid w:val="007A7B52"/>
    <w:rsid w:val="007A7D05"/>
    <w:rsid w:val="007A7FFB"/>
    <w:rsid w:val="007B021F"/>
    <w:rsid w:val="007B082A"/>
    <w:rsid w:val="007B1ECF"/>
    <w:rsid w:val="007B26F3"/>
    <w:rsid w:val="007B2AC1"/>
    <w:rsid w:val="007B2BE4"/>
    <w:rsid w:val="007B3339"/>
    <w:rsid w:val="007B35A8"/>
    <w:rsid w:val="007B37A9"/>
    <w:rsid w:val="007B3D9C"/>
    <w:rsid w:val="007B439C"/>
    <w:rsid w:val="007B4A09"/>
    <w:rsid w:val="007B5655"/>
    <w:rsid w:val="007B5BE1"/>
    <w:rsid w:val="007B5F1F"/>
    <w:rsid w:val="007B605B"/>
    <w:rsid w:val="007B61AF"/>
    <w:rsid w:val="007B64D7"/>
    <w:rsid w:val="007B7347"/>
    <w:rsid w:val="007B7975"/>
    <w:rsid w:val="007C02BD"/>
    <w:rsid w:val="007C06A7"/>
    <w:rsid w:val="007C0705"/>
    <w:rsid w:val="007C0A96"/>
    <w:rsid w:val="007C0BBE"/>
    <w:rsid w:val="007C0BD2"/>
    <w:rsid w:val="007C0E62"/>
    <w:rsid w:val="007C0FB9"/>
    <w:rsid w:val="007C132A"/>
    <w:rsid w:val="007C296E"/>
    <w:rsid w:val="007C2DA2"/>
    <w:rsid w:val="007C3425"/>
    <w:rsid w:val="007C3BEB"/>
    <w:rsid w:val="007C40D5"/>
    <w:rsid w:val="007C43BA"/>
    <w:rsid w:val="007C43F6"/>
    <w:rsid w:val="007C4991"/>
    <w:rsid w:val="007C533A"/>
    <w:rsid w:val="007C5A02"/>
    <w:rsid w:val="007C6800"/>
    <w:rsid w:val="007C691D"/>
    <w:rsid w:val="007C69F6"/>
    <w:rsid w:val="007C6B9A"/>
    <w:rsid w:val="007C7293"/>
    <w:rsid w:val="007D17DA"/>
    <w:rsid w:val="007D18E5"/>
    <w:rsid w:val="007D1AB0"/>
    <w:rsid w:val="007D2363"/>
    <w:rsid w:val="007D2AF0"/>
    <w:rsid w:val="007D2C3E"/>
    <w:rsid w:val="007D3386"/>
    <w:rsid w:val="007D3A4B"/>
    <w:rsid w:val="007D3C88"/>
    <w:rsid w:val="007D3CC0"/>
    <w:rsid w:val="007D4130"/>
    <w:rsid w:val="007D43A2"/>
    <w:rsid w:val="007D4661"/>
    <w:rsid w:val="007D551B"/>
    <w:rsid w:val="007D5BBF"/>
    <w:rsid w:val="007D6453"/>
    <w:rsid w:val="007D6C9E"/>
    <w:rsid w:val="007D6E52"/>
    <w:rsid w:val="007D77A9"/>
    <w:rsid w:val="007D7954"/>
    <w:rsid w:val="007E0052"/>
    <w:rsid w:val="007E0AB5"/>
    <w:rsid w:val="007E0D11"/>
    <w:rsid w:val="007E0D69"/>
    <w:rsid w:val="007E0E50"/>
    <w:rsid w:val="007E1382"/>
    <w:rsid w:val="007E1442"/>
    <w:rsid w:val="007E14B7"/>
    <w:rsid w:val="007E1CB6"/>
    <w:rsid w:val="007E1D68"/>
    <w:rsid w:val="007E232C"/>
    <w:rsid w:val="007E2A30"/>
    <w:rsid w:val="007E2E7C"/>
    <w:rsid w:val="007E527F"/>
    <w:rsid w:val="007E5510"/>
    <w:rsid w:val="007E5779"/>
    <w:rsid w:val="007E5CA9"/>
    <w:rsid w:val="007E62E4"/>
    <w:rsid w:val="007E641D"/>
    <w:rsid w:val="007E6D54"/>
    <w:rsid w:val="007E6DCF"/>
    <w:rsid w:val="007E6ED3"/>
    <w:rsid w:val="007E6FF3"/>
    <w:rsid w:val="007E70D0"/>
    <w:rsid w:val="007E71EF"/>
    <w:rsid w:val="007E7203"/>
    <w:rsid w:val="007E7264"/>
    <w:rsid w:val="007E7BEA"/>
    <w:rsid w:val="007F06EC"/>
    <w:rsid w:val="007F0913"/>
    <w:rsid w:val="007F0924"/>
    <w:rsid w:val="007F0A89"/>
    <w:rsid w:val="007F0F1B"/>
    <w:rsid w:val="007F16C2"/>
    <w:rsid w:val="007F1CF6"/>
    <w:rsid w:val="007F2470"/>
    <w:rsid w:val="007F2FC2"/>
    <w:rsid w:val="007F3D39"/>
    <w:rsid w:val="007F4263"/>
    <w:rsid w:val="007F4EA3"/>
    <w:rsid w:val="007F5689"/>
    <w:rsid w:val="007F5F9B"/>
    <w:rsid w:val="007F6736"/>
    <w:rsid w:val="007F69A8"/>
    <w:rsid w:val="007F7BCA"/>
    <w:rsid w:val="00800195"/>
    <w:rsid w:val="00800676"/>
    <w:rsid w:val="00800D15"/>
    <w:rsid w:val="00801C7E"/>
    <w:rsid w:val="0080217B"/>
    <w:rsid w:val="00802570"/>
    <w:rsid w:val="00802D1A"/>
    <w:rsid w:val="008031E1"/>
    <w:rsid w:val="0080375C"/>
    <w:rsid w:val="008043C7"/>
    <w:rsid w:val="00804E13"/>
    <w:rsid w:val="00805937"/>
    <w:rsid w:val="00806316"/>
    <w:rsid w:val="00806D49"/>
    <w:rsid w:val="00807912"/>
    <w:rsid w:val="00807B32"/>
    <w:rsid w:val="00807BAA"/>
    <w:rsid w:val="0081077A"/>
    <w:rsid w:val="00810AA3"/>
    <w:rsid w:val="00810D93"/>
    <w:rsid w:val="0081113F"/>
    <w:rsid w:val="0081147E"/>
    <w:rsid w:val="00811738"/>
    <w:rsid w:val="00811907"/>
    <w:rsid w:val="00811BFB"/>
    <w:rsid w:val="00811CBF"/>
    <w:rsid w:val="00811E7F"/>
    <w:rsid w:val="00811FDF"/>
    <w:rsid w:val="00813142"/>
    <w:rsid w:val="00813268"/>
    <w:rsid w:val="0081351F"/>
    <w:rsid w:val="0081386B"/>
    <w:rsid w:val="0081416B"/>
    <w:rsid w:val="008142E0"/>
    <w:rsid w:val="008145F1"/>
    <w:rsid w:val="0081542E"/>
    <w:rsid w:val="0081583B"/>
    <w:rsid w:val="00815B7D"/>
    <w:rsid w:val="00816D91"/>
    <w:rsid w:val="00817E06"/>
    <w:rsid w:val="008204EB"/>
    <w:rsid w:val="00820786"/>
    <w:rsid w:val="008208D8"/>
    <w:rsid w:val="00821166"/>
    <w:rsid w:val="0082135D"/>
    <w:rsid w:val="0082305E"/>
    <w:rsid w:val="0082376D"/>
    <w:rsid w:val="00823F90"/>
    <w:rsid w:val="008249DD"/>
    <w:rsid w:val="00825DA8"/>
    <w:rsid w:val="008266D8"/>
    <w:rsid w:val="008266F8"/>
    <w:rsid w:val="00826801"/>
    <w:rsid w:val="0082773B"/>
    <w:rsid w:val="00827AD9"/>
    <w:rsid w:val="00827CB2"/>
    <w:rsid w:val="00830617"/>
    <w:rsid w:val="00830E09"/>
    <w:rsid w:val="00830EAC"/>
    <w:rsid w:val="00833853"/>
    <w:rsid w:val="00833CF0"/>
    <w:rsid w:val="00834673"/>
    <w:rsid w:val="00834EE4"/>
    <w:rsid w:val="00834F99"/>
    <w:rsid w:val="008352C2"/>
    <w:rsid w:val="00835F0C"/>
    <w:rsid w:val="00836491"/>
    <w:rsid w:val="008378E4"/>
    <w:rsid w:val="00840081"/>
    <w:rsid w:val="00840804"/>
    <w:rsid w:val="008409A3"/>
    <w:rsid w:val="00840FF6"/>
    <w:rsid w:val="00841B72"/>
    <w:rsid w:val="008422D1"/>
    <w:rsid w:val="00843517"/>
    <w:rsid w:val="00843CEB"/>
    <w:rsid w:val="0084456A"/>
    <w:rsid w:val="0084574A"/>
    <w:rsid w:val="00845FEE"/>
    <w:rsid w:val="0084662F"/>
    <w:rsid w:val="00846CAA"/>
    <w:rsid w:val="00847F06"/>
    <w:rsid w:val="00847F88"/>
    <w:rsid w:val="008500A8"/>
    <w:rsid w:val="008504A8"/>
    <w:rsid w:val="008510EC"/>
    <w:rsid w:val="008519D4"/>
    <w:rsid w:val="00851C24"/>
    <w:rsid w:val="00851C49"/>
    <w:rsid w:val="00851F4A"/>
    <w:rsid w:val="00852C51"/>
    <w:rsid w:val="0085338D"/>
    <w:rsid w:val="008533E0"/>
    <w:rsid w:val="00853C0B"/>
    <w:rsid w:val="00853D40"/>
    <w:rsid w:val="0085465F"/>
    <w:rsid w:val="0085469F"/>
    <w:rsid w:val="00854EC6"/>
    <w:rsid w:val="00855884"/>
    <w:rsid w:val="00855E3C"/>
    <w:rsid w:val="00855EF8"/>
    <w:rsid w:val="0085673C"/>
    <w:rsid w:val="0085705B"/>
    <w:rsid w:val="008571D0"/>
    <w:rsid w:val="00857F56"/>
    <w:rsid w:val="00857F69"/>
    <w:rsid w:val="00860026"/>
    <w:rsid w:val="00861047"/>
    <w:rsid w:val="00861201"/>
    <w:rsid w:val="0086189A"/>
    <w:rsid w:val="008618BC"/>
    <w:rsid w:val="00861F3A"/>
    <w:rsid w:val="00862398"/>
    <w:rsid w:val="0086242D"/>
    <w:rsid w:val="00862E73"/>
    <w:rsid w:val="00862F05"/>
    <w:rsid w:val="00862FA3"/>
    <w:rsid w:val="008630D7"/>
    <w:rsid w:val="008638A6"/>
    <w:rsid w:val="00863ED1"/>
    <w:rsid w:val="008641D6"/>
    <w:rsid w:val="0086433B"/>
    <w:rsid w:val="00865CC4"/>
    <w:rsid w:val="00866821"/>
    <w:rsid w:val="00866900"/>
    <w:rsid w:val="00867613"/>
    <w:rsid w:val="008678ED"/>
    <w:rsid w:val="00867EFE"/>
    <w:rsid w:val="008700B4"/>
    <w:rsid w:val="0087100D"/>
    <w:rsid w:val="00871483"/>
    <w:rsid w:val="00871F51"/>
    <w:rsid w:val="00871F53"/>
    <w:rsid w:val="00873069"/>
    <w:rsid w:val="0087339B"/>
    <w:rsid w:val="0087359A"/>
    <w:rsid w:val="00873C60"/>
    <w:rsid w:val="00873D4A"/>
    <w:rsid w:val="008742D2"/>
    <w:rsid w:val="00874721"/>
    <w:rsid w:val="00874B4D"/>
    <w:rsid w:val="00874F15"/>
    <w:rsid w:val="00874F4F"/>
    <w:rsid w:val="00875ADD"/>
    <w:rsid w:val="00875B01"/>
    <w:rsid w:val="0087660A"/>
    <w:rsid w:val="0087674D"/>
    <w:rsid w:val="0087787F"/>
    <w:rsid w:val="0087789A"/>
    <w:rsid w:val="00880C65"/>
    <w:rsid w:val="0088143F"/>
    <w:rsid w:val="008814A7"/>
    <w:rsid w:val="0088298B"/>
    <w:rsid w:val="008829BE"/>
    <w:rsid w:val="008830B0"/>
    <w:rsid w:val="00883176"/>
    <w:rsid w:val="008833A8"/>
    <w:rsid w:val="00883B46"/>
    <w:rsid w:val="008848AB"/>
    <w:rsid w:val="00884990"/>
    <w:rsid w:val="00884EFE"/>
    <w:rsid w:val="008856D1"/>
    <w:rsid w:val="00886124"/>
    <w:rsid w:val="00886472"/>
    <w:rsid w:val="00887079"/>
    <w:rsid w:val="0089010A"/>
    <w:rsid w:val="0089075A"/>
    <w:rsid w:val="008929BE"/>
    <w:rsid w:val="00894384"/>
    <w:rsid w:val="008943D4"/>
    <w:rsid w:val="00894460"/>
    <w:rsid w:val="008945E3"/>
    <w:rsid w:val="00895837"/>
    <w:rsid w:val="00896038"/>
    <w:rsid w:val="008963EB"/>
    <w:rsid w:val="00896641"/>
    <w:rsid w:val="0089700C"/>
    <w:rsid w:val="00897AF1"/>
    <w:rsid w:val="00897D7F"/>
    <w:rsid w:val="008A0737"/>
    <w:rsid w:val="008A1B04"/>
    <w:rsid w:val="008A1BEB"/>
    <w:rsid w:val="008A1EE6"/>
    <w:rsid w:val="008A22E2"/>
    <w:rsid w:val="008A31B8"/>
    <w:rsid w:val="008A31EC"/>
    <w:rsid w:val="008A3763"/>
    <w:rsid w:val="008A3A59"/>
    <w:rsid w:val="008A42AA"/>
    <w:rsid w:val="008A44D9"/>
    <w:rsid w:val="008A4612"/>
    <w:rsid w:val="008A470B"/>
    <w:rsid w:val="008A4D95"/>
    <w:rsid w:val="008A4F44"/>
    <w:rsid w:val="008A531B"/>
    <w:rsid w:val="008A59D7"/>
    <w:rsid w:val="008A5E67"/>
    <w:rsid w:val="008A70C5"/>
    <w:rsid w:val="008A7B65"/>
    <w:rsid w:val="008A7C77"/>
    <w:rsid w:val="008B02EC"/>
    <w:rsid w:val="008B071E"/>
    <w:rsid w:val="008B0E87"/>
    <w:rsid w:val="008B12D1"/>
    <w:rsid w:val="008B18BB"/>
    <w:rsid w:val="008B2120"/>
    <w:rsid w:val="008B2BA3"/>
    <w:rsid w:val="008B2DDB"/>
    <w:rsid w:val="008B2FC6"/>
    <w:rsid w:val="008B2FE9"/>
    <w:rsid w:val="008B31C3"/>
    <w:rsid w:val="008B321C"/>
    <w:rsid w:val="008B3C37"/>
    <w:rsid w:val="008B431B"/>
    <w:rsid w:val="008B48B9"/>
    <w:rsid w:val="008B48BA"/>
    <w:rsid w:val="008B4900"/>
    <w:rsid w:val="008B4928"/>
    <w:rsid w:val="008B4DAA"/>
    <w:rsid w:val="008B4EDD"/>
    <w:rsid w:val="008B52C8"/>
    <w:rsid w:val="008B5537"/>
    <w:rsid w:val="008B5E10"/>
    <w:rsid w:val="008B6A4E"/>
    <w:rsid w:val="008B6AC3"/>
    <w:rsid w:val="008B6D0A"/>
    <w:rsid w:val="008B6E27"/>
    <w:rsid w:val="008B6E2A"/>
    <w:rsid w:val="008B7342"/>
    <w:rsid w:val="008B77FD"/>
    <w:rsid w:val="008B7E28"/>
    <w:rsid w:val="008C0258"/>
    <w:rsid w:val="008C0E4F"/>
    <w:rsid w:val="008C1340"/>
    <w:rsid w:val="008C144C"/>
    <w:rsid w:val="008C163E"/>
    <w:rsid w:val="008C18F9"/>
    <w:rsid w:val="008C2209"/>
    <w:rsid w:val="008C2482"/>
    <w:rsid w:val="008C283A"/>
    <w:rsid w:val="008C3AE0"/>
    <w:rsid w:val="008C3BAA"/>
    <w:rsid w:val="008C4DA1"/>
    <w:rsid w:val="008C4DEC"/>
    <w:rsid w:val="008C4F92"/>
    <w:rsid w:val="008C53A1"/>
    <w:rsid w:val="008C5874"/>
    <w:rsid w:val="008C5876"/>
    <w:rsid w:val="008C58EE"/>
    <w:rsid w:val="008C6595"/>
    <w:rsid w:val="008C67D9"/>
    <w:rsid w:val="008C6810"/>
    <w:rsid w:val="008C7456"/>
    <w:rsid w:val="008C7753"/>
    <w:rsid w:val="008C77A2"/>
    <w:rsid w:val="008C7C81"/>
    <w:rsid w:val="008C7DD8"/>
    <w:rsid w:val="008D01A4"/>
    <w:rsid w:val="008D0217"/>
    <w:rsid w:val="008D03F3"/>
    <w:rsid w:val="008D0A88"/>
    <w:rsid w:val="008D11A9"/>
    <w:rsid w:val="008D1397"/>
    <w:rsid w:val="008D1400"/>
    <w:rsid w:val="008D1803"/>
    <w:rsid w:val="008D1ACE"/>
    <w:rsid w:val="008D1C88"/>
    <w:rsid w:val="008D1CB6"/>
    <w:rsid w:val="008D1DBB"/>
    <w:rsid w:val="008D1FB0"/>
    <w:rsid w:val="008D2069"/>
    <w:rsid w:val="008D20F6"/>
    <w:rsid w:val="008D29B2"/>
    <w:rsid w:val="008D3139"/>
    <w:rsid w:val="008D387B"/>
    <w:rsid w:val="008D3B3C"/>
    <w:rsid w:val="008D3C5D"/>
    <w:rsid w:val="008D41FD"/>
    <w:rsid w:val="008D4B78"/>
    <w:rsid w:val="008D57EE"/>
    <w:rsid w:val="008D5C6F"/>
    <w:rsid w:val="008D5CEC"/>
    <w:rsid w:val="008D5E2C"/>
    <w:rsid w:val="008D60F6"/>
    <w:rsid w:val="008D643B"/>
    <w:rsid w:val="008D6479"/>
    <w:rsid w:val="008D655A"/>
    <w:rsid w:val="008D6744"/>
    <w:rsid w:val="008D676C"/>
    <w:rsid w:val="008D6B17"/>
    <w:rsid w:val="008D6C4A"/>
    <w:rsid w:val="008D6ED2"/>
    <w:rsid w:val="008D73B7"/>
    <w:rsid w:val="008D78EA"/>
    <w:rsid w:val="008E038F"/>
    <w:rsid w:val="008E0F09"/>
    <w:rsid w:val="008E119F"/>
    <w:rsid w:val="008E1624"/>
    <w:rsid w:val="008E21AD"/>
    <w:rsid w:val="008E2267"/>
    <w:rsid w:val="008E362B"/>
    <w:rsid w:val="008E3AC1"/>
    <w:rsid w:val="008E42BC"/>
    <w:rsid w:val="008E4AD3"/>
    <w:rsid w:val="008E4F0C"/>
    <w:rsid w:val="008E5012"/>
    <w:rsid w:val="008E5177"/>
    <w:rsid w:val="008E520D"/>
    <w:rsid w:val="008E6894"/>
    <w:rsid w:val="008E72B5"/>
    <w:rsid w:val="008E7C0F"/>
    <w:rsid w:val="008E7D22"/>
    <w:rsid w:val="008F019C"/>
    <w:rsid w:val="008F058F"/>
    <w:rsid w:val="008F0619"/>
    <w:rsid w:val="008F0F11"/>
    <w:rsid w:val="008F123A"/>
    <w:rsid w:val="008F1BA5"/>
    <w:rsid w:val="008F1E3B"/>
    <w:rsid w:val="008F2C07"/>
    <w:rsid w:val="008F3487"/>
    <w:rsid w:val="008F3718"/>
    <w:rsid w:val="008F414D"/>
    <w:rsid w:val="008F41E7"/>
    <w:rsid w:val="008F440D"/>
    <w:rsid w:val="008F468B"/>
    <w:rsid w:val="008F4FA8"/>
    <w:rsid w:val="008F55A2"/>
    <w:rsid w:val="008F5FED"/>
    <w:rsid w:val="008F65B2"/>
    <w:rsid w:val="008F660B"/>
    <w:rsid w:val="008F6A70"/>
    <w:rsid w:val="009016E5"/>
    <w:rsid w:val="009023A2"/>
    <w:rsid w:val="00902549"/>
    <w:rsid w:val="009027EE"/>
    <w:rsid w:val="0090298E"/>
    <w:rsid w:val="0090345A"/>
    <w:rsid w:val="009034C7"/>
    <w:rsid w:val="00903A0F"/>
    <w:rsid w:val="00904379"/>
    <w:rsid w:val="00905284"/>
    <w:rsid w:val="00905B6E"/>
    <w:rsid w:val="009070FB"/>
    <w:rsid w:val="00907AF2"/>
    <w:rsid w:val="0091002B"/>
    <w:rsid w:val="00910404"/>
    <w:rsid w:val="00910A88"/>
    <w:rsid w:val="00912588"/>
    <w:rsid w:val="00912C3F"/>
    <w:rsid w:val="00912C59"/>
    <w:rsid w:val="00912ED7"/>
    <w:rsid w:val="009132F4"/>
    <w:rsid w:val="00913C40"/>
    <w:rsid w:val="009145BF"/>
    <w:rsid w:val="00914B9F"/>
    <w:rsid w:val="00914BFA"/>
    <w:rsid w:val="0091511B"/>
    <w:rsid w:val="00915CF0"/>
    <w:rsid w:val="0091604B"/>
    <w:rsid w:val="009165D5"/>
    <w:rsid w:val="009167CE"/>
    <w:rsid w:val="009167E6"/>
    <w:rsid w:val="00916860"/>
    <w:rsid w:val="00916981"/>
    <w:rsid w:val="0091706D"/>
    <w:rsid w:val="009170D5"/>
    <w:rsid w:val="0091763E"/>
    <w:rsid w:val="00917B38"/>
    <w:rsid w:val="009203AF"/>
    <w:rsid w:val="009203C1"/>
    <w:rsid w:val="00921F61"/>
    <w:rsid w:val="00922AE6"/>
    <w:rsid w:val="00922B29"/>
    <w:rsid w:val="00923366"/>
    <w:rsid w:val="00924ADE"/>
    <w:rsid w:val="0092521A"/>
    <w:rsid w:val="00925BB7"/>
    <w:rsid w:val="00925C78"/>
    <w:rsid w:val="00925FB2"/>
    <w:rsid w:val="009262A8"/>
    <w:rsid w:val="00926601"/>
    <w:rsid w:val="009266FD"/>
    <w:rsid w:val="009268A7"/>
    <w:rsid w:val="009276BB"/>
    <w:rsid w:val="00927A57"/>
    <w:rsid w:val="00927A98"/>
    <w:rsid w:val="00927BA2"/>
    <w:rsid w:val="00927C57"/>
    <w:rsid w:val="0093089A"/>
    <w:rsid w:val="00931207"/>
    <w:rsid w:val="00932B29"/>
    <w:rsid w:val="00933867"/>
    <w:rsid w:val="00934878"/>
    <w:rsid w:val="00935C90"/>
    <w:rsid w:val="00936567"/>
    <w:rsid w:val="00936F50"/>
    <w:rsid w:val="00937835"/>
    <w:rsid w:val="009379E2"/>
    <w:rsid w:val="00937B7E"/>
    <w:rsid w:val="00940610"/>
    <w:rsid w:val="009408CB"/>
    <w:rsid w:val="00940E98"/>
    <w:rsid w:val="009410F9"/>
    <w:rsid w:val="0094154E"/>
    <w:rsid w:val="00941CFB"/>
    <w:rsid w:val="00942709"/>
    <w:rsid w:val="0094308E"/>
    <w:rsid w:val="0094343B"/>
    <w:rsid w:val="00943885"/>
    <w:rsid w:val="0094442B"/>
    <w:rsid w:val="009448ED"/>
    <w:rsid w:val="00944A4B"/>
    <w:rsid w:val="0094528F"/>
    <w:rsid w:val="00945513"/>
    <w:rsid w:val="009462DF"/>
    <w:rsid w:val="00946502"/>
    <w:rsid w:val="00946B21"/>
    <w:rsid w:val="009477A7"/>
    <w:rsid w:val="00947A96"/>
    <w:rsid w:val="00950B4E"/>
    <w:rsid w:val="00951037"/>
    <w:rsid w:val="00951254"/>
    <w:rsid w:val="009515FB"/>
    <w:rsid w:val="00951743"/>
    <w:rsid w:val="009518D9"/>
    <w:rsid w:val="00951DBE"/>
    <w:rsid w:val="0095229D"/>
    <w:rsid w:val="0095282B"/>
    <w:rsid w:val="00952A66"/>
    <w:rsid w:val="00952E43"/>
    <w:rsid w:val="00953C4B"/>
    <w:rsid w:val="0095452A"/>
    <w:rsid w:val="00954CDC"/>
    <w:rsid w:val="00954DF6"/>
    <w:rsid w:val="009551EE"/>
    <w:rsid w:val="009555F6"/>
    <w:rsid w:val="00955F42"/>
    <w:rsid w:val="0095682F"/>
    <w:rsid w:val="00957269"/>
    <w:rsid w:val="0095769E"/>
    <w:rsid w:val="009601A8"/>
    <w:rsid w:val="00960360"/>
    <w:rsid w:val="00960694"/>
    <w:rsid w:val="009608B3"/>
    <w:rsid w:val="0096124C"/>
    <w:rsid w:val="00961523"/>
    <w:rsid w:val="00961A36"/>
    <w:rsid w:val="009622FC"/>
    <w:rsid w:val="00962CBA"/>
    <w:rsid w:val="009635DE"/>
    <w:rsid w:val="00963A24"/>
    <w:rsid w:val="00963AA4"/>
    <w:rsid w:val="00963B57"/>
    <w:rsid w:val="00963C2E"/>
    <w:rsid w:val="00963DED"/>
    <w:rsid w:val="00964338"/>
    <w:rsid w:val="0096465D"/>
    <w:rsid w:val="00964CBD"/>
    <w:rsid w:val="009658A0"/>
    <w:rsid w:val="00965B1A"/>
    <w:rsid w:val="00965C51"/>
    <w:rsid w:val="00965E17"/>
    <w:rsid w:val="0096601E"/>
    <w:rsid w:val="009660B7"/>
    <w:rsid w:val="009671E1"/>
    <w:rsid w:val="0096721A"/>
    <w:rsid w:val="00967230"/>
    <w:rsid w:val="00970E0B"/>
    <w:rsid w:val="0097172E"/>
    <w:rsid w:val="00971FF9"/>
    <w:rsid w:val="00972640"/>
    <w:rsid w:val="00972670"/>
    <w:rsid w:val="00972688"/>
    <w:rsid w:val="009726CA"/>
    <w:rsid w:val="009736F3"/>
    <w:rsid w:val="00973F8B"/>
    <w:rsid w:val="009741A3"/>
    <w:rsid w:val="009748C2"/>
    <w:rsid w:val="00974B4D"/>
    <w:rsid w:val="0097528E"/>
    <w:rsid w:val="00975582"/>
    <w:rsid w:val="00975D1E"/>
    <w:rsid w:val="00975E73"/>
    <w:rsid w:val="00977014"/>
    <w:rsid w:val="00977583"/>
    <w:rsid w:val="009777A9"/>
    <w:rsid w:val="00977880"/>
    <w:rsid w:val="009813BD"/>
    <w:rsid w:val="00981CED"/>
    <w:rsid w:val="00981F2D"/>
    <w:rsid w:val="00982B21"/>
    <w:rsid w:val="00982C5A"/>
    <w:rsid w:val="00982E80"/>
    <w:rsid w:val="00983A68"/>
    <w:rsid w:val="00984A6E"/>
    <w:rsid w:val="00985076"/>
    <w:rsid w:val="009853A7"/>
    <w:rsid w:val="009853D4"/>
    <w:rsid w:val="009866F6"/>
    <w:rsid w:val="009869E6"/>
    <w:rsid w:val="00986CB5"/>
    <w:rsid w:val="00987768"/>
    <w:rsid w:val="0098792F"/>
    <w:rsid w:val="0099068E"/>
    <w:rsid w:val="009908A7"/>
    <w:rsid w:val="009910F8"/>
    <w:rsid w:val="009913C7"/>
    <w:rsid w:val="0099174D"/>
    <w:rsid w:val="00991753"/>
    <w:rsid w:val="0099192B"/>
    <w:rsid w:val="00991F82"/>
    <w:rsid w:val="00992290"/>
    <w:rsid w:val="00992316"/>
    <w:rsid w:val="00992371"/>
    <w:rsid w:val="009925BF"/>
    <w:rsid w:val="00992971"/>
    <w:rsid w:val="00992C49"/>
    <w:rsid w:val="00992CAE"/>
    <w:rsid w:val="00992D6C"/>
    <w:rsid w:val="00993B0C"/>
    <w:rsid w:val="00993D36"/>
    <w:rsid w:val="00994166"/>
    <w:rsid w:val="00994323"/>
    <w:rsid w:val="00994A4C"/>
    <w:rsid w:val="009953A7"/>
    <w:rsid w:val="00995543"/>
    <w:rsid w:val="0099559F"/>
    <w:rsid w:val="00995612"/>
    <w:rsid w:val="009956EC"/>
    <w:rsid w:val="00995C39"/>
    <w:rsid w:val="009961AD"/>
    <w:rsid w:val="0099630D"/>
    <w:rsid w:val="00996DE0"/>
    <w:rsid w:val="00997F94"/>
    <w:rsid w:val="009A0409"/>
    <w:rsid w:val="009A0532"/>
    <w:rsid w:val="009A0978"/>
    <w:rsid w:val="009A0ACA"/>
    <w:rsid w:val="009A119B"/>
    <w:rsid w:val="009A194F"/>
    <w:rsid w:val="009A1AF6"/>
    <w:rsid w:val="009A29B3"/>
    <w:rsid w:val="009A2A7B"/>
    <w:rsid w:val="009A2BB5"/>
    <w:rsid w:val="009A32FC"/>
    <w:rsid w:val="009A3510"/>
    <w:rsid w:val="009A3E30"/>
    <w:rsid w:val="009A4135"/>
    <w:rsid w:val="009A421E"/>
    <w:rsid w:val="009A43B8"/>
    <w:rsid w:val="009A4638"/>
    <w:rsid w:val="009A47EC"/>
    <w:rsid w:val="009A4F0B"/>
    <w:rsid w:val="009A512C"/>
    <w:rsid w:val="009A55ED"/>
    <w:rsid w:val="009A6161"/>
    <w:rsid w:val="009A65B2"/>
    <w:rsid w:val="009A790F"/>
    <w:rsid w:val="009A7FC0"/>
    <w:rsid w:val="009B0117"/>
    <w:rsid w:val="009B0513"/>
    <w:rsid w:val="009B113A"/>
    <w:rsid w:val="009B1532"/>
    <w:rsid w:val="009B177A"/>
    <w:rsid w:val="009B17E6"/>
    <w:rsid w:val="009B28EF"/>
    <w:rsid w:val="009B301E"/>
    <w:rsid w:val="009B30E3"/>
    <w:rsid w:val="009B321B"/>
    <w:rsid w:val="009B3BC1"/>
    <w:rsid w:val="009B3DE4"/>
    <w:rsid w:val="009B4837"/>
    <w:rsid w:val="009B4851"/>
    <w:rsid w:val="009B4B30"/>
    <w:rsid w:val="009B4D32"/>
    <w:rsid w:val="009B4DA4"/>
    <w:rsid w:val="009B4FC6"/>
    <w:rsid w:val="009B540A"/>
    <w:rsid w:val="009B58D1"/>
    <w:rsid w:val="009B698F"/>
    <w:rsid w:val="009B69D9"/>
    <w:rsid w:val="009B7217"/>
    <w:rsid w:val="009B7A40"/>
    <w:rsid w:val="009B7B82"/>
    <w:rsid w:val="009C03FA"/>
    <w:rsid w:val="009C0420"/>
    <w:rsid w:val="009C0929"/>
    <w:rsid w:val="009C0BCD"/>
    <w:rsid w:val="009C0EDD"/>
    <w:rsid w:val="009C1600"/>
    <w:rsid w:val="009C1BDE"/>
    <w:rsid w:val="009C20DE"/>
    <w:rsid w:val="009C2573"/>
    <w:rsid w:val="009C2640"/>
    <w:rsid w:val="009C275C"/>
    <w:rsid w:val="009C2CD6"/>
    <w:rsid w:val="009C2F82"/>
    <w:rsid w:val="009C3721"/>
    <w:rsid w:val="009C3F2C"/>
    <w:rsid w:val="009C403A"/>
    <w:rsid w:val="009C4111"/>
    <w:rsid w:val="009C4358"/>
    <w:rsid w:val="009C4DAC"/>
    <w:rsid w:val="009C4DFC"/>
    <w:rsid w:val="009C4E87"/>
    <w:rsid w:val="009C531B"/>
    <w:rsid w:val="009C540F"/>
    <w:rsid w:val="009C583D"/>
    <w:rsid w:val="009C701D"/>
    <w:rsid w:val="009D01AF"/>
    <w:rsid w:val="009D01F1"/>
    <w:rsid w:val="009D0CBE"/>
    <w:rsid w:val="009D1BB5"/>
    <w:rsid w:val="009D1EF1"/>
    <w:rsid w:val="009D24B2"/>
    <w:rsid w:val="009D28AE"/>
    <w:rsid w:val="009D644D"/>
    <w:rsid w:val="009D6CA2"/>
    <w:rsid w:val="009D753C"/>
    <w:rsid w:val="009D761B"/>
    <w:rsid w:val="009D7DE8"/>
    <w:rsid w:val="009E0793"/>
    <w:rsid w:val="009E0CF0"/>
    <w:rsid w:val="009E103B"/>
    <w:rsid w:val="009E11DA"/>
    <w:rsid w:val="009E1360"/>
    <w:rsid w:val="009E178C"/>
    <w:rsid w:val="009E1D09"/>
    <w:rsid w:val="009E1D6C"/>
    <w:rsid w:val="009E20F9"/>
    <w:rsid w:val="009E279D"/>
    <w:rsid w:val="009E28E9"/>
    <w:rsid w:val="009E2B7F"/>
    <w:rsid w:val="009E2E90"/>
    <w:rsid w:val="009E2EF3"/>
    <w:rsid w:val="009E3449"/>
    <w:rsid w:val="009E3CCE"/>
    <w:rsid w:val="009E3D3B"/>
    <w:rsid w:val="009E3FA0"/>
    <w:rsid w:val="009E43D5"/>
    <w:rsid w:val="009E4A77"/>
    <w:rsid w:val="009E4C28"/>
    <w:rsid w:val="009E4E94"/>
    <w:rsid w:val="009E4F16"/>
    <w:rsid w:val="009E5083"/>
    <w:rsid w:val="009E5C45"/>
    <w:rsid w:val="009E5C52"/>
    <w:rsid w:val="009E6EEC"/>
    <w:rsid w:val="009E6FA4"/>
    <w:rsid w:val="009E70BD"/>
    <w:rsid w:val="009E7EBB"/>
    <w:rsid w:val="009F0232"/>
    <w:rsid w:val="009F0A52"/>
    <w:rsid w:val="009F0FCF"/>
    <w:rsid w:val="009F1D3C"/>
    <w:rsid w:val="009F248C"/>
    <w:rsid w:val="009F3DB2"/>
    <w:rsid w:val="009F3E3B"/>
    <w:rsid w:val="009F4461"/>
    <w:rsid w:val="009F49AA"/>
    <w:rsid w:val="009F4C1E"/>
    <w:rsid w:val="009F525A"/>
    <w:rsid w:val="009F631C"/>
    <w:rsid w:val="009F6447"/>
    <w:rsid w:val="009F67A8"/>
    <w:rsid w:val="009F6AA7"/>
    <w:rsid w:val="009F6E22"/>
    <w:rsid w:val="009F7067"/>
    <w:rsid w:val="009F7292"/>
    <w:rsid w:val="00A0061D"/>
    <w:rsid w:val="00A006A4"/>
    <w:rsid w:val="00A00AC7"/>
    <w:rsid w:val="00A00D1D"/>
    <w:rsid w:val="00A01531"/>
    <w:rsid w:val="00A01579"/>
    <w:rsid w:val="00A01B49"/>
    <w:rsid w:val="00A01E54"/>
    <w:rsid w:val="00A02701"/>
    <w:rsid w:val="00A03DAA"/>
    <w:rsid w:val="00A03FFB"/>
    <w:rsid w:val="00A04988"/>
    <w:rsid w:val="00A06812"/>
    <w:rsid w:val="00A069E9"/>
    <w:rsid w:val="00A100FC"/>
    <w:rsid w:val="00A115DE"/>
    <w:rsid w:val="00A11954"/>
    <w:rsid w:val="00A12BC6"/>
    <w:rsid w:val="00A1305E"/>
    <w:rsid w:val="00A1323C"/>
    <w:rsid w:val="00A13424"/>
    <w:rsid w:val="00A13559"/>
    <w:rsid w:val="00A13604"/>
    <w:rsid w:val="00A13735"/>
    <w:rsid w:val="00A13B37"/>
    <w:rsid w:val="00A14224"/>
    <w:rsid w:val="00A14A1A"/>
    <w:rsid w:val="00A14E23"/>
    <w:rsid w:val="00A14EAF"/>
    <w:rsid w:val="00A15322"/>
    <w:rsid w:val="00A159AC"/>
    <w:rsid w:val="00A15AB4"/>
    <w:rsid w:val="00A15E53"/>
    <w:rsid w:val="00A162AA"/>
    <w:rsid w:val="00A163DC"/>
    <w:rsid w:val="00A167E8"/>
    <w:rsid w:val="00A16E35"/>
    <w:rsid w:val="00A170BF"/>
    <w:rsid w:val="00A17B5E"/>
    <w:rsid w:val="00A20089"/>
    <w:rsid w:val="00A20653"/>
    <w:rsid w:val="00A217FD"/>
    <w:rsid w:val="00A218A4"/>
    <w:rsid w:val="00A218DE"/>
    <w:rsid w:val="00A21D5B"/>
    <w:rsid w:val="00A22C5E"/>
    <w:rsid w:val="00A22F1C"/>
    <w:rsid w:val="00A23661"/>
    <w:rsid w:val="00A23DCE"/>
    <w:rsid w:val="00A24494"/>
    <w:rsid w:val="00A249F5"/>
    <w:rsid w:val="00A250FD"/>
    <w:rsid w:val="00A25877"/>
    <w:rsid w:val="00A2597F"/>
    <w:rsid w:val="00A25B79"/>
    <w:rsid w:val="00A26900"/>
    <w:rsid w:val="00A2742C"/>
    <w:rsid w:val="00A2794F"/>
    <w:rsid w:val="00A27AFB"/>
    <w:rsid w:val="00A27BEF"/>
    <w:rsid w:val="00A3012D"/>
    <w:rsid w:val="00A30FD5"/>
    <w:rsid w:val="00A31277"/>
    <w:rsid w:val="00A319E6"/>
    <w:rsid w:val="00A325CC"/>
    <w:rsid w:val="00A32D5B"/>
    <w:rsid w:val="00A33A0A"/>
    <w:rsid w:val="00A34C65"/>
    <w:rsid w:val="00A34D39"/>
    <w:rsid w:val="00A35A3A"/>
    <w:rsid w:val="00A35EC3"/>
    <w:rsid w:val="00A35F98"/>
    <w:rsid w:val="00A3637A"/>
    <w:rsid w:val="00A36EE8"/>
    <w:rsid w:val="00A37777"/>
    <w:rsid w:val="00A37C41"/>
    <w:rsid w:val="00A37E51"/>
    <w:rsid w:val="00A37F07"/>
    <w:rsid w:val="00A4009F"/>
    <w:rsid w:val="00A405CC"/>
    <w:rsid w:val="00A40811"/>
    <w:rsid w:val="00A40A89"/>
    <w:rsid w:val="00A41078"/>
    <w:rsid w:val="00A41C42"/>
    <w:rsid w:val="00A422DB"/>
    <w:rsid w:val="00A42319"/>
    <w:rsid w:val="00A4252E"/>
    <w:rsid w:val="00A42E1C"/>
    <w:rsid w:val="00A4350D"/>
    <w:rsid w:val="00A43E03"/>
    <w:rsid w:val="00A43E49"/>
    <w:rsid w:val="00A4414B"/>
    <w:rsid w:val="00A44381"/>
    <w:rsid w:val="00A44613"/>
    <w:rsid w:val="00A44774"/>
    <w:rsid w:val="00A4485B"/>
    <w:rsid w:val="00A44DBD"/>
    <w:rsid w:val="00A45C34"/>
    <w:rsid w:val="00A460CF"/>
    <w:rsid w:val="00A46AAF"/>
    <w:rsid w:val="00A4795C"/>
    <w:rsid w:val="00A47B1E"/>
    <w:rsid w:val="00A505A3"/>
    <w:rsid w:val="00A505AE"/>
    <w:rsid w:val="00A50A56"/>
    <w:rsid w:val="00A51A1E"/>
    <w:rsid w:val="00A51E1B"/>
    <w:rsid w:val="00A51FA0"/>
    <w:rsid w:val="00A530C8"/>
    <w:rsid w:val="00A537D5"/>
    <w:rsid w:val="00A53F20"/>
    <w:rsid w:val="00A5491A"/>
    <w:rsid w:val="00A55195"/>
    <w:rsid w:val="00A55A8E"/>
    <w:rsid w:val="00A55FF4"/>
    <w:rsid w:val="00A56157"/>
    <w:rsid w:val="00A571FF"/>
    <w:rsid w:val="00A57762"/>
    <w:rsid w:val="00A57A24"/>
    <w:rsid w:val="00A60020"/>
    <w:rsid w:val="00A6020C"/>
    <w:rsid w:val="00A60844"/>
    <w:rsid w:val="00A61395"/>
    <w:rsid w:val="00A61706"/>
    <w:rsid w:val="00A617C8"/>
    <w:rsid w:val="00A617DA"/>
    <w:rsid w:val="00A6198C"/>
    <w:rsid w:val="00A62C61"/>
    <w:rsid w:val="00A62ED7"/>
    <w:rsid w:val="00A6403E"/>
    <w:rsid w:val="00A6550B"/>
    <w:rsid w:val="00A65F21"/>
    <w:rsid w:val="00A66BC3"/>
    <w:rsid w:val="00A66E32"/>
    <w:rsid w:val="00A66FF3"/>
    <w:rsid w:val="00A67BC3"/>
    <w:rsid w:val="00A702A7"/>
    <w:rsid w:val="00A703AE"/>
    <w:rsid w:val="00A70557"/>
    <w:rsid w:val="00A705AB"/>
    <w:rsid w:val="00A707F0"/>
    <w:rsid w:val="00A70D30"/>
    <w:rsid w:val="00A70EDE"/>
    <w:rsid w:val="00A7150B"/>
    <w:rsid w:val="00A72134"/>
    <w:rsid w:val="00A73746"/>
    <w:rsid w:val="00A73A69"/>
    <w:rsid w:val="00A73DEF"/>
    <w:rsid w:val="00A743AB"/>
    <w:rsid w:val="00A74C13"/>
    <w:rsid w:val="00A74C3C"/>
    <w:rsid w:val="00A756C4"/>
    <w:rsid w:val="00A75795"/>
    <w:rsid w:val="00A75898"/>
    <w:rsid w:val="00A759FE"/>
    <w:rsid w:val="00A75C3B"/>
    <w:rsid w:val="00A76372"/>
    <w:rsid w:val="00A763B0"/>
    <w:rsid w:val="00A764FF"/>
    <w:rsid w:val="00A765EC"/>
    <w:rsid w:val="00A7696C"/>
    <w:rsid w:val="00A76BC8"/>
    <w:rsid w:val="00A76D44"/>
    <w:rsid w:val="00A76DF0"/>
    <w:rsid w:val="00A76F0A"/>
    <w:rsid w:val="00A775D7"/>
    <w:rsid w:val="00A80581"/>
    <w:rsid w:val="00A8091F"/>
    <w:rsid w:val="00A80F97"/>
    <w:rsid w:val="00A81099"/>
    <w:rsid w:val="00A8185C"/>
    <w:rsid w:val="00A81A1F"/>
    <w:rsid w:val="00A829E7"/>
    <w:rsid w:val="00A82ADD"/>
    <w:rsid w:val="00A82BAF"/>
    <w:rsid w:val="00A82BC4"/>
    <w:rsid w:val="00A8303E"/>
    <w:rsid w:val="00A83239"/>
    <w:rsid w:val="00A83E42"/>
    <w:rsid w:val="00A8402C"/>
    <w:rsid w:val="00A84067"/>
    <w:rsid w:val="00A8419D"/>
    <w:rsid w:val="00A846C6"/>
    <w:rsid w:val="00A848C2"/>
    <w:rsid w:val="00A84A74"/>
    <w:rsid w:val="00A84E10"/>
    <w:rsid w:val="00A85F7C"/>
    <w:rsid w:val="00A8782B"/>
    <w:rsid w:val="00A8783F"/>
    <w:rsid w:val="00A9062E"/>
    <w:rsid w:val="00A90FDC"/>
    <w:rsid w:val="00A9124A"/>
    <w:rsid w:val="00A918BA"/>
    <w:rsid w:val="00A92750"/>
    <w:rsid w:val="00A927BA"/>
    <w:rsid w:val="00A92A28"/>
    <w:rsid w:val="00A92EA6"/>
    <w:rsid w:val="00A930C4"/>
    <w:rsid w:val="00A936CE"/>
    <w:rsid w:val="00A9459E"/>
    <w:rsid w:val="00A945DC"/>
    <w:rsid w:val="00A953F4"/>
    <w:rsid w:val="00A95669"/>
    <w:rsid w:val="00A95D5A"/>
    <w:rsid w:val="00A962BF"/>
    <w:rsid w:val="00A96319"/>
    <w:rsid w:val="00A96768"/>
    <w:rsid w:val="00A96DB6"/>
    <w:rsid w:val="00A9715A"/>
    <w:rsid w:val="00A9725F"/>
    <w:rsid w:val="00A97680"/>
    <w:rsid w:val="00AA0084"/>
    <w:rsid w:val="00AA0214"/>
    <w:rsid w:val="00AA134B"/>
    <w:rsid w:val="00AA1AB5"/>
    <w:rsid w:val="00AA1DD3"/>
    <w:rsid w:val="00AA208E"/>
    <w:rsid w:val="00AA214D"/>
    <w:rsid w:val="00AA2407"/>
    <w:rsid w:val="00AA2E2E"/>
    <w:rsid w:val="00AA3546"/>
    <w:rsid w:val="00AA3E77"/>
    <w:rsid w:val="00AA40CA"/>
    <w:rsid w:val="00AA40E6"/>
    <w:rsid w:val="00AA488F"/>
    <w:rsid w:val="00AA4E33"/>
    <w:rsid w:val="00AA5780"/>
    <w:rsid w:val="00AA7422"/>
    <w:rsid w:val="00AA7620"/>
    <w:rsid w:val="00AA7B17"/>
    <w:rsid w:val="00AB00F7"/>
    <w:rsid w:val="00AB0313"/>
    <w:rsid w:val="00AB0534"/>
    <w:rsid w:val="00AB0571"/>
    <w:rsid w:val="00AB163C"/>
    <w:rsid w:val="00AB1E81"/>
    <w:rsid w:val="00AB20CF"/>
    <w:rsid w:val="00AB24A8"/>
    <w:rsid w:val="00AB2B1A"/>
    <w:rsid w:val="00AB319B"/>
    <w:rsid w:val="00AB3383"/>
    <w:rsid w:val="00AB341E"/>
    <w:rsid w:val="00AB3746"/>
    <w:rsid w:val="00AB3869"/>
    <w:rsid w:val="00AB39C2"/>
    <w:rsid w:val="00AB3AAA"/>
    <w:rsid w:val="00AB4414"/>
    <w:rsid w:val="00AB4AA2"/>
    <w:rsid w:val="00AB5F38"/>
    <w:rsid w:val="00AB7B9C"/>
    <w:rsid w:val="00AB7C7B"/>
    <w:rsid w:val="00AC091E"/>
    <w:rsid w:val="00AC1650"/>
    <w:rsid w:val="00AC1687"/>
    <w:rsid w:val="00AC1FB0"/>
    <w:rsid w:val="00AC21C4"/>
    <w:rsid w:val="00AC27B5"/>
    <w:rsid w:val="00AC2810"/>
    <w:rsid w:val="00AC3447"/>
    <w:rsid w:val="00AC3FF3"/>
    <w:rsid w:val="00AC4120"/>
    <w:rsid w:val="00AC4974"/>
    <w:rsid w:val="00AC4ABD"/>
    <w:rsid w:val="00AC4C96"/>
    <w:rsid w:val="00AC4E0F"/>
    <w:rsid w:val="00AC514B"/>
    <w:rsid w:val="00AC6060"/>
    <w:rsid w:val="00AC6099"/>
    <w:rsid w:val="00AC6639"/>
    <w:rsid w:val="00AC6EDE"/>
    <w:rsid w:val="00AC769D"/>
    <w:rsid w:val="00AD00CC"/>
    <w:rsid w:val="00AD0257"/>
    <w:rsid w:val="00AD0340"/>
    <w:rsid w:val="00AD0465"/>
    <w:rsid w:val="00AD0500"/>
    <w:rsid w:val="00AD0EED"/>
    <w:rsid w:val="00AD1281"/>
    <w:rsid w:val="00AD16AF"/>
    <w:rsid w:val="00AD1B4F"/>
    <w:rsid w:val="00AD1C16"/>
    <w:rsid w:val="00AD2536"/>
    <w:rsid w:val="00AD2ACA"/>
    <w:rsid w:val="00AD2FF9"/>
    <w:rsid w:val="00AD39DD"/>
    <w:rsid w:val="00AD39E7"/>
    <w:rsid w:val="00AD3E57"/>
    <w:rsid w:val="00AD413A"/>
    <w:rsid w:val="00AD418D"/>
    <w:rsid w:val="00AD495A"/>
    <w:rsid w:val="00AD4A92"/>
    <w:rsid w:val="00AD552C"/>
    <w:rsid w:val="00AD5746"/>
    <w:rsid w:val="00AD5A49"/>
    <w:rsid w:val="00AD60B6"/>
    <w:rsid w:val="00AD623C"/>
    <w:rsid w:val="00AD672B"/>
    <w:rsid w:val="00AD68D8"/>
    <w:rsid w:val="00AD70FB"/>
    <w:rsid w:val="00AD7126"/>
    <w:rsid w:val="00AD766B"/>
    <w:rsid w:val="00AD7788"/>
    <w:rsid w:val="00AD7C0D"/>
    <w:rsid w:val="00AD7D36"/>
    <w:rsid w:val="00AD7F2F"/>
    <w:rsid w:val="00AE06E5"/>
    <w:rsid w:val="00AE0BA3"/>
    <w:rsid w:val="00AE0FF2"/>
    <w:rsid w:val="00AE1589"/>
    <w:rsid w:val="00AE1652"/>
    <w:rsid w:val="00AE16C7"/>
    <w:rsid w:val="00AE1C7C"/>
    <w:rsid w:val="00AE2935"/>
    <w:rsid w:val="00AE46E1"/>
    <w:rsid w:val="00AE4EEC"/>
    <w:rsid w:val="00AE54CC"/>
    <w:rsid w:val="00AE56EF"/>
    <w:rsid w:val="00AE5EF4"/>
    <w:rsid w:val="00AE643B"/>
    <w:rsid w:val="00AE657B"/>
    <w:rsid w:val="00AE6BDD"/>
    <w:rsid w:val="00AE6C9D"/>
    <w:rsid w:val="00AE6F35"/>
    <w:rsid w:val="00AE6F98"/>
    <w:rsid w:val="00AE70AF"/>
    <w:rsid w:val="00AE7378"/>
    <w:rsid w:val="00AE791D"/>
    <w:rsid w:val="00AE798D"/>
    <w:rsid w:val="00AE7D4C"/>
    <w:rsid w:val="00AF043A"/>
    <w:rsid w:val="00AF096F"/>
    <w:rsid w:val="00AF0FD4"/>
    <w:rsid w:val="00AF12A7"/>
    <w:rsid w:val="00AF13C1"/>
    <w:rsid w:val="00AF24FB"/>
    <w:rsid w:val="00AF26D1"/>
    <w:rsid w:val="00AF2817"/>
    <w:rsid w:val="00AF2A77"/>
    <w:rsid w:val="00AF2B9A"/>
    <w:rsid w:val="00AF326F"/>
    <w:rsid w:val="00AF3E61"/>
    <w:rsid w:val="00AF44FD"/>
    <w:rsid w:val="00AF4549"/>
    <w:rsid w:val="00AF4745"/>
    <w:rsid w:val="00AF4825"/>
    <w:rsid w:val="00AF5103"/>
    <w:rsid w:val="00AF5555"/>
    <w:rsid w:val="00AF5D69"/>
    <w:rsid w:val="00AF6AF7"/>
    <w:rsid w:val="00AF6BF9"/>
    <w:rsid w:val="00AF6C82"/>
    <w:rsid w:val="00B00578"/>
    <w:rsid w:val="00B0097C"/>
    <w:rsid w:val="00B0135C"/>
    <w:rsid w:val="00B016C6"/>
    <w:rsid w:val="00B01B3C"/>
    <w:rsid w:val="00B02670"/>
    <w:rsid w:val="00B02698"/>
    <w:rsid w:val="00B0283C"/>
    <w:rsid w:val="00B02FD0"/>
    <w:rsid w:val="00B03609"/>
    <w:rsid w:val="00B03D72"/>
    <w:rsid w:val="00B03E60"/>
    <w:rsid w:val="00B04303"/>
    <w:rsid w:val="00B0475B"/>
    <w:rsid w:val="00B04981"/>
    <w:rsid w:val="00B056BA"/>
    <w:rsid w:val="00B06E54"/>
    <w:rsid w:val="00B07099"/>
    <w:rsid w:val="00B073CB"/>
    <w:rsid w:val="00B07626"/>
    <w:rsid w:val="00B0785B"/>
    <w:rsid w:val="00B104C2"/>
    <w:rsid w:val="00B10CE7"/>
    <w:rsid w:val="00B11741"/>
    <w:rsid w:val="00B117E2"/>
    <w:rsid w:val="00B1272D"/>
    <w:rsid w:val="00B1396C"/>
    <w:rsid w:val="00B13AAC"/>
    <w:rsid w:val="00B146AC"/>
    <w:rsid w:val="00B148F0"/>
    <w:rsid w:val="00B14CEC"/>
    <w:rsid w:val="00B153E3"/>
    <w:rsid w:val="00B15CBD"/>
    <w:rsid w:val="00B16565"/>
    <w:rsid w:val="00B17098"/>
    <w:rsid w:val="00B17A20"/>
    <w:rsid w:val="00B20046"/>
    <w:rsid w:val="00B20580"/>
    <w:rsid w:val="00B206DA"/>
    <w:rsid w:val="00B214BF"/>
    <w:rsid w:val="00B21E86"/>
    <w:rsid w:val="00B21F30"/>
    <w:rsid w:val="00B2240A"/>
    <w:rsid w:val="00B228BF"/>
    <w:rsid w:val="00B2298C"/>
    <w:rsid w:val="00B22C55"/>
    <w:rsid w:val="00B22D81"/>
    <w:rsid w:val="00B22E93"/>
    <w:rsid w:val="00B236BF"/>
    <w:rsid w:val="00B24786"/>
    <w:rsid w:val="00B248A6"/>
    <w:rsid w:val="00B24D4A"/>
    <w:rsid w:val="00B24F6F"/>
    <w:rsid w:val="00B253F0"/>
    <w:rsid w:val="00B2556E"/>
    <w:rsid w:val="00B25A0F"/>
    <w:rsid w:val="00B25ADD"/>
    <w:rsid w:val="00B25DC4"/>
    <w:rsid w:val="00B25EC3"/>
    <w:rsid w:val="00B27F5E"/>
    <w:rsid w:val="00B300AA"/>
    <w:rsid w:val="00B3110D"/>
    <w:rsid w:val="00B3113D"/>
    <w:rsid w:val="00B31E8E"/>
    <w:rsid w:val="00B323A5"/>
    <w:rsid w:val="00B328A4"/>
    <w:rsid w:val="00B32F55"/>
    <w:rsid w:val="00B333A7"/>
    <w:rsid w:val="00B33530"/>
    <w:rsid w:val="00B337C4"/>
    <w:rsid w:val="00B3393D"/>
    <w:rsid w:val="00B33DD0"/>
    <w:rsid w:val="00B33FFF"/>
    <w:rsid w:val="00B3407E"/>
    <w:rsid w:val="00B34249"/>
    <w:rsid w:val="00B34298"/>
    <w:rsid w:val="00B34612"/>
    <w:rsid w:val="00B34DD9"/>
    <w:rsid w:val="00B36303"/>
    <w:rsid w:val="00B3785C"/>
    <w:rsid w:val="00B40402"/>
    <w:rsid w:val="00B4076E"/>
    <w:rsid w:val="00B40A87"/>
    <w:rsid w:val="00B41637"/>
    <w:rsid w:val="00B416BA"/>
    <w:rsid w:val="00B417EC"/>
    <w:rsid w:val="00B41D30"/>
    <w:rsid w:val="00B41E96"/>
    <w:rsid w:val="00B420A0"/>
    <w:rsid w:val="00B42FEB"/>
    <w:rsid w:val="00B435C4"/>
    <w:rsid w:val="00B43A35"/>
    <w:rsid w:val="00B44606"/>
    <w:rsid w:val="00B450BC"/>
    <w:rsid w:val="00B454BB"/>
    <w:rsid w:val="00B45543"/>
    <w:rsid w:val="00B455A3"/>
    <w:rsid w:val="00B45611"/>
    <w:rsid w:val="00B463C0"/>
    <w:rsid w:val="00B471A2"/>
    <w:rsid w:val="00B47585"/>
    <w:rsid w:val="00B50B86"/>
    <w:rsid w:val="00B50E73"/>
    <w:rsid w:val="00B52161"/>
    <w:rsid w:val="00B525DD"/>
    <w:rsid w:val="00B535FE"/>
    <w:rsid w:val="00B53AA6"/>
    <w:rsid w:val="00B53FB3"/>
    <w:rsid w:val="00B5428C"/>
    <w:rsid w:val="00B542B4"/>
    <w:rsid w:val="00B54996"/>
    <w:rsid w:val="00B54A88"/>
    <w:rsid w:val="00B54D27"/>
    <w:rsid w:val="00B54D5B"/>
    <w:rsid w:val="00B564BB"/>
    <w:rsid w:val="00B56880"/>
    <w:rsid w:val="00B56A36"/>
    <w:rsid w:val="00B56DE7"/>
    <w:rsid w:val="00B57538"/>
    <w:rsid w:val="00B60031"/>
    <w:rsid w:val="00B60294"/>
    <w:rsid w:val="00B60912"/>
    <w:rsid w:val="00B60E8D"/>
    <w:rsid w:val="00B60F64"/>
    <w:rsid w:val="00B61102"/>
    <w:rsid w:val="00B61A84"/>
    <w:rsid w:val="00B61D30"/>
    <w:rsid w:val="00B61D8C"/>
    <w:rsid w:val="00B627CA"/>
    <w:rsid w:val="00B62BF1"/>
    <w:rsid w:val="00B63409"/>
    <w:rsid w:val="00B6439B"/>
    <w:rsid w:val="00B671C3"/>
    <w:rsid w:val="00B67B9F"/>
    <w:rsid w:val="00B7064D"/>
    <w:rsid w:val="00B70930"/>
    <w:rsid w:val="00B71312"/>
    <w:rsid w:val="00B71F99"/>
    <w:rsid w:val="00B721BB"/>
    <w:rsid w:val="00B7251C"/>
    <w:rsid w:val="00B72928"/>
    <w:rsid w:val="00B72FB8"/>
    <w:rsid w:val="00B73900"/>
    <w:rsid w:val="00B73907"/>
    <w:rsid w:val="00B73D04"/>
    <w:rsid w:val="00B74831"/>
    <w:rsid w:val="00B750B7"/>
    <w:rsid w:val="00B76142"/>
    <w:rsid w:val="00B76192"/>
    <w:rsid w:val="00B761CD"/>
    <w:rsid w:val="00B76384"/>
    <w:rsid w:val="00B76B5A"/>
    <w:rsid w:val="00B76ECE"/>
    <w:rsid w:val="00B774BC"/>
    <w:rsid w:val="00B802C9"/>
    <w:rsid w:val="00B80322"/>
    <w:rsid w:val="00B80817"/>
    <w:rsid w:val="00B80C0C"/>
    <w:rsid w:val="00B812F6"/>
    <w:rsid w:val="00B81F5E"/>
    <w:rsid w:val="00B82714"/>
    <w:rsid w:val="00B828D1"/>
    <w:rsid w:val="00B829E6"/>
    <w:rsid w:val="00B83494"/>
    <w:rsid w:val="00B84514"/>
    <w:rsid w:val="00B8530A"/>
    <w:rsid w:val="00B85EC5"/>
    <w:rsid w:val="00B860E5"/>
    <w:rsid w:val="00B87061"/>
    <w:rsid w:val="00B87150"/>
    <w:rsid w:val="00B8786D"/>
    <w:rsid w:val="00B87DC5"/>
    <w:rsid w:val="00B90180"/>
    <w:rsid w:val="00B90E3A"/>
    <w:rsid w:val="00B9109F"/>
    <w:rsid w:val="00B91661"/>
    <w:rsid w:val="00B91862"/>
    <w:rsid w:val="00B92AA3"/>
    <w:rsid w:val="00B92BD6"/>
    <w:rsid w:val="00B92D08"/>
    <w:rsid w:val="00B92F17"/>
    <w:rsid w:val="00B9348A"/>
    <w:rsid w:val="00B93AC4"/>
    <w:rsid w:val="00B93E5D"/>
    <w:rsid w:val="00B94003"/>
    <w:rsid w:val="00B94465"/>
    <w:rsid w:val="00B94E02"/>
    <w:rsid w:val="00B94E0C"/>
    <w:rsid w:val="00B95C6F"/>
    <w:rsid w:val="00B96250"/>
    <w:rsid w:val="00B968F2"/>
    <w:rsid w:val="00BA057B"/>
    <w:rsid w:val="00BA05B5"/>
    <w:rsid w:val="00BA08DC"/>
    <w:rsid w:val="00BA0A5F"/>
    <w:rsid w:val="00BA1691"/>
    <w:rsid w:val="00BA238B"/>
    <w:rsid w:val="00BA2A98"/>
    <w:rsid w:val="00BA2DA9"/>
    <w:rsid w:val="00BA2E10"/>
    <w:rsid w:val="00BA3750"/>
    <w:rsid w:val="00BA399A"/>
    <w:rsid w:val="00BA3ED0"/>
    <w:rsid w:val="00BA5903"/>
    <w:rsid w:val="00BA5C1A"/>
    <w:rsid w:val="00BA66CF"/>
    <w:rsid w:val="00BA6701"/>
    <w:rsid w:val="00BA6ABC"/>
    <w:rsid w:val="00BA7385"/>
    <w:rsid w:val="00BA77E8"/>
    <w:rsid w:val="00BB098E"/>
    <w:rsid w:val="00BB2526"/>
    <w:rsid w:val="00BB2BF4"/>
    <w:rsid w:val="00BB2FBE"/>
    <w:rsid w:val="00BB3949"/>
    <w:rsid w:val="00BB3B2E"/>
    <w:rsid w:val="00BB3B41"/>
    <w:rsid w:val="00BB4506"/>
    <w:rsid w:val="00BB45EA"/>
    <w:rsid w:val="00BB49A3"/>
    <w:rsid w:val="00BB49BD"/>
    <w:rsid w:val="00BB4CBC"/>
    <w:rsid w:val="00BB5022"/>
    <w:rsid w:val="00BB59BB"/>
    <w:rsid w:val="00BB68AD"/>
    <w:rsid w:val="00BB6969"/>
    <w:rsid w:val="00BB6F8A"/>
    <w:rsid w:val="00BB79B0"/>
    <w:rsid w:val="00BB7D8C"/>
    <w:rsid w:val="00BB7F39"/>
    <w:rsid w:val="00BC02F2"/>
    <w:rsid w:val="00BC0A12"/>
    <w:rsid w:val="00BC0B28"/>
    <w:rsid w:val="00BC14A1"/>
    <w:rsid w:val="00BC17DA"/>
    <w:rsid w:val="00BC1FA1"/>
    <w:rsid w:val="00BC297E"/>
    <w:rsid w:val="00BC30AB"/>
    <w:rsid w:val="00BC4FA1"/>
    <w:rsid w:val="00BC54F8"/>
    <w:rsid w:val="00BC552A"/>
    <w:rsid w:val="00BC5A17"/>
    <w:rsid w:val="00BC5BDC"/>
    <w:rsid w:val="00BC6B68"/>
    <w:rsid w:val="00BC7353"/>
    <w:rsid w:val="00BC74B4"/>
    <w:rsid w:val="00BC7F31"/>
    <w:rsid w:val="00BD059E"/>
    <w:rsid w:val="00BD0A4A"/>
    <w:rsid w:val="00BD1164"/>
    <w:rsid w:val="00BD1238"/>
    <w:rsid w:val="00BD1729"/>
    <w:rsid w:val="00BD17FC"/>
    <w:rsid w:val="00BD21B1"/>
    <w:rsid w:val="00BD2A20"/>
    <w:rsid w:val="00BD2A9A"/>
    <w:rsid w:val="00BD2B86"/>
    <w:rsid w:val="00BD3C3B"/>
    <w:rsid w:val="00BD4D07"/>
    <w:rsid w:val="00BD4E25"/>
    <w:rsid w:val="00BD56AE"/>
    <w:rsid w:val="00BD56F2"/>
    <w:rsid w:val="00BD5971"/>
    <w:rsid w:val="00BD5DDD"/>
    <w:rsid w:val="00BD71FA"/>
    <w:rsid w:val="00BD7CD2"/>
    <w:rsid w:val="00BE0067"/>
    <w:rsid w:val="00BE16CF"/>
    <w:rsid w:val="00BE174A"/>
    <w:rsid w:val="00BE1C71"/>
    <w:rsid w:val="00BE20A3"/>
    <w:rsid w:val="00BE3AEC"/>
    <w:rsid w:val="00BE3D0B"/>
    <w:rsid w:val="00BE525B"/>
    <w:rsid w:val="00BE5B1D"/>
    <w:rsid w:val="00BE6028"/>
    <w:rsid w:val="00BE6352"/>
    <w:rsid w:val="00BE69D1"/>
    <w:rsid w:val="00BE77A9"/>
    <w:rsid w:val="00BE7AEB"/>
    <w:rsid w:val="00BF08B4"/>
    <w:rsid w:val="00BF0928"/>
    <w:rsid w:val="00BF0984"/>
    <w:rsid w:val="00BF0E74"/>
    <w:rsid w:val="00BF0F40"/>
    <w:rsid w:val="00BF171D"/>
    <w:rsid w:val="00BF1780"/>
    <w:rsid w:val="00BF17F8"/>
    <w:rsid w:val="00BF2182"/>
    <w:rsid w:val="00BF2C60"/>
    <w:rsid w:val="00BF2E52"/>
    <w:rsid w:val="00BF2EEC"/>
    <w:rsid w:val="00BF3087"/>
    <w:rsid w:val="00BF30CA"/>
    <w:rsid w:val="00BF3975"/>
    <w:rsid w:val="00BF39B6"/>
    <w:rsid w:val="00BF4006"/>
    <w:rsid w:val="00BF41C8"/>
    <w:rsid w:val="00BF41D4"/>
    <w:rsid w:val="00BF4325"/>
    <w:rsid w:val="00BF46EB"/>
    <w:rsid w:val="00BF47CB"/>
    <w:rsid w:val="00BF54D9"/>
    <w:rsid w:val="00BF585A"/>
    <w:rsid w:val="00BF5AEE"/>
    <w:rsid w:val="00BF5EBB"/>
    <w:rsid w:val="00BF7180"/>
    <w:rsid w:val="00BF73D2"/>
    <w:rsid w:val="00BF7AC5"/>
    <w:rsid w:val="00C00088"/>
    <w:rsid w:val="00C00B52"/>
    <w:rsid w:val="00C00BC3"/>
    <w:rsid w:val="00C0114E"/>
    <w:rsid w:val="00C011B6"/>
    <w:rsid w:val="00C017B0"/>
    <w:rsid w:val="00C0281D"/>
    <w:rsid w:val="00C029D0"/>
    <w:rsid w:val="00C0363E"/>
    <w:rsid w:val="00C041B6"/>
    <w:rsid w:val="00C044D1"/>
    <w:rsid w:val="00C0583E"/>
    <w:rsid w:val="00C05B07"/>
    <w:rsid w:val="00C064C1"/>
    <w:rsid w:val="00C06609"/>
    <w:rsid w:val="00C068C5"/>
    <w:rsid w:val="00C0698F"/>
    <w:rsid w:val="00C06E23"/>
    <w:rsid w:val="00C070DE"/>
    <w:rsid w:val="00C0789E"/>
    <w:rsid w:val="00C1013D"/>
    <w:rsid w:val="00C11E55"/>
    <w:rsid w:val="00C125C5"/>
    <w:rsid w:val="00C12DB5"/>
    <w:rsid w:val="00C1328A"/>
    <w:rsid w:val="00C13AE0"/>
    <w:rsid w:val="00C1401A"/>
    <w:rsid w:val="00C1431D"/>
    <w:rsid w:val="00C1432A"/>
    <w:rsid w:val="00C143FE"/>
    <w:rsid w:val="00C15030"/>
    <w:rsid w:val="00C16691"/>
    <w:rsid w:val="00C17C7A"/>
    <w:rsid w:val="00C2012A"/>
    <w:rsid w:val="00C20326"/>
    <w:rsid w:val="00C208B5"/>
    <w:rsid w:val="00C20E24"/>
    <w:rsid w:val="00C2111F"/>
    <w:rsid w:val="00C21217"/>
    <w:rsid w:val="00C21645"/>
    <w:rsid w:val="00C21C0F"/>
    <w:rsid w:val="00C22B39"/>
    <w:rsid w:val="00C22CE6"/>
    <w:rsid w:val="00C23CAF"/>
    <w:rsid w:val="00C23F51"/>
    <w:rsid w:val="00C2426A"/>
    <w:rsid w:val="00C245B1"/>
    <w:rsid w:val="00C246DF"/>
    <w:rsid w:val="00C248E2"/>
    <w:rsid w:val="00C24FE4"/>
    <w:rsid w:val="00C256C6"/>
    <w:rsid w:val="00C2583B"/>
    <w:rsid w:val="00C26568"/>
    <w:rsid w:val="00C26C73"/>
    <w:rsid w:val="00C26E2B"/>
    <w:rsid w:val="00C2732C"/>
    <w:rsid w:val="00C27343"/>
    <w:rsid w:val="00C3002A"/>
    <w:rsid w:val="00C307CE"/>
    <w:rsid w:val="00C30C91"/>
    <w:rsid w:val="00C31588"/>
    <w:rsid w:val="00C325F1"/>
    <w:rsid w:val="00C32732"/>
    <w:rsid w:val="00C32AE6"/>
    <w:rsid w:val="00C32E63"/>
    <w:rsid w:val="00C3397B"/>
    <w:rsid w:val="00C33A81"/>
    <w:rsid w:val="00C33B0D"/>
    <w:rsid w:val="00C351A5"/>
    <w:rsid w:val="00C3568B"/>
    <w:rsid w:val="00C35D71"/>
    <w:rsid w:val="00C363A0"/>
    <w:rsid w:val="00C36655"/>
    <w:rsid w:val="00C3722D"/>
    <w:rsid w:val="00C3793A"/>
    <w:rsid w:val="00C37A57"/>
    <w:rsid w:val="00C4097A"/>
    <w:rsid w:val="00C40E2C"/>
    <w:rsid w:val="00C4161B"/>
    <w:rsid w:val="00C428F6"/>
    <w:rsid w:val="00C436E0"/>
    <w:rsid w:val="00C43C41"/>
    <w:rsid w:val="00C44805"/>
    <w:rsid w:val="00C44A52"/>
    <w:rsid w:val="00C44C78"/>
    <w:rsid w:val="00C45586"/>
    <w:rsid w:val="00C456F3"/>
    <w:rsid w:val="00C46034"/>
    <w:rsid w:val="00C468F0"/>
    <w:rsid w:val="00C46900"/>
    <w:rsid w:val="00C476B5"/>
    <w:rsid w:val="00C47A4C"/>
    <w:rsid w:val="00C501C7"/>
    <w:rsid w:val="00C504BA"/>
    <w:rsid w:val="00C5084B"/>
    <w:rsid w:val="00C5088F"/>
    <w:rsid w:val="00C5091E"/>
    <w:rsid w:val="00C50A7F"/>
    <w:rsid w:val="00C513E8"/>
    <w:rsid w:val="00C51890"/>
    <w:rsid w:val="00C51E54"/>
    <w:rsid w:val="00C51F5D"/>
    <w:rsid w:val="00C52675"/>
    <w:rsid w:val="00C53159"/>
    <w:rsid w:val="00C53778"/>
    <w:rsid w:val="00C545D2"/>
    <w:rsid w:val="00C54618"/>
    <w:rsid w:val="00C547EB"/>
    <w:rsid w:val="00C54AC6"/>
    <w:rsid w:val="00C55D8D"/>
    <w:rsid w:val="00C568D9"/>
    <w:rsid w:val="00C56A6E"/>
    <w:rsid w:val="00C5721E"/>
    <w:rsid w:val="00C576CA"/>
    <w:rsid w:val="00C577CC"/>
    <w:rsid w:val="00C57DD6"/>
    <w:rsid w:val="00C57FB7"/>
    <w:rsid w:val="00C60148"/>
    <w:rsid w:val="00C601CB"/>
    <w:rsid w:val="00C6028B"/>
    <w:rsid w:val="00C6050A"/>
    <w:rsid w:val="00C6073C"/>
    <w:rsid w:val="00C608A6"/>
    <w:rsid w:val="00C609D8"/>
    <w:rsid w:val="00C6122A"/>
    <w:rsid w:val="00C612D6"/>
    <w:rsid w:val="00C61332"/>
    <w:rsid w:val="00C61BA7"/>
    <w:rsid w:val="00C61FD9"/>
    <w:rsid w:val="00C62954"/>
    <w:rsid w:val="00C629B2"/>
    <w:rsid w:val="00C62B83"/>
    <w:rsid w:val="00C62BD1"/>
    <w:rsid w:val="00C62F13"/>
    <w:rsid w:val="00C63C70"/>
    <w:rsid w:val="00C64738"/>
    <w:rsid w:val="00C64843"/>
    <w:rsid w:val="00C64AB2"/>
    <w:rsid w:val="00C64ABB"/>
    <w:rsid w:val="00C64DEC"/>
    <w:rsid w:val="00C651DB"/>
    <w:rsid w:val="00C66490"/>
    <w:rsid w:val="00C66EAA"/>
    <w:rsid w:val="00C70818"/>
    <w:rsid w:val="00C70F1A"/>
    <w:rsid w:val="00C71FB7"/>
    <w:rsid w:val="00C73044"/>
    <w:rsid w:val="00C74450"/>
    <w:rsid w:val="00C74BB2"/>
    <w:rsid w:val="00C76134"/>
    <w:rsid w:val="00C762B1"/>
    <w:rsid w:val="00C76575"/>
    <w:rsid w:val="00C770DE"/>
    <w:rsid w:val="00C77984"/>
    <w:rsid w:val="00C807FE"/>
    <w:rsid w:val="00C80A69"/>
    <w:rsid w:val="00C8128F"/>
    <w:rsid w:val="00C819A5"/>
    <w:rsid w:val="00C826D9"/>
    <w:rsid w:val="00C827FD"/>
    <w:rsid w:val="00C8289E"/>
    <w:rsid w:val="00C83015"/>
    <w:rsid w:val="00C84030"/>
    <w:rsid w:val="00C840CD"/>
    <w:rsid w:val="00C84242"/>
    <w:rsid w:val="00C84861"/>
    <w:rsid w:val="00C84886"/>
    <w:rsid w:val="00C849A1"/>
    <w:rsid w:val="00C84C18"/>
    <w:rsid w:val="00C85309"/>
    <w:rsid w:val="00C85BB6"/>
    <w:rsid w:val="00C85BEB"/>
    <w:rsid w:val="00C85CE6"/>
    <w:rsid w:val="00C86165"/>
    <w:rsid w:val="00C86B82"/>
    <w:rsid w:val="00C900EA"/>
    <w:rsid w:val="00C90DFD"/>
    <w:rsid w:val="00C9150C"/>
    <w:rsid w:val="00C927D8"/>
    <w:rsid w:val="00C935BE"/>
    <w:rsid w:val="00C93B0C"/>
    <w:rsid w:val="00C94912"/>
    <w:rsid w:val="00C94971"/>
    <w:rsid w:val="00C95165"/>
    <w:rsid w:val="00C954B1"/>
    <w:rsid w:val="00C9651C"/>
    <w:rsid w:val="00C96688"/>
    <w:rsid w:val="00C9695B"/>
    <w:rsid w:val="00C97846"/>
    <w:rsid w:val="00C97A4B"/>
    <w:rsid w:val="00C97CE7"/>
    <w:rsid w:val="00CA1A01"/>
    <w:rsid w:val="00CA390B"/>
    <w:rsid w:val="00CA3B51"/>
    <w:rsid w:val="00CA3DB1"/>
    <w:rsid w:val="00CA4146"/>
    <w:rsid w:val="00CA4389"/>
    <w:rsid w:val="00CA484F"/>
    <w:rsid w:val="00CA4AB8"/>
    <w:rsid w:val="00CA5051"/>
    <w:rsid w:val="00CA59CE"/>
    <w:rsid w:val="00CA5E53"/>
    <w:rsid w:val="00CA5F4F"/>
    <w:rsid w:val="00CA73C5"/>
    <w:rsid w:val="00CA7848"/>
    <w:rsid w:val="00CA79A6"/>
    <w:rsid w:val="00CA7A3E"/>
    <w:rsid w:val="00CA7A6E"/>
    <w:rsid w:val="00CA7A88"/>
    <w:rsid w:val="00CB0237"/>
    <w:rsid w:val="00CB03C8"/>
    <w:rsid w:val="00CB08BB"/>
    <w:rsid w:val="00CB1AE7"/>
    <w:rsid w:val="00CB1E01"/>
    <w:rsid w:val="00CB26CC"/>
    <w:rsid w:val="00CB3310"/>
    <w:rsid w:val="00CB35CC"/>
    <w:rsid w:val="00CB4B07"/>
    <w:rsid w:val="00CB4DD9"/>
    <w:rsid w:val="00CB510D"/>
    <w:rsid w:val="00CB5116"/>
    <w:rsid w:val="00CB55A0"/>
    <w:rsid w:val="00CB65AD"/>
    <w:rsid w:val="00CB6862"/>
    <w:rsid w:val="00CB68C9"/>
    <w:rsid w:val="00CB6A91"/>
    <w:rsid w:val="00CB6B8F"/>
    <w:rsid w:val="00CB73B9"/>
    <w:rsid w:val="00CB7493"/>
    <w:rsid w:val="00CB78F6"/>
    <w:rsid w:val="00CB794E"/>
    <w:rsid w:val="00CC0E0C"/>
    <w:rsid w:val="00CC125C"/>
    <w:rsid w:val="00CC16D9"/>
    <w:rsid w:val="00CC24A8"/>
    <w:rsid w:val="00CC24BB"/>
    <w:rsid w:val="00CC2F81"/>
    <w:rsid w:val="00CC384A"/>
    <w:rsid w:val="00CC3F7C"/>
    <w:rsid w:val="00CC4288"/>
    <w:rsid w:val="00CC554A"/>
    <w:rsid w:val="00CC5B88"/>
    <w:rsid w:val="00CC5E4B"/>
    <w:rsid w:val="00CC5F53"/>
    <w:rsid w:val="00CC6C39"/>
    <w:rsid w:val="00CC7239"/>
    <w:rsid w:val="00CC754E"/>
    <w:rsid w:val="00CC7673"/>
    <w:rsid w:val="00CC7ABF"/>
    <w:rsid w:val="00CD072A"/>
    <w:rsid w:val="00CD0997"/>
    <w:rsid w:val="00CD0A5C"/>
    <w:rsid w:val="00CD0CE3"/>
    <w:rsid w:val="00CD0D3A"/>
    <w:rsid w:val="00CD10E6"/>
    <w:rsid w:val="00CD10EB"/>
    <w:rsid w:val="00CD1434"/>
    <w:rsid w:val="00CD14FB"/>
    <w:rsid w:val="00CD1F8B"/>
    <w:rsid w:val="00CD29FF"/>
    <w:rsid w:val="00CD2FE2"/>
    <w:rsid w:val="00CD34D4"/>
    <w:rsid w:val="00CD3839"/>
    <w:rsid w:val="00CD3856"/>
    <w:rsid w:val="00CD3F26"/>
    <w:rsid w:val="00CD47BE"/>
    <w:rsid w:val="00CD4DA6"/>
    <w:rsid w:val="00CD5251"/>
    <w:rsid w:val="00CD5313"/>
    <w:rsid w:val="00CD5530"/>
    <w:rsid w:val="00CD57F4"/>
    <w:rsid w:val="00CD5B2A"/>
    <w:rsid w:val="00CD5FBF"/>
    <w:rsid w:val="00CD6914"/>
    <w:rsid w:val="00CD6EB2"/>
    <w:rsid w:val="00CD7302"/>
    <w:rsid w:val="00CE0010"/>
    <w:rsid w:val="00CE0472"/>
    <w:rsid w:val="00CE0D10"/>
    <w:rsid w:val="00CE0D3A"/>
    <w:rsid w:val="00CE0DDD"/>
    <w:rsid w:val="00CE140B"/>
    <w:rsid w:val="00CE1CB3"/>
    <w:rsid w:val="00CE24FD"/>
    <w:rsid w:val="00CE31F9"/>
    <w:rsid w:val="00CE323A"/>
    <w:rsid w:val="00CE3EBE"/>
    <w:rsid w:val="00CE3FE2"/>
    <w:rsid w:val="00CE4CD9"/>
    <w:rsid w:val="00CE4E2D"/>
    <w:rsid w:val="00CE50C1"/>
    <w:rsid w:val="00CE514D"/>
    <w:rsid w:val="00CE5764"/>
    <w:rsid w:val="00CE5D6A"/>
    <w:rsid w:val="00CE628D"/>
    <w:rsid w:val="00CE62A6"/>
    <w:rsid w:val="00CF03F3"/>
    <w:rsid w:val="00CF05B4"/>
    <w:rsid w:val="00CF072C"/>
    <w:rsid w:val="00CF0E31"/>
    <w:rsid w:val="00CF0F5A"/>
    <w:rsid w:val="00CF115E"/>
    <w:rsid w:val="00CF1695"/>
    <w:rsid w:val="00CF2427"/>
    <w:rsid w:val="00CF262B"/>
    <w:rsid w:val="00CF2661"/>
    <w:rsid w:val="00CF2896"/>
    <w:rsid w:val="00CF4BAE"/>
    <w:rsid w:val="00CF5CD4"/>
    <w:rsid w:val="00CF6121"/>
    <w:rsid w:val="00CF6132"/>
    <w:rsid w:val="00CF6810"/>
    <w:rsid w:val="00CF6AF1"/>
    <w:rsid w:val="00CF6C71"/>
    <w:rsid w:val="00CF704D"/>
    <w:rsid w:val="00D00403"/>
    <w:rsid w:val="00D0131C"/>
    <w:rsid w:val="00D0246C"/>
    <w:rsid w:val="00D02933"/>
    <w:rsid w:val="00D02A1B"/>
    <w:rsid w:val="00D02E44"/>
    <w:rsid w:val="00D032B8"/>
    <w:rsid w:val="00D03693"/>
    <w:rsid w:val="00D036D8"/>
    <w:rsid w:val="00D038EB"/>
    <w:rsid w:val="00D044FC"/>
    <w:rsid w:val="00D045BC"/>
    <w:rsid w:val="00D04765"/>
    <w:rsid w:val="00D04D54"/>
    <w:rsid w:val="00D06860"/>
    <w:rsid w:val="00D0759E"/>
    <w:rsid w:val="00D076E8"/>
    <w:rsid w:val="00D078D2"/>
    <w:rsid w:val="00D079B2"/>
    <w:rsid w:val="00D10452"/>
    <w:rsid w:val="00D108D1"/>
    <w:rsid w:val="00D10958"/>
    <w:rsid w:val="00D10D18"/>
    <w:rsid w:val="00D11484"/>
    <w:rsid w:val="00D115AD"/>
    <w:rsid w:val="00D1165A"/>
    <w:rsid w:val="00D1182E"/>
    <w:rsid w:val="00D12BD4"/>
    <w:rsid w:val="00D12C16"/>
    <w:rsid w:val="00D12F0B"/>
    <w:rsid w:val="00D1320E"/>
    <w:rsid w:val="00D135CD"/>
    <w:rsid w:val="00D13BED"/>
    <w:rsid w:val="00D13D74"/>
    <w:rsid w:val="00D1430A"/>
    <w:rsid w:val="00D14814"/>
    <w:rsid w:val="00D14848"/>
    <w:rsid w:val="00D15003"/>
    <w:rsid w:val="00D1516C"/>
    <w:rsid w:val="00D15445"/>
    <w:rsid w:val="00D1549E"/>
    <w:rsid w:val="00D1784D"/>
    <w:rsid w:val="00D17C8F"/>
    <w:rsid w:val="00D20A86"/>
    <w:rsid w:val="00D20AAC"/>
    <w:rsid w:val="00D21C67"/>
    <w:rsid w:val="00D21EB9"/>
    <w:rsid w:val="00D2327F"/>
    <w:rsid w:val="00D234C1"/>
    <w:rsid w:val="00D235EC"/>
    <w:rsid w:val="00D23807"/>
    <w:rsid w:val="00D2381F"/>
    <w:rsid w:val="00D23FAD"/>
    <w:rsid w:val="00D2412C"/>
    <w:rsid w:val="00D246DA"/>
    <w:rsid w:val="00D251D9"/>
    <w:rsid w:val="00D253FA"/>
    <w:rsid w:val="00D258DB"/>
    <w:rsid w:val="00D25C08"/>
    <w:rsid w:val="00D25C4B"/>
    <w:rsid w:val="00D25C62"/>
    <w:rsid w:val="00D25F77"/>
    <w:rsid w:val="00D25FB7"/>
    <w:rsid w:val="00D2671F"/>
    <w:rsid w:val="00D270AA"/>
    <w:rsid w:val="00D273B9"/>
    <w:rsid w:val="00D27F09"/>
    <w:rsid w:val="00D3055F"/>
    <w:rsid w:val="00D30656"/>
    <w:rsid w:val="00D311AA"/>
    <w:rsid w:val="00D31A12"/>
    <w:rsid w:val="00D31C82"/>
    <w:rsid w:val="00D32152"/>
    <w:rsid w:val="00D3266A"/>
    <w:rsid w:val="00D328ED"/>
    <w:rsid w:val="00D32B32"/>
    <w:rsid w:val="00D333B3"/>
    <w:rsid w:val="00D337CE"/>
    <w:rsid w:val="00D33BFE"/>
    <w:rsid w:val="00D33C41"/>
    <w:rsid w:val="00D33E32"/>
    <w:rsid w:val="00D3422F"/>
    <w:rsid w:val="00D34839"/>
    <w:rsid w:val="00D34955"/>
    <w:rsid w:val="00D36CA1"/>
    <w:rsid w:val="00D36DCD"/>
    <w:rsid w:val="00D36F45"/>
    <w:rsid w:val="00D372F1"/>
    <w:rsid w:val="00D4002C"/>
    <w:rsid w:val="00D40692"/>
    <w:rsid w:val="00D40CA3"/>
    <w:rsid w:val="00D40EA9"/>
    <w:rsid w:val="00D41360"/>
    <w:rsid w:val="00D41A37"/>
    <w:rsid w:val="00D42A85"/>
    <w:rsid w:val="00D42DF9"/>
    <w:rsid w:val="00D43235"/>
    <w:rsid w:val="00D432DA"/>
    <w:rsid w:val="00D43467"/>
    <w:rsid w:val="00D436F7"/>
    <w:rsid w:val="00D43B0B"/>
    <w:rsid w:val="00D43FD4"/>
    <w:rsid w:val="00D44479"/>
    <w:rsid w:val="00D44BEF"/>
    <w:rsid w:val="00D44E34"/>
    <w:rsid w:val="00D44EDD"/>
    <w:rsid w:val="00D45094"/>
    <w:rsid w:val="00D450E3"/>
    <w:rsid w:val="00D45803"/>
    <w:rsid w:val="00D45E1A"/>
    <w:rsid w:val="00D46528"/>
    <w:rsid w:val="00D466D6"/>
    <w:rsid w:val="00D479F3"/>
    <w:rsid w:val="00D47D84"/>
    <w:rsid w:val="00D47D9A"/>
    <w:rsid w:val="00D50068"/>
    <w:rsid w:val="00D501E2"/>
    <w:rsid w:val="00D5037A"/>
    <w:rsid w:val="00D51975"/>
    <w:rsid w:val="00D51B4F"/>
    <w:rsid w:val="00D51B7D"/>
    <w:rsid w:val="00D51DEF"/>
    <w:rsid w:val="00D51FD6"/>
    <w:rsid w:val="00D524DD"/>
    <w:rsid w:val="00D525FE"/>
    <w:rsid w:val="00D53539"/>
    <w:rsid w:val="00D53B5A"/>
    <w:rsid w:val="00D53BB4"/>
    <w:rsid w:val="00D5466D"/>
    <w:rsid w:val="00D54757"/>
    <w:rsid w:val="00D5483D"/>
    <w:rsid w:val="00D5483F"/>
    <w:rsid w:val="00D54CFD"/>
    <w:rsid w:val="00D55AF0"/>
    <w:rsid w:val="00D560C9"/>
    <w:rsid w:val="00D56999"/>
    <w:rsid w:val="00D56BFA"/>
    <w:rsid w:val="00D56F7D"/>
    <w:rsid w:val="00D571C4"/>
    <w:rsid w:val="00D57FF2"/>
    <w:rsid w:val="00D60160"/>
    <w:rsid w:val="00D601F1"/>
    <w:rsid w:val="00D615E1"/>
    <w:rsid w:val="00D61B5C"/>
    <w:rsid w:val="00D61D7A"/>
    <w:rsid w:val="00D61FB3"/>
    <w:rsid w:val="00D620DF"/>
    <w:rsid w:val="00D624CB"/>
    <w:rsid w:val="00D62574"/>
    <w:rsid w:val="00D6265D"/>
    <w:rsid w:val="00D62783"/>
    <w:rsid w:val="00D63643"/>
    <w:rsid w:val="00D636F1"/>
    <w:rsid w:val="00D6399A"/>
    <w:rsid w:val="00D63CAB"/>
    <w:rsid w:val="00D640DA"/>
    <w:rsid w:val="00D6472D"/>
    <w:rsid w:val="00D64A0E"/>
    <w:rsid w:val="00D64C10"/>
    <w:rsid w:val="00D653AE"/>
    <w:rsid w:val="00D653E8"/>
    <w:rsid w:val="00D65867"/>
    <w:rsid w:val="00D65EBF"/>
    <w:rsid w:val="00D66241"/>
    <w:rsid w:val="00D66360"/>
    <w:rsid w:val="00D6664C"/>
    <w:rsid w:val="00D67334"/>
    <w:rsid w:val="00D677E5"/>
    <w:rsid w:val="00D70989"/>
    <w:rsid w:val="00D70E86"/>
    <w:rsid w:val="00D7144B"/>
    <w:rsid w:val="00D716D6"/>
    <w:rsid w:val="00D71721"/>
    <w:rsid w:val="00D720FD"/>
    <w:rsid w:val="00D72823"/>
    <w:rsid w:val="00D73852"/>
    <w:rsid w:val="00D73ED5"/>
    <w:rsid w:val="00D74270"/>
    <w:rsid w:val="00D74E91"/>
    <w:rsid w:val="00D75077"/>
    <w:rsid w:val="00D75E29"/>
    <w:rsid w:val="00D75E4A"/>
    <w:rsid w:val="00D76445"/>
    <w:rsid w:val="00D7648C"/>
    <w:rsid w:val="00D76A6B"/>
    <w:rsid w:val="00D76C25"/>
    <w:rsid w:val="00D76DE8"/>
    <w:rsid w:val="00D770F4"/>
    <w:rsid w:val="00D773AF"/>
    <w:rsid w:val="00D77AF4"/>
    <w:rsid w:val="00D77D6C"/>
    <w:rsid w:val="00D77DDB"/>
    <w:rsid w:val="00D80182"/>
    <w:rsid w:val="00D80381"/>
    <w:rsid w:val="00D80F87"/>
    <w:rsid w:val="00D81805"/>
    <w:rsid w:val="00D819F5"/>
    <w:rsid w:val="00D82643"/>
    <w:rsid w:val="00D827F1"/>
    <w:rsid w:val="00D82C3C"/>
    <w:rsid w:val="00D8349E"/>
    <w:rsid w:val="00D83E13"/>
    <w:rsid w:val="00D83EC4"/>
    <w:rsid w:val="00D84D74"/>
    <w:rsid w:val="00D85BC4"/>
    <w:rsid w:val="00D85C16"/>
    <w:rsid w:val="00D85D56"/>
    <w:rsid w:val="00D871C4"/>
    <w:rsid w:val="00D87675"/>
    <w:rsid w:val="00D90112"/>
    <w:rsid w:val="00D90290"/>
    <w:rsid w:val="00D907AE"/>
    <w:rsid w:val="00D90853"/>
    <w:rsid w:val="00D90C41"/>
    <w:rsid w:val="00D91116"/>
    <w:rsid w:val="00D91B27"/>
    <w:rsid w:val="00D9295B"/>
    <w:rsid w:val="00D9369A"/>
    <w:rsid w:val="00D9461D"/>
    <w:rsid w:val="00D9474C"/>
    <w:rsid w:val="00D94867"/>
    <w:rsid w:val="00D94D4B"/>
    <w:rsid w:val="00D95ADD"/>
    <w:rsid w:val="00D95C57"/>
    <w:rsid w:val="00D95D79"/>
    <w:rsid w:val="00D95F70"/>
    <w:rsid w:val="00D96095"/>
    <w:rsid w:val="00D967EE"/>
    <w:rsid w:val="00D96883"/>
    <w:rsid w:val="00D96AC1"/>
    <w:rsid w:val="00D96C58"/>
    <w:rsid w:val="00D975BF"/>
    <w:rsid w:val="00DA0B33"/>
    <w:rsid w:val="00DA0B4C"/>
    <w:rsid w:val="00DA162A"/>
    <w:rsid w:val="00DA172E"/>
    <w:rsid w:val="00DA1A05"/>
    <w:rsid w:val="00DA1E5D"/>
    <w:rsid w:val="00DA211F"/>
    <w:rsid w:val="00DA271C"/>
    <w:rsid w:val="00DA27C9"/>
    <w:rsid w:val="00DA2D6F"/>
    <w:rsid w:val="00DA3055"/>
    <w:rsid w:val="00DA3BFF"/>
    <w:rsid w:val="00DA438B"/>
    <w:rsid w:val="00DA48E3"/>
    <w:rsid w:val="00DA4EB2"/>
    <w:rsid w:val="00DA543D"/>
    <w:rsid w:val="00DA5656"/>
    <w:rsid w:val="00DA5E99"/>
    <w:rsid w:val="00DA61DA"/>
    <w:rsid w:val="00DA6658"/>
    <w:rsid w:val="00DA6AA2"/>
    <w:rsid w:val="00DA6B0A"/>
    <w:rsid w:val="00DA6BAC"/>
    <w:rsid w:val="00DA7019"/>
    <w:rsid w:val="00DA70B5"/>
    <w:rsid w:val="00DA7299"/>
    <w:rsid w:val="00DB027B"/>
    <w:rsid w:val="00DB0530"/>
    <w:rsid w:val="00DB0D8D"/>
    <w:rsid w:val="00DB0E57"/>
    <w:rsid w:val="00DB0E8B"/>
    <w:rsid w:val="00DB24EE"/>
    <w:rsid w:val="00DB2946"/>
    <w:rsid w:val="00DB298C"/>
    <w:rsid w:val="00DB373B"/>
    <w:rsid w:val="00DB373C"/>
    <w:rsid w:val="00DB3A35"/>
    <w:rsid w:val="00DB3B44"/>
    <w:rsid w:val="00DB41EE"/>
    <w:rsid w:val="00DB4323"/>
    <w:rsid w:val="00DB44F8"/>
    <w:rsid w:val="00DB454B"/>
    <w:rsid w:val="00DB4A7D"/>
    <w:rsid w:val="00DB5027"/>
    <w:rsid w:val="00DB57A9"/>
    <w:rsid w:val="00DB5F88"/>
    <w:rsid w:val="00DB60F7"/>
    <w:rsid w:val="00DB667B"/>
    <w:rsid w:val="00DB6696"/>
    <w:rsid w:val="00DB68A7"/>
    <w:rsid w:val="00DB69FA"/>
    <w:rsid w:val="00DB6A99"/>
    <w:rsid w:val="00DB78D5"/>
    <w:rsid w:val="00DB7A2C"/>
    <w:rsid w:val="00DB7FBF"/>
    <w:rsid w:val="00DC0903"/>
    <w:rsid w:val="00DC1105"/>
    <w:rsid w:val="00DC1130"/>
    <w:rsid w:val="00DC1320"/>
    <w:rsid w:val="00DC13D6"/>
    <w:rsid w:val="00DC17C8"/>
    <w:rsid w:val="00DC1D44"/>
    <w:rsid w:val="00DC2907"/>
    <w:rsid w:val="00DC2D96"/>
    <w:rsid w:val="00DC2FA3"/>
    <w:rsid w:val="00DC2FB3"/>
    <w:rsid w:val="00DC318B"/>
    <w:rsid w:val="00DC3435"/>
    <w:rsid w:val="00DC3886"/>
    <w:rsid w:val="00DC3A29"/>
    <w:rsid w:val="00DC45A7"/>
    <w:rsid w:val="00DC46DC"/>
    <w:rsid w:val="00DC48D9"/>
    <w:rsid w:val="00DC49DB"/>
    <w:rsid w:val="00DC4D48"/>
    <w:rsid w:val="00DC50EB"/>
    <w:rsid w:val="00DC699E"/>
    <w:rsid w:val="00DC6AD1"/>
    <w:rsid w:val="00DC73AC"/>
    <w:rsid w:val="00DC73FF"/>
    <w:rsid w:val="00DC7E5D"/>
    <w:rsid w:val="00DD0442"/>
    <w:rsid w:val="00DD04F2"/>
    <w:rsid w:val="00DD04FA"/>
    <w:rsid w:val="00DD0FD2"/>
    <w:rsid w:val="00DD1150"/>
    <w:rsid w:val="00DD1849"/>
    <w:rsid w:val="00DD1C88"/>
    <w:rsid w:val="00DD1FAD"/>
    <w:rsid w:val="00DD2279"/>
    <w:rsid w:val="00DD24F5"/>
    <w:rsid w:val="00DD25BC"/>
    <w:rsid w:val="00DD267E"/>
    <w:rsid w:val="00DD2796"/>
    <w:rsid w:val="00DD2DBD"/>
    <w:rsid w:val="00DD379F"/>
    <w:rsid w:val="00DD37AF"/>
    <w:rsid w:val="00DD3C7F"/>
    <w:rsid w:val="00DD4F53"/>
    <w:rsid w:val="00DD5A36"/>
    <w:rsid w:val="00DD5C81"/>
    <w:rsid w:val="00DD6D41"/>
    <w:rsid w:val="00DD6EC5"/>
    <w:rsid w:val="00DD7B28"/>
    <w:rsid w:val="00DE0147"/>
    <w:rsid w:val="00DE0DF6"/>
    <w:rsid w:val="00DE1019"/>
    <w:rsid w:val="00DE24CC"/>
    <w:rsid w:val="00DE30A5"/>
    <w:rsid w:val="00DE3120"/>
    <w:rsid w:val="00DE40EA"/>
    <w:rsid w:val="00DE4A0F"/>
    <w:rsid w:val="00DE4E2B"/>
    <w:rsid w:val="00DE55AB"/>
    <w:rsid w:val="00DE627B"/>
    <w:rsid w:val="00DE62D2"/>
    <w:rsid w:val="00DE75CB"/>
    <w:rsid w:val="00DE78BC"/>
    <w:rsid w:val="00DF05B5"/>
    <w:rsid w:val="00DF0C40"/>
    <w:rsid w:val="00DF1C90"/>
    <w:rsid w:val="00DF1DBE"/>
    <w:rsid w:val="00DF2018"/>
    <w:rsid w:val="00DF2277"/>
    <w:rsid w:val="00DF26F8"/>
    <w:rsid w:val="00DF2755"/>
    <w:rsid w:val="00DF2F18"/>
    <w:rsid w:val="00DF3346"/>
    <w:rsid w:val="00DF3872"/>
    <w:rsid w:val="00DF3B70"/>
    <w:rsid w:val="00DF4841"/>
    <w:rsid w:val="00DF57E8"/>
    <w:rsid w:val="00DF6891"/>
    <w:rsid w:val="00DF70AC"/>
    <w:rsid w:val="00DF70BF"/>
    <w:rsid w:val="00DF7887"/>
    <w:rsid w:val="00E007C9"/>
    <w:rsid w:val="00E00BF1"/>
    <w:rsid w:val="00E00D7D"/>
    <w:rsid w:val="00E015BB"/>
    <w:rsid w:val="00E023FC"/>
    <w:rsid w:val="00E0244B"/>
    <w:rsid w:val="00E03A30"/>
    <w:rsid w:val="00E03D36"/>
    <w:rsid w:val="00E046DC"/>
    <w:rsid w:val="00E04BAA"/>
    <w:rsid w:val="00E04E75"/>
    <w:rsid w:val="00E05434"/>
    <w:rsid w:val="00E059DA"/>
    <w:rsid w:val="00E05B22"/>
    <w:rsid w:val="00E06F79"/>
    <w:rsid w:val="00E07211"/>
    <w:rsid w:val="00E07406"/>
    <w:rsid w:val="00E104B1"/>
    <w:rsid w:val="00E105E7"/>
    <w:rsid w:val="00E1137F"/>
    <w:rsid w:val="00E11A71"/>
    <w:rsid w:val="00E11C24"/>
    <w:rsid w:val="00E11E11"/>
    <w:rsid w:val="00E12716"/>
    <w:rsid w:val="00E12835"/>
    <w:rsid w:val="00E1323C"/>
    <w:rsid w:val="00E136B1"/>
    <w:rsid w:val="00E14390"/>
    <w:rsid w:val="00E1480C"/>
    <w:rsid w:val="00E1499B"/>
    <w:rsid w:val="00E149E3"/>
    <w:rsid w:val="00E14A8D"/>
    <w:rsid w:val="00E14E1B"/>
    <w:rsid w:val="00E152D8"/>
    <w:rsid w:val="00E16446"/>
    <w:rsid w:val="00E167CD"/>
    <w:rsid w:val="00E16D48"/>
    <w:rsid w:val="00E16FEC"/>
    <w:rsid w:val="00E20DEA"/>
    <w:rsid w:val="00E20F96"/>
    <w:rsid w:val="00E211BA"/>
    <w:rsid w:val="00E21B77"/>
    <w:rsid w:val="00E21BF3"/>
    <w:rsid w:val="00E22B58"/>
    <w:rsid w:val="00E22D50"/>
    <w:rsid w:val="00E230CD"/>
    <w:rsid w:val="00E234B1"/>
    <w:rsid w:val="00E23616"/>
    <w:rsid w:val="00E2385F"/>
    <w:rsid w:val="00E23917"/>
    <w:rsid w:val="00E239C8"/>
    <w:rsid w:val="00E23A11"/>
    <w:rsid w:val="00E23E3C"/>
    <w:rsid w:val="00E23FD2"/>
    <w:rsid w:val="00E243AE"/>
    <w:rsid w:val="00E26182"/>
    <w:rsid w:val="00E26207"/>
    <w:rsid w:val="00E26248"/>
    <w:rsid w:val="00E27245"/>
    <w:rsid w:val="00E3066A"/>
    <w:rsid w:val="00E30B7B"/>
    <w:rsid w:val="00E316D3"/>
    <w:rsid w:val="00E32024"/>
    <w:rsid w:val="00E3241A"/>
    <w:rsid w:val="00E32672"/>
    <w:rsid w:val="00E326B3"/>
    <w:rsid w:val="00E327B9"/>
    <w:rsid w:val="00E32D2B"/>
    <w:rsid w:val="00E32DBD"/>
    <w:rsid w:val="00E3318D"/>
    <w:rsid w:val="00E3331E"/>
    <w:rsid w:val="00E33831"/>
    <w:rsid w:val="00E338A2"/>
    <w:rsid w:val="00E33B26"/>
    <w:rsid w:val="00E33E68"/>
    <w:rsid w:val="00E33FE8"/>
    <w:rsid w:val="00E34652"/>
    <w:rsid w:val="00E349C8"/>
    <w:rsid w:val="00E35224"/>
    <w:rsid w:val="00E3543E"/>
    <w:rsid w:val="00E3571F"/>
    <w:rsid w:val="00E3598A"/>
    <w:rsid w:val="00E3599D"/>
    <w:rsid w:val="00E35D89"/>
    <w:rsid w:val="00E375AD"/>
    <w:rsid w:val="00E37C24"/>
    <w:rsid w:val="00E40EB3"/>
    <w:rsid w:val="00E41B9F"/>
    <w:rsid w:val="00E4509A"/>
    <w:rsid w:val="00E4577A"/>
    <w:rsid w:val="00E46B48"/>
    <w:rsid w:val="00E50576"/>
    <w:rsid w:val="00E50714"/>
    <w:rsid w:val="00E5074A"/>
    <w:rsid w:val="00E51336"/>
    <w:rsid w:val="00E51B3D"/>
    <w:rsid w:val="00E51EB1"/>
    <w:rsid w:val="00E51F10"/>
    <w:rsid w:val="00E52070"/>
    <w:rsid w:val="00E52D93"/>
    <w:rsid w:val="00E536CA"/>
    <w:rsid w:val="00E53F6E"/>
    <w:rsid w:val="00E54619"/>
    <w:rsid w:val="00E54D47"/>
    <w:rsid w:val="00E54D56"/>
    <w:rsid w:val="00E56534"/>
    <w:rsid w:val="00E5667B"/>
    <w:rsid w:val="00E567F8"/>
    <w:rsid w:val="00E56CD6"/>
    <w:rsid w:val="00E56D2D"/>
    <w:rsid w:val="00E56E9A"/>
    <w:rsid w:val="00E57040"/>
    <w:rsid w:val="00E57199"/>
    <w:rsid w:val="00E571B0"/>
    <w:rsid w:val="00E577A4"/>
    <w:rsid w:val="00E57C53"/>
    <w:rsid w:val="00E60303"/>
    <w:rsid w:val="00E60924"/>
    <w:rsid w:val="00E609A5"/>
    <w:rsid w:val="00E61150"/>
    <w:rsid w:val="00E61D4C"/>
    <w:rsid w:val="00E61F6A"/>
    <w:rsid w:val="00E61F6D"/>
    <w:rsid w:val="00E6224D"/>
    <w:rsid w:val="00E6254E"/>
    <w:rsid w:val="00E625FE"/>
    <w:rsid w:val="00E62C78"/>
    <w:rsid w:val="00E62CC3"/>
    <w:rsid w:val="00E6365B"/>
    <w:rsid w:val="00E63E44"/>
    <w:rsid w:val="00E640D9"/>
    <w:rsid w:val="00E6443E"/>
    <w:rsid w:val="00E64477"/>
    <w:rsid w:val="00E64DB4"/>
    <w:rsid w:val="00E65203"/>
    <w:rsid w:val="00E65240"/>
    <w:rsid w:val="00E65601"/>
    <w:rsid w:val="00E66202"/>
    <w:rsid w:val="00E66390"/>
    <w:rsid w:val="00E66425"/>
    <w:rsid w:val="00E66F72"/>
    <w:rsid w:val="00E6797F"/>
    <w:rsid w:val="00E67EF0"/>
    <w:rsid w:val="00E70683"/>
    <w:rsid w:val="00E70BE6"/>
    <w:rsid w:val="00E71348"/>
    <w:rsid w:val="00E713BC"/>
    <w:rsid w:val="00E71A06"/>
    <w:rsid w:val="00E71B14"/>
    <w:rsid w:val="00E7270A"/>
    <w:rsid w:val="00E727C4"/>
    <w:rsid w:val="00E72A6A"/>
    <w:rsid w:val="00E72F36"/>
    <w:rsid w:val="00E735FD"/>
    <w:rsid w:val="00E73B56"/>
    <w:rsid w:val="00E73F10"/>
    <w:rsid w:val="00E74464"/>
    <w:rsid w:val="00E75026"/>
    <w:rsid w:val="00E765D4"/>
    <w:rsid w:val="00E76831"/>
    <w:rsid w:val="00E76B29"/>
    <w:rsid w:val="00E76F5E"/>
    <w:rsid w:val="00E772C4"/>
    <w:rsid w:val="00E80415"/>
    <w:rsid w:val="00E8045F"/>
    <w:rsid w:val="00E80800"/>
    <w:rsid w:val="00E80C62"/>
    <w:rsid w:val="00E80ECE"/>
    <w:rsid w:val="00E813E8"/>
    <w:rsid w:val="00E8186C"/>
    <w:rsid w:val="00E81F55"/>
    <w:rsid w:val="00E8279D"/>
    <w:rsid w:val="00E829AB"/>
    <w:rsid w:val="00E82F2B"/>
    <w:rsid w:val="00E82FA4"/>
    <w:rsid w:val="00E836C4"/>
    <w:rsid w:val="00E84663"/>
    <w:rsid w:val="00E84C6D"/>
    <w:rsid w:val="00E85385"/>
    <w:rsid w:val="00E8540F"/>
    <w:rsid w:val="00E85748"/>
    <w:rsid w:val="00E86AE0"/>
    <w:rsid w:val="00E875FA"/>
    <w:rsid w:val="00E87D82"/>
    <w:rsid w:val="00E87F70"/>
    <w:rsid w:val="00E901C6"/>
    <w:rsid w:val="00E90651"/>
    <w:rsid w:val="00E90749"/>
    <w:rsid w:val="00E9105A"/>
    <w:rsid w:val="00E916DA"/>
    <w:rsid w:val="00E91C09"/>
    <w:rsid w:val="00E92101"/>
    <w:rsid w:val="00E922A1"/>
    <w:rsid w:val="00E92677"/>
    <w:rsid w:val="00E929C2"/>
    <w:rsid w:val="00E92A80"/>
    <w:rsid w:val="00E92F5C"/>
    <w:rsid w:val="00E93202"/>
    <w:rsid w:val="00E93BAF"/>
    <w:rsid w:val="00E94873"/>
    <w:rsid w:val="00E94BC0"/>
    <w:rsid w:val="00E95112"/>
    <w:rsid w:val="00E95123"/>
    <w:rsid w:val="00E95494"/>
    <w:rsid w:val="00E954D3"/>
    <w:rsid w:val="00E955A6"/>
    <w:rsid w:val="00E95846"/>
    <w:rsid w:val="00E958EB"/>
    <w:rsid w:val="00E95980"/>
    <w:rsid w:val="00E96017"/>
    <w:rsid w:val="00E96284"/>
    <w:rsid w:val="00E96A1C"/>
    <w:rsid w:val="00E97557"/>
    <w:rsid w:val="00E97FF1"/>
    <w:rsid w:val="00EA03ED"/>
    <w:rsid w:val="00EA0D4F"/>
    <w:rsid w:val="00EA0F13"/>
    <w:rsid w:val="00EA11F8"/>
    <w:rsid w:val="00EA1903"/>
    <w:rsid w:val="00EA1C3C"/>
    <w:rsid w:val="00EA1E69"/>
    <w:rsid w:val="00EA26B6"/>
    <w:rsid w:val="00EA2953"/>
    <w:rsid w:val="00EA34DB"/>
    <w:rsid w:val="00EA3535"/>
    <w:rsid w:val="00EA3A00"/>
    <w:rsid w:val="00EA3EA5"/>
    <w:rsid w:val="00EA4B8A"/>
    <w:rsid w:val="00EA4C36"/>
    <w:rsid w:val="00EA4ECA"/>
    <w:rsid w:val="00EA51BA"/>
    <w:rsid w:val="00EA52E1"/>
    <w:rsid w:val="00EA5B5F"/>
    <w:rsid w:val="00EA5C64"/>
    <w:rsid w:val="00EA6505"/>
    <w:rsid w:val="00EA6C70"/>
    <w:rsid w:val="00EA7D80"/>
    <w:rsid w:val="00EA7EB0"/>
    <w:rsid w:val="00EB0539"/>
    <w:rsid w:val="00EB0C26"/>
    <w:rsid w:val="00EB12B1"/>
    <w:rsid w:val="00EB184E"/>
    <w:rsid w:val="00EB25AD"/>
    <w:rsid w:val="00EB28F4"/>
    <w:rsid w:val="00EB32AD"/>
    <w:rsid w:val="00EB32B2"/>
    <w:rsid w:val="00EB3532"/>
    <w:rsid w:val="00EB3C6A"/>
    <w:rsid w:val="00EB461E"/>
    <w:rsid w:val="00EB46B3"/>
    <w:rsid w:val="00EB4985"/>
    <w:rsid w:val="00EB4F70"/>
    <w:rsid w:val="00EB5BA3"/>
    <w:rsid w:val="00EB6B57"/>
    <w:rsid w:val="00EB6EB5"/>
    <w:rsid w:val="00EB71FC"/>
    <w:rsid w:val="00EB783B"/>
    <w:rsid w:val="00EB7C8B"/>
    <w:rsid w:val="00EC055B"/>
    <w:rsid w:val="00EC13CF"/>
    <w:rsid w:val="00EC1AC7"/>
    <w:rsid w:val="00EC1D38"/>
    <w:rsid w:val="00EC2008"/>
    <w:rsid w:val="00EC20DB"/>
    <w:rsid w:val="00EC2CE7"/>
    <w:rsid w:val="00EC30B9"/>
    <w:rsid w:val="00EC3E56"/>
    <w:rsid w:val="00EC4150"/>
    <w:rsid w:val="00EC4414"/>
    <w:rsid w:val="00EC4501"/>
    <w:rsid w:val="00EC4A6D"/>
    <w:rsid w:val="00EC546E"/>
    <w:rsid w:val="00EC549D"/>
    <w:rsid w:val="00EC55F1"/>
    <w:rsid w:val="00EC57F5"/>
    <w:rsid w:val="00EC5BD1"/>
    <w:rsid w:val="00EC733F"/>
    <w:rsid w:val="00EC77BA"/>
    <w:rsid w:val="00ED0476"/>
    <w:rsid w:val="00ED1076"/>
    <w:rsid w:val="00ED10E4"/>
    <w:rsid w:val="00ED117B"/>
    <w:rsid w:val="00ED1976"/>
    <w:rsid w:val="00ED197E"/>
    <w:rsid w:val="00ED28B4"/>
    <w:rsid w:val="00ED2D4F"/>
    <w:rsid w:val="00ED2E4E"/>
    <w:rsid w:val="00ED2E64"/>
    <w:rsid w:val="00ED32D6"/>
    <w:rsid w:val="00ED33FA"/>
    <w:rsid w:val="00ED3AC6"/>
    <w:rsid w:val="00ED4C44"/>
    <w:rsid w:val="00ED4DEC"/>
    <w:rsid w:val="00ED57F1"/>
    <w:rsid w:val="00ED58D1"/>
    <w:rsid w:val="00ED5EDC"/>
    <w:rsid w:val="00ED6347"/>
    <w:rsid w:val="00ED6722"/>
    <w:rsid w:val="00ED6CA6"/>
    <w:rsid w:val="00ED6CAE"/>
    <w:rsid w:val="00ED6F86"/>
    <w:rsid w:val="00ED6FA5"/>
    <w:rsid w:val="00ED71AB"/>
    <w:rsid w:val="00ED7660"/>
    <w:rsid w:val="00ED7A71"/>
    <w:rsid w:val="00ED7BF3"/>
    <w:rsid w:val="00EE021B"/>
    <w:rsid w:val="00EE0411"/>
    <w:rsid w:val="00EE057B"/>
    <w:rsid w:val="00EE1033"/>
    <w:rsid w:val="00EE1294"/>
    <w:rsid w:val="00EE175F"/>
    <w:rsid w:val="00EE19EA"/>
    <w:rsid w:val="00EE1ADF"/>
    <w:rsid w:val="00EE1AE8"/>
    <w:rsid w:val="00EE3F18"/>
    <w:rsid w:val="00EE46BE"/>
    <w:rsid w:val="00EE4963"/>
    <w:rsid w:val="00EE50A9"/>
    <w:rsid w:val="00EE59F6"/>
    <w:rsid w:val="00EE5F86"/>
    <w:rsid w:val="00EE628E"/>
    <w:rsid w:val="00EE7042"/>
    <w:rsid w:val="00EE73FA"/>
    <w:rsid w:val="00EE7716"/>
    <w:rsid w:val="00EE78C9"/>
    <w:rsid w:val="00EE7ADA"/>
    <w:rsid w:val="00EE7B47"/>
    <w:rsid w:val="00EE7C9B"/>
    <w:rsid w:val="00EF0391"/>
    <w:rsid w:val="00EF04E6"/>
    <w:rsid w:val="00EF094F"/>
    <w:rsid w:val="00EF0CD5"/>
    <w:rsid w:val="00EF2027"/>
    <w:rsid w:val="00EF2144"/>
    <w:rsid w:val="00EF22A4"/>
    <w:rsid w:val="00EF2DC0"/>
    <w:rsid w:val="00EF2EE1"/>
    <w:rsid w:val="00EF38AF"/>
    <w:rsid w:val="00EF3DAC"/>
    <w:rsid w:val="00EF4AB9"/>
    <w:rsid w:val="00EF4C49"/>
    <w:rsid w:val="00EF4E89"/>
    <w:rsid w:val="00EF5234"/>
    <w:rsid w:val="00EF55D0"/>
    <w:rsid w:val="00EF5783"/>
    <w:rsid w:val="00EF5A27"/>
    <w:rsid w:val="00EF626A"/>
    <w:rsid w:val="00EF6543"/>
    <w:rsid w:val="00EF6B6D"/>
    <w:rsid w:val="00EF7747"/>
    <w:rsid w:val="00F017DB"/>
    <w:rsid w:val="00F01998"/>
    <w:rsid w:val="00F01CB5"/>
    <w:rsid w:val="00F022B4"/>
    <w:rsid w:val="00F02708"/>
    <w:rsid w:val="00F02849"/>
    <w:rsid w:val="00F0313B"/>
    <w:rsid w:val="00F03E4A"/>
    <w:rsid w:val="00F03EAF"/>
    <w:rsid w:val="00F046EB"/>
    <w:rsid w:val="00F04BB4"/>
    <w:rsid w:val="00F04D8F"/>
    <w:rsid w:val="00F05A4D"/>
    <w:rsid w:val="00F06277"/>
    <w:rsid w:val="00F06B49"/>
    <w:rsid w:val="00F07928"/>
    <w:rsid w:val="00F07B84"/>
    <w:rsid w:val="00F11676"/>
    <w:rsid w:val="00F1188F"/>
    <w:rsid w:val="00F11BC2"/>
    <w:rsid w:val="00F1322C"/>
    <w:rsid w:val="00F13330"/>
    <w:rsid w:val="00F13569"/>
    <w:rsid w:val="00F13B6A"/>
    <w:rsid w:val="00F1423C"/>
    <w:rsid w:val="00F14482"/>
    <w:rsid w:val="00F1489B"/>
    <w:rsid w:val="00F14B69"/>
    <w:rsid w:val="00F15282"/>
    <w:rsid w:val="00F15B27"/>
    <w:rsid w:val="00F15C94"/>
    <w:rsid w:val="00F17DD6"/>
    <w:rsid w:val="00F20D64"/>
    <w:rsid w:val="00F21A0C"/>
    <w:rsid w:val="00F21AC2"/>
    <w:rsid w:val="00F22301"/>
    <w:rsid w:val="00F226BF"/>
    <w:rsid w:val="00F2335A"/>
    <w:rsid w:val="00F23881"/>
    <w:rsid w:val="00F24045"/>
    <w:rsid w:val="00F2454B"/>
    <w:rsid w:val="00F24A99"/>
    <w:rsid w:val="00F24FEF"/>
    <w:rsid w:val="00F25287"/>
    <w:rsid w:val="00F254D6"/>
    <w:rsid w:val="00F2618A"/>
    <w:rsid w:val="00F26AB3"/>
    <w:rsid w:val="00F27119"/>
    <w:rsid w:val="00F271DB"/>
    <w:rsid w:val="00F27CA5"/>
    <w:rsid w:val="00F27FEB"/>
    <w:rsid w:val="00F30108"/>
    <w:rsid w:val="00F304B5"/>
    <w:rsid w:val="00F30637"/>
    <w:rsid w:val="00F30824"/>
    <w:rsid w:val="00F312C4"/>
    <w:rsid w:val="00F31977"/>
    <w:rsid w:val="00F31A34"/>
    <w:rsid w:val="00F32603"/>
    <w:rsid w:val="00F329C8"/>
    <w:rsid w:val="00F32D95"/>
    <w:rsid w:val="00F331CE"/>
    <w:rsid w:val="00F33338"/>
    <w:rsid w:val="00F33367"/>
    <w:rsid w:val="00F3350A"/>
    <w:rsid w:val="00F338A0"/>
    <w:rsid w:val="00F33C32"/>
    <w:rsid w:val="00F34B4C"/>
    <w:rsid w:val="00F34B9B"/>
    <w:rsid w:val="00F35B82"/>
    <w:rsid w:val="00F35BD9"/>
    <w:rsid w:val="00F36190"/>
    <w:rsid w:val="00F3645C"/>
    <w:rsid w:val="00F37511"/>
    <w:rsid w:val="00F37CC3"/>
    <w:rsid w:val="00F40699"/>
    <w:rsid w:val="00F406C1"/>
    <w:rsid w:val="00F4075B"/>
    <w:rsid w:val="00F40776"/>
    <w:rsid w:val="00F40C0E"/>
    <w:rsid w:val="00F40F83"/>
    <w:rsid w:val="00F412EB"/>
    <w:rsid w:val="00F424B1"/>
    <w:rsid w:val="00F42C6D"/>
    <w:rsid w:val="00F43673"/>
    <w:rsid w:val="00F439FA"/>
    <w:rsid w:val="00F43BF3"/>
    <w:rsid w:val="00F43D08"/>
    <w:rsid w:val="00F442FA"/>
    <w:rsid w:val="00F4501D"/>
    <w:rsid w:val="00F455FB"/>
    <w:rsid w:val="00F457BF"/>
    <w:rsid w:val="00F45B10"/>
    <w:rsid w:val="00F45E58"/>
    <w:rsid w:val="00F4628C"/>
    <w:rsid w:val="00F4666E"/>
    <w:rsid w:val="00F472B4"/>
    <w:rsid w:val="00F50693"/>
    <w:rsid w:val="00F5104C"/>
    <w:rsid w:val="00F5161E"/>
    <w:rsid w:val="00F518E8"/>
    <w:rsid w:val="00F51D9E"/>
    <w:rsid w:val="00F51DD4"/>
    <w:rsid w:val="00F52280"/>
    <w:rsid w:val="00F5293E"/>
    <w:rsid w:val="00F52E95"/>
    <w:rsid w:val="00F531E2"/>
    <w:rsid w:val="00F538BA"/>
    <w:rsid w:val="00F53A22"/>
    <w:rsid w:val="00F53F64"/>
    <w:rsid w:val="00F54618"/>
    <w:rsid w:val="00F546B0"/>
    <w:rsid w:val="00F54AAF"/>
    <w:rsid w:val="00F5529C"/>
    <w:rsid w:val="00F55717"/>
    <w:rsid w:val="00F55B4A"/>
    <w:rsid w:val="00F560E4"/>
    <w:rsid w:val="00F56D62"/>
    <w:rsid w:val="00F56DDC"/>
    <w:rsid w:val="00F56F5D"/>
    <w:rsid w:val="00F57DF6"/>
    <w:rsid w:val="00F6031F"/>
    <w:rsid w:val="00F60EF3"/>
    <w:rsid w:val="00F6111A"/>
    <w:rsid w:val="00F61335"/>
    <w:rsid w:val="00F6160C"/>
    <w:rsid w:val="00F61EA9"/>
    <w:rsid w:val="00F62105"/>
    <w:rsid w:val="00F626B8"/>
    <w:rsid w:val="00F63425"/>
    <w:rsid w:val="00F634E8"/>
    <w:rsid w:val="00F64233"/>
    <w:rsid w:val="00F642D3"/>
    <w:rsid w:val="00F647C0"/>
    <w:rsid w:val="00F64938"/>
    <w:rsid w:val="00F6562E"/>
    <w:rsid w:val="00F65805"/>
    <w:rsid w:val="00F65AD8"/>
    <w:rsid w:val="00F66354"/>
    <w:rsid w:val="00F66930"/>
    <w:rsid w:val="00F66C98"/>
    <w:rsid w:val="00F66DB1"/>
    <w:rsid w:val="00F66EDB"/>
    <w:rsid w:val="00F70E85"/>
    <w:rsid w:val="00F71086"/>
    <w:rsid w:val="00F71CFC"/>
    <w:rsid w:val="00F72117"/>
    <w:rsid w:val="00F7272E"/>
    <w:rsid w:val="00F72CD0"/>
    <w:rsid w:val="00F734FD"/>
    <w:rsid w:val="00F739FE"/>
    <w:rsid w:val="00F73D8B"/>
    <w:rsid w:val="00F744D0"/>
    <w:rsid w:val="00F747A0"/>
    <w:rsid w:val="00F74E57"/>
    <w:rsid w:val="00F7510F"/>
    <w:rsid w:val="00F75179"/>
    <w:rsid w:val="00F754D0"/>
    <w:rsid w:val="00F758A4"/>
    <w:rsid w:val="00F75933"/>
    <w:rsid w:val="00F76084"/>
    <w:rsid w:val="00F7618D"/>
    <w:rsid w:val="00F7658D"/>
    <w:rsid w:val="00F76778"/>
    <w:rsid w:val="00F76A04"/>
    <w:rsid w:val="00F76C42"/>
    <w:rsid w:val="00F7706B"/>
    <w:rsid w:val="00F80451"/>
    <w:rsid w:val="00F81078"/>
    <w:rsid w:val="00F81B54"/>
    <w:rsid w:val="00F81B97"/>
    <w:rsid w:val="00F83334"/>
    <w:rsid w:val="00F83428"/>
    <w:rsid w:val="00F83987"/>
    <w:rsid w:val="00F83BDC"/>
    <w:rsid w:val="00F83BFF"/>
    <w:rsid w:val="00F84862"/>
    <w:rsid w:val="00F84CC7"/>
    <w:rsid w:val="00F84E39"/>
    <w:rsid w:val="00F86037"/>
    <w:rsid w:val="00F86DF4"/>
    <w:rsid w:val="00F87523"/>
    <w:rsid w:val="00F87761"/>
    <w:rsid w:val="00F87925"/>
    <w:rsid w:val="00F87BD1"/>
    <w:rsid w:val="00F9025B"/>
    <w:rsid w:val="00F9046F"/>
    <w:rsid w:val="00F90F21"/>
    <w:rsid w:val="00F9173E"/>
    <w:rsid w:val="00F91C8C"/>
    <w:rsid w:val="00F92291"/>
    <w:rsid w:val="00F925CB"/>
    <w:rsid w:val="00F928D0"/>
    <w:rsid w:val="00F9383A"/>
    <w:rsid w:val="00F93927"/>
    <w:rsid w:val="00F93AEE"/>
    <w:rsid w:val="00F94044"/>
    <w:rsid w:val="00F94571"/>
    <w:rsid w:val="00F9589F"/>
    <w:rsid w:val="00F9612A"/>
    <w:rsid w:val="00F961E6"/>
    <w:rsid w:val="00F97019"/>
    <w:rsid w:val="00F97037"/>
    <w:rsid w:val="00F97B8C"/>
    <w:rsid w:val="00F97BE7"/>
    <w:rsid w:val="00FA02FF"/>
    <w:rsid w:val="00FA1285"/>
    <w:rsid w:val="00FA1765"/>
    <w:rsid w:val="00FA18E2"/>
    <w:rsid w:val="00FA1A45"/>
    <w:rsid w:val="00FA1C48"/>
    <w:rsid w:val="00FA2F7F"/>
    <w:rsid w:val="00FA327F"/>
    <w:rsid w:val="00FA3B6C"/>
    <w:rsid w:val="00FA3F4B"/>
    <w:rsid w:val="00FA4057"/>
    <w:rsid w:val="00FA42B8"/>
    <w:rsid w:val="00FA46DC"/>
    <w:rsid w:val="00FA48D4"/>
    <w:rsid w:val="00FA49BA"/>
    <w:rsid w:val="00FA5048"/>
    <w:rsid w:val="00FA52D0"/>
    <w:rsid w:val="00FA538F"/>
    <w:rsid w:val="00FA543B"/>
    <w:rsid w:val="00FA5D42"/>
    <w:rsid w:val="00FA5F24"/>
    <w:rsid w:val="00FA632D"/>
    <w:rsid w:val="00FA73F1"/>
    <w:rsid w:val="00FA7D96"/>
    <w:rsid w:val="00FA7E8D"/>
    <w:rsid w:val="00FA7E95"/>
    <w:rsid w:val="00FB0E60"/>
    <w:rsid w:val="00FB10A6"/>
    <w:rsid w:val="00FB199F"/>
    <w:rsid w:val="00FB1B1E"/>
    <w:rsid w:val="00FB1B38"/>
    <w:rsid w:val="00FB29EC"/>
    <w:rsid w:val="00FB2E0B"/>
    <w:rsid w:val="00FB2E35"/>
    <w:rsid w:val="00FB4921"/>
    <w:rsid w:val="00FB539B"/>
    <w:rsid w:val="00FB57EE"/>
    <w:rsid w:val="00FB5D8B"/>
    <w:rsid w:val="00FB6015"/>
    <w:rsid w:val="00FB739E"/>
    <w:rsid w:val="00FB7604"/>
    <w:rsid w:val="00FB775A"/>
    <w:rsid w:val="00FB787E"/>
    <w:rsid w:val="00FB7F90"/>
    <w:rsid w:val="00FC014A"/>
    <w:rsid w:val="00FC03C4"/>
    <w:rsid w:val="00FC0703"/>
    <w:rsid w:val="00FC17BD"/>
    <w:rsid w:val="00FC1FF4"/>
    <w:rsid w:val="00FC20F8"/>
    <w:rsid w:val="00FC2421"/>
    <w:rsid w:val="00FC27D4"/>
    <w:rsid w:val="00FC37CE"/>
    <w:rsid w:val="00FC39C8"/>
    <w:rsid w:val="00FC449B"/>
    <w:rsid w:val="00FC485B"/>
    <w:rsid w:val="00FC4BD1"/>
    <w:rsid w:val="00FC549E"/>
    <w:rsid w:val="00FD0BAD"/>
    <w:rsid w:val="00FD1444"/>
    <w:rsid w:val="00FD2058"/>
    <w:rsid w:val="00FD206F"/>
    <w:rsid w:val="00FD2D75"/>
    <w:rsid w:val="00FD2E01"/>
    <w:rsid w:val="00FD31FB"/>
    <w:rsid w:val="00FD34A1"/>
    <w:rsid w:val="00FD3D0A"/>
    <w:rsid w:val="00FD3E69"/>
    <w:rsid w:val="00FD41B5"/>
    <w:rsid w:val="00FD4889"/>
    <w:rsid w:val="00FD4A76"/>
    <w:rsid w:val="00FD6546"/>
    <w:rsid w:val="00FD65A2"/>
    <w:rsid w:val="00FD6C3A"/>
    <w:rsid w:val="00FD6FDD"/>
    <w:rsid w:val="00FD7A99"/>
    <w:rsid w:val="00FD7AA6"/>
    <w:rsid w:val="00FD7C40"/>
    <w:rsid w:val="00FE06A7"/>
    <w:rsid w:val="00FE0CF8"/>
    <w:rsid w:val="00FE1234"/>
    <w:rsid w:val="00FE1BA3"/>
    <w:rsid w:val="00FE22EC"/>
    <w:rsid w:val="00FE2A4C"/>
    <w:rsid w:val="00FE2AB7"/>
    <w:rsid w:val="00FE49FB"/>
    <w:rsid w:val="00FE4C41"/>
    <w:rsid w:val="00FE5A9A"/>
    <w:rsid w:val="00FE6446"/>
    <w:rsid w:val="00FE64A7"/>
    <w:rsid w:val="00FE6501"/>
    <w:rsid w:val="00FE704D"/>
    <w:rsid w:val="00FE7377"/>
    <w:rsid w:val="00FE7EC0"/>
    <w:rsid w:val="00FE7F05"/>
    <w:rsid w:val="00FF078A"/>
    <w:rsid w:val="00FF0B99"/>
    <w:rsid w:val="00FF0C66"/>
    <w:rsid w:val="00FF0F2A"/>
    <w:rsid w:val="00FF1298"/>
    <w:rsid w:val="00FF13F3"/>
    <w:rsid w:val="00FF154A"/>
    <w:rsid w:val="00FF174C"/>
    <w:rsid w:val="00FF1A07"/>
    <w:rsid w:val="00FF1C29"/>
    <w:rsid w:val="00FF2620"/>
    <w:rsid w:val="00FF39BF"/>
    <w:rsid w:val="00FF44BC"/>
    <w:rsid w:val="00FF4A24"/>
    <w:rsid w:val="00FF4A7D"/>
    <w:rsid w:val="00FF4D6E"/>
    <w:rsid w:val="00FF4EB1"/>
    <w:rsid w:val="00FF544F"/>
    <w:rsid w:val="00FF5D51"/>
    <w:rsid w:val="00FF6529"/>
    <w:rsid w:val="00FF6650"/>
    <w:rsid w:val="00FF6CD4"/>
    <w:rsid w:val="00FF6D17"/>
    <w:rsid w:val="00FF70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footnote text" w:uiPriority="0"/>
    <w:lsdException w:name="annotation text" w:uiPriority="0"/>
    <w:lsdException w:name="caption" w:semiHidden="0" w:unhideWhenUsed="0" w:qFormat="1"/>
    <w:lsdException w:name="footnote reference"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avaden">
    <w:name w:val="Normal"/>
    <w:qFormat/>
    <w:rsid w:val="001435EA"/>
    <w:rPr>
      <w:sz w:val="24"/>
      <w:szCs w:val="24"/>
      <w:lang w:val="sl-SI"/>
    </w:rPr>
  </w:style>
  <w:style w:type="paragraph" w:styleId="Naslov1">
    <w:name w:val="heading 1"/>
    <w:basedOn w:val="Navaden"/>
    <w:next w:val="Navaden"/>
    <w:link w:val="Naslov1Znak"/>
    <w:uiPriority w:val="99"/>
    <w:qFormat/>
    <w:rsid w:val="00EC4501"/>
    <w:pPr>
      <w:keepNext/>
      <w:jc w:val="both"/>
      <w:outlineLvl w:val="0"/>
    </w:pPr>
    <w:rPr>
      <w:bCs/>
      <w:kern w:val="32"/>
    </w:rPr>
  </w:style>
  <w:style w:type="paragraph" w:styleId="Naslov2">
    <w:name w:val="heading 2"/>
    <w:basedOn w:val="Navaden"/>
    <w:next w:val="Navaden"/>
    <w:link w:val="Naslov2Znak"/>
    <w:autoRedefine/>
    <w:uiPriority w:val="99"/>
    <w:qFormat/>
    <w:rsid w:val="00397842"/>
    <w:pPr>
      <w:keepNext/>
      <w:jc w:val="both"/>
      <w:outlineLvl w:val="1"/>
    </w:pPr>
    <w:rPr>
      <w:bCs/>
      <w:i/>
    </w:rPr>
  </w:style>
  <w:style w:type="paragraph" w:styleId="Naslov3">
    <w:name w:val="heading 3"/>
    <w:basedOn w:val="Navaden"/>
    <w:next w:val="Navaden"/>
    <w:link w:val="Naslov3Znak"/>
    <w:uiPriority w:val="99"/>
    <w:qFormat/>
    <w:rsid w:val="00413D75"/>
    <w:pPr>
      <w:keepNext/>
      <w:spacing w:before="240" w:after="60"/>
      <w:outlineLvl w:val="2"/>
    </w:pPr>
    <w:rPr>
      <w:rFonts w:ascii="Cambria" w:hAnsi="Cambria"/>
      <w:b/>
      <w:bCs/>
      <w:sz w:val="26"/>
      <w:szCs w:val="26"/>
    </w:rPr>
  </w:style>
  <w:style w:type="paragraph" w:styleId="Naslov4">
    <w:name w:val="heading 4"/>
    <w:basedOn w:val="Navaden"/>
    <w:next w:val="Navaden"/>
    <w:link w:val="Naslov4Znak"/>
    <w:uiPriority w:val="99"/>
    <w:qFormat/>
    <w:rsid w:val="00413D75"/>
    <w:pPr>
      <w:keepNext/>
      <w:spacing w:before="240" w:after="60"/>
      <w:outlineLvl w:val="3"/>
    </w:pPr>
    <w:rPr>
      <w:rFonts w:ascii="Calibri" w:hAnsi="Calibri"/>
      <w:b/>
      <w:bCs/>
      <w:sz w:val="28"/>
      <w:szCs w:val="28"/>
    </w:rPr>
  </w:style>
  <w:style w:type="paragraph" w:styleId="Naslov5">
    <w:name w:val="heading 5"/>
    <w:basedOn w:val="Navaden"/>
    <w:next w:val="Navaden"/>
    <w:link w:val="Naslov5Znak"/>
    <w:uiPriority w:val="99"/>
    <w:qFormat/>
    <w:rsid w:val="00413D75"/>
    <w:pPr>
      <w:spacing w:before="240" w:after="60"/>
      <w:outlineLvl w:val="4"/>
    </w:pPr>
    <w:rPr>
      <w:rFonts w:ascii="Calibri" w:hAnsi="Calibri"/>
      <w:b/>
      <w:bCs/>
      <w:i/>
      <w:iCs/>
      <w:sz w:val="26"/>
      <w:szCs w:val="26"/>
    </w:rPr>
  </w:style>
  <w:style w:type="paragraph" w:styleId="Naslov6">
    <w:name w:val="heading 6"/>
    <w:basedOn w:val="Navaden"/>
    <w:next w:val="Navaden"/>
    <w:link w:val="Naslov6Znak"/>
    <w:uiPriority w:val="99"/>
    <w:qFormat/>
    <w:rsid w:val="00413D75"/>
    <w:pPr>
      <w:keepNext/>
      <w:jc w:val="center"/>
      <w:outlineLvl w:val="5"/>
    </w:pPr>
    <w:rPr>
      <w:rFonts w:ascii="Calibri" w:hAnsi="Calibri"/>
      <w:b/>
      <w:bCs/>
      <w:sz w:val="20"/>
      <w:szCs w:val="20"/>
    </w:rPr>
  </w:style>
  <w:style w:type="paragraph" w:styleId="Naslov7">
    <w:name w:val="heading 7"/>
    <w:basedOn w:val="Navaden"/>
    <w:next w:val="Navaden"/>
    <w:link w:val="Naslov7Znak"/>
    <w:uiPriority w:val="99"/>
    <w:qFormat/>
    <w:rsid w:val="00413D75"/>
    <w:pPr>
      <w:keepNext/>
      <w:jc w:val="center"/>
      <w:outlineLvl w:val="6"/>
    </w:pPr>
    <w:rPr>
      <w:rFonts w:ascii="Calibri" w:hAnsi="Calibri"/>
    </w:rPr>
  </w:style>
  <w:style w:type="paragraph" w:styleId="Naslov8">
    <w:name w:val="heading 8"/>
    <w:basedOn w:val="Navaden"/>
    <w:next w:val="Navaden"/>
    <w:link w:val="Naslov8Znak"/>
    <w:uiPriority w:val="99"/>
    <w:qFormat/>
    <w:rsid w:val="00413D75"/>
    <w:pPr>
      <w:keepNext/>
      <w:spacing w:before="120"/>
      <w:jc w:val="both"/>
      <w:outlineLvl w:val="7"/>
    </w:pPr>
    <w:rPr>
      <w:rFonts w:ascii="Calibri" w:hAnsi="Calibri"/>
      <w:i/>
      <w:iCs/>
    </w:rPr>
  </w:style>
  <w:style w:type="paragraph" w:styleId="Naslov9">
    <w:name w:val="heading 9"/>
    <w:basedOn w:val="Navaden"/>
    <w:next w:val="Navaden"/>
    <w:link w:val="Naslov9Znak"/>
    <w:uiPriority w:val="99"/>
    <w:qFormat/>
    <w:rsid w:val="00413D75"/>
    <w:pPr>
      <w:keepNext/>
      <w:spacing w:before="120"/>
      <w:outlineLvl w:val="8"/>
    </w:pPr>
    <w:rPr>
      <w:rFonts w:ascii="Cambria" w:hAnsi="Cambria"/>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EC4501"/>
    <w:rPr>
      <w:kern w:val="32"/>
      <w:sz w:val="24"/>
      <w:lang w:eastAsia="en-US"/>
    </w:rPr>
  </w:style>
  <w:style w:type="character" w:customStyle="1" w:styleId="Naslov2Znak">
    <w:name w:val="Naslov 2 Znak"/>
    <w:basedOn w:val="Privzetapisavaodstavka"/>
    <w:link w:val="Naslov2"/>
    <w:uiPriority w:val="99"/>
    <w:locked/>
    <w:rsid w:val="00397842"/>
    <w:rPr>
      <w:bCs/>
      <w:i/>
      <w:sz w:val="24"/>
      <w:szCs w:val="24"/>
      <w:lang w:val="sl-SI"/>
    </w:rPr>
  </w:style>
  <w:style w:type="character" w:customStyle="1" w:styleId="Naslov3Znak">
    <w:name w:val="Naslov 3 Znak"/>
    <w:basedOn w:val="Privzetapisavaodstavka"/>
    <w:link w:val="Naslov3"/>
    <w:uiPriority w:val="99"/>
    <w:semiHidden/>
    <w:locked/>
    <w:rsid w:val="00413D75"/>
    <w:rPr>
      <w:rFonts w:ascii="Cambria" w:hAnsi="Cambria"/>
      <w:b/>
      <w:sz w:val="26"/>
      <w:lang w:eastAsia="en-US"/>
    </w:rPr>
  </w:style>
  <w:style w:type="character" w:customStyle="1" w:styleId="Naslov4Znak">
    <w:name w:val="Naslov 4 Znak"/>
    <w:basedOn w:val="Privzetapisavaodstavka"/>
    <w:link w:val="Naslov4"/>
    <w:uiPriority w:val="99"/>
    <w:semiHidden/>
    <w:locked/>
    <w:rsid w:val="00413D75"/>
    <w:rPr>
      <w:rFonts w:ascii="Calibri" w:hAnsi="Calibri"/>
      <w:b/>
      <w:sz w:val="28"/>
      <w:lang w:eastAsia="en-US"/>
    </w:rPr>
  </w:style>
  <w:style w:type="character" w:customStyle="1" w:styleId="Naslov5Znak">
    <w:name w:val="Naslov 5 Znak"/>
    <w:basedOn w:val="Privzetapisavaodstavka"/>
    <w:link w:val="Naslov5"/>
    <w:uiPriority w:val="99"/>
    <w:semiHidden/>
    <w:locked/>
    <w:rsid w:val="00413D75"/>
    <w:rPr>
      <w:rFonts w:ascii="Calibri" w:hAnsi="Calibri"/>
      <w:b/>
      <w:i/>
      <w:sz w:val="26"/>
      <w:lang w:eastAsia="en-US"/>
    </w:rPr>
  </w:style>
  <w:style w:type="character" w:customStyle="1" w:styleId="Naslov6Znak">
    <w:name w:val="Naslov 6 Znak"/>
    <w:basedOn w:val="Privzetapisavaodstavka"/>
    <w:link w:val="Naslov6"/>
    <w:uiPriority w:val="99"/>
    <w:semiHidden/>
    <w:locked/>
    <w:rsid w:val="00413D75"/>
    <w:rPr>
      <w:rFonts w:ascii="Calibri" w:hAnsi="Calibri"/>
      <w:b/>
      <w:lang w:eastAsia="en-US"/>
    </w:rPr>
  </w:style>
  <w:style w:type="character" w:customStyle="1" w:styleId="Naslov7Znak">
    <w:name w:val="Naslov 7 Znak"/>
    <w:basedOn w:val="Privzetapisavaodstavka"/>
    <w:link w:val="Naslov7"/>
    <w:uiPriority w:val="99"/>
    <w:semiHidden/>
    <w:locked/>
    <w:rsid w:val="00413D75"/>
    <w:rPr>
      <w:rFonts w:ascii="Calibri" w:hAnsi="Calibri"/>
      <w:sz w:val="24"/>
      <w:lang w:eastAsia="en-US"/>
    </w:rPr>
  </w:style>
  <w:style w:type="character" w:customStyle="1" w:styleId="Naslov8Znak">
    <w:name w:val="Naslov 8 Znak"/>
    <w:basedOn w:val="Privzetapisavaodstavka"/>
    <w:link w:val="Naslov8"/>
    <w:uiPriority w:val="99"/>
    <w:semiHidden/>
    <w:locked/>
    <w:rsid w:val="00413D75"/>
    <w:rPr>
      <w:rFonts w:ascii="Calibri" w:hAnsi="Calibri"/>
      <w:i/>
      <w:sz w:val="24"/>
      <w:lang w:eastAsia="en-US"/>
    </w:rPr>
  </w:style>
  <w:style w:type="character" w:customStyle="1" w:styleId="Naslov9Znak">
    <w:name w:val="Naslov 9 Znak"/>
    <w:basedOn w:val="Privzetapisavaodstavka"/>
    <w:link w:val="Naslov9"/>
    <w:uiPriority w:val="99"/>
    <w:semiHidden/>
    <w:locked/>
    <w:rsid w:val="00413D75"/>
    <w:rPr>
      <w:rFonts w:ascii="Cambria" w:hAnsi="Cambria"/>
      <w:lang w:eastAsia="en-US"/>
    </w:rPr>
  </w:style>
  <w:style w:type="character" w:customStyle="1" w:styleId="Heading1Char">
    <w:name w:val="Heading 1 Char"/>
    <w:basedOn w:val="Privzetapisavaodstavka"/>
    <w:uiPriority w:val="9"/>
    <w:rsid w:val="00105ADB"/>
    <w:rPr>
      <w:rFonts w:asciiTheme="majorHAnsi" w:eastAsiaTheme="majorEastAsia" w:hAnsiTheme="majorHAnsi" w:cs="Times New Roman"/>
      <w:b/>
      <w:bCs/>
      <w:kern w:val="32"/>
      <w:sz w:val="32"/>
      <w:szCs w:val="32"/>
      <w:lang w:val="sl-SI"/>
    </w:rPr>
  </w:style>
  <w:style w:type="character" w:customStyle="1" w:styleId="Heading2Char">
    <w:name w:val="Heading 2 Char"/>
    <w:basedOn w:val="Privzetapisavaodstavka"/>
    <w:uiPriority w:val="9"/>
    <w:semiHidden/>
    <w:rsid w:val="00105ADB"/>
    <w:rPr>
      <w:rFonts w:asciiTheme="majorHAnsi" w:eastAsiaTheme="majorEastAsia" w:hAnsiTheme="majorHAnsi" w:cs="Times New Roman"/>
      <w:b/>
      <w:bCs/>
      <w:i/>
      <w:iCs/>
      <w:sz w:val="28"/>
      <w:szCs w:val="28"/>
      <w:lang w:val="sl-SI"/>
    </w:rPr>
  </w:style>
  <w:style w:type="character" w:customStyle="1" w:styleId="Heading3Char">
    <w:name w:val="Heading 3 Char"/>
    <w:basedOn w:val="Privzetapisavaodstavka"/>
    <w:uiPriority w:val="9"/>
    <w:semiHidden/>
    <w:rsid w:val="00105ADB"/>
    <w:rPr>
      <w:rFonts w:asciiTheme="majorHAnsi" w:eastAsiaTheme="majorEastAsia" w:hAnsiTheme="majorHAnsi" w:cs="Times New Roman"/>
      <w:b/>
      <w:bCs/>
      <w:sz w:val="26"/>
      <w:szCs w:val="26"/>
      <w:lang w:val="sl-SI"/>
    </w:rPr>
  </w:style>
  <w:style w:type="character" w:customStyle="1" w:styleId="Heading4Char">
    <w:name w:val="Heading 4 Char"/>
    <w:basedOn w:val="Privzetapisavaodstavka"/>
    <w:uiPriority w:val="9"/>
    <w:semiHidden/>
    <w:rsid w:val="00105ADB"/>
    <w:rPr>
      <w:rFonts w:asciiTheme="minorHAnsi" w:eastAsiaTheme="minorEastAsia" w:hAnsiTheme="minorHAnsi" w:cs="Times New Roman"/>
      <w:b/>
      <w:bCs/>
      <w:sz w:val="28"/>
      <w:szCs w:val="28"/>
      <w:lang w:val="sl-SI"/>
    </w:rPr>
  </w:style>
  <w:style w:type="character" w:customStyle="1" w:styleId="Heading5Char">
    <w:name w:val="Heading 5 Char"/>
    <w:basedOn w:val="Privzetapisavaodstavka"/>
    <w:uiPriority w:val="9"/>
    <w:semiHidden/>
    <w:rsid w:val="00105ADB"/>
    <w:rPr>
      <w:rFonts w:asciiTheme="minorHAnsi" w:eastAsiaTheme="minorEastAsia" w:hAnsiTheme="minorHAnsi" w:cs="Times New Roman"/>
      <w:b/>
      <w:bCs/>
      <w:i/>
      <w:iCs/>
      <w:sz w:val="26"/>
      <w:szCs w:val="26"/>
      <w:lang w:val="sl-SI"/>
    </w:rPr>
  </w:style>
  <w:style w:type="character" w:customStyle="1" w:styleId="Heading6Char">
    <w:name w:val="Heading 6 Char"/>
    <w:basedOn w:val="Privzetapisavaodstavka"/>
    <w:uiPriority w:val="9"/>
    <w:semiHidden/>
    <w:rsid w:val="00105ADB"/>
    <w:rPr>
      <w:rFonts w:asciiTheme="minorHAnsi" w:eastAsiaTheme="minorEastAsia" w:hAnsiTheme="minorHAnsi" w:cs="Times New Roman"/>
      <w:b/>
      <w:bCs/>
      <w:lang w:val="sl-SI"/>
    </w:rPr>
  </w:style>
  <w:style w:type="character" w:customStyle="1" w:styleId="Heading7Char">
    <w:name w:val="Heading 7 Char"/>
    <w:basedOn w:val="Privzetapisavaodstavka"/>
    <w:uiPriority w:val="9"/>
    <w:semiHidden/>
    <w:rsid w:val="00105ADB"/>
    <w:rPr>
      <w:rFonts w:asciiTheme="minorHAnsi" w:eastAsiaTheme="minorEastAsia" w:hAnsiTheme="minorHAnsi" w:cs="Times New Roman"/>
      <w:sz w:val="24"/>
      <w:szCs w:val="24"/>
      <w:lang w:val="sl-SI"/>
    </w:rPr>
  </w:style>
  <w:style w:type="character" w:customStyle="1" w:styleId="Heading8Char">
    <w:name w:val="Heading 8 Char"/>
    <w:basedOn w:val="Privzetapisavaodstavka"/>
    <w:uiPriority w:val="9"/>
    <w:semiHidden/>
    <w:rsid w:val="00105ADB"/>
    <w:rPr>
      <w:rFonts w:asciiTheme="minorHAnsi" w:eastAsiaTheme="minorEastAsia" w:hAnsiTheme="minorHAnsi" w:cs="Times New Roman"/>
      <w:i/>
      <w:iCs/>
      <w:sz w:val="24"/>
      <w:szCs w:val="24"/>
      <w:lang w:val="sl-SI"/>
    </w:rPr>
  </w:style>
  <w:style w:type="character" w:customStyle="1" w:styleId="Heading9Char">
    <w:name w:val="Heading 9 Char"/>
    <w:basedOn w:val="Privzetapisavaodstavka"/>
    <w:uiPriority w:val="9"/>
    <w:semiHidden/>
    <w:rsid w:val="00105ADB"/>
    <w:rPr>
      <w:rFonts w:asciiTheme="majorHAnsi" w:eastAsiaTheme="majorEastAsia" w:hAnsiTheme="majorHAnsi" w:cs="Times New Roman"/>
      <w:lang w:val="sl-SI"/>
    </w:rPr>
  </w:style>
  <w:style w:type="paragraph" w:styleId="Besedilooblaka">
    <w:name w:val="Balloon Text"/>
    <w:basedOn w:val="Navaden"/>
    <w:link w:val="BesedilooblakaZnak"/>
    <w:uiPriority w:val="99"/>
    <w:semiHidden/>
    <w:rsid w:val="00413D75"/>
    <w:rPr>
      <w:rFonts w:ascii="Tahoma" w:hAnsi="Tahoma"/>
      <w:sz w:val="16"/>
      <w:szCs w:val="16"/>
    </w:rPr>
  </w:style>
  <w:style w:type="character" w:customStyle="1" w:styleId="BesedilooblakaZnak">
    <w:name w:val="Besedilo oblačka Znak"/>
    <w:basedOn w:val="Privzetapisavaodstavka"/>
    <w:link w:val="Besedilooblaka"/>
    <w:uiPriority w:val="99"/>
    <w:semiHidden/>
    <w:locked/>
    <w:rsid w:val="00413D75"/>
    <w:rPr>
      <w:rFonts w:ascii="Tahoma" w:hAnsi="Tahoma"/>
      <w:sz w:val="16"/>
      <w:lang w:eastAsia="en-US"/>
    </w:rPr>
  </w:style>
  <w:style w:type="character" w:customStyle="1" w:styleId="BalloonTextChar">
    <w:name w:val="Balloon Text Char"/>
    <w:basedOn w:val="Privzetapisavaodstavka"/>
    <w:uiPriority w:val="99"/>
    <w:semiHidden/>
    <w:rsid w:val="00105ADB"/>
    <w:rPr>
      <w:rFonts w:cs="Times New Roman"/>
      <w:sz w:val="2"/>
      <w:lang w:val="sl-SI"/>
    </w:rPr>
  </w:style>
  <w:style w:type="paragraph" w:styleId="Noga">
    <w:name w:val="footer"/>
    <w:basedOn w:val="Navaden"/>
    <w:link w:val="NogaZnak"/>
    <w:uiPriority w:val="99"/>
    <w:rsid w:val="00413D75"/>
    <w:pPr>
      <w:tabs>
        <w:tab w:val="center" w:pos="4320"/>
        <w:tab w:val="right" w:pos="8640"/>
      </w:tabs>
    </w:pPr>
  </w:style>
  <w:style w:type="character" w:customStyle="1" w:styleId="NogaZnak">
    <w:name w:val="Noga Znak"/>
    <w:basedOn w:val="Privzetapisavaodstavka"/>
    <w:link w:val="Noga"/>
    <w:uiPriority w:val="99"/>
    <w:semiHidden/>
    <w:locked/>
    <w:rsid w:val="00413D75"/>
    <w:rPr>
      <w:sz w:val="24"/>
      <w:lang w:eastAsia="en-US"/>
    </w:rPr>
  </w:style>
  <w:style w:type="character" w:customStyle="1" w:styleId="FooterChar">
    <w:name w:val="Footer Char"/>
    <w:basedOn w:val="Privzetapisavaodstavka"/>
    <w:uiPriority w:val="99"/>
    <w:semiHidden/>
    <w:rsid w:val="00105ADB"/>
    <w:rPr>
      <w:rFonts w:cs="Times New Roman"/>
      <w:sz w:val="24"/>
      <w:szCs w:val="24"/>
      <w:lang w:val="sl-SI"/>
    </w:rPr>
  </w:style>
  <w:style w:type="character" w:styleId="tevilkastrani">
    <w:name w:val="page number"/>
    <w:basedOn w:val="Privzetapisavaodstavka"/>
    <w:uiPriority w:val="99"/>
    <w:rsid w:val="00413D75"/>
    <w:rPr>
      <w:rFonts w:cs="Times New Roman"/>
    </w:rPr>
  </w:style>
  <w:style w:type="paragraph" w:styleId="Kazalovsebine1">
    <w:name w:val="toc 1"/>
    <w:basedOn w:val="Navaden"/>
    <w:next w:val="Navaden"/>
    <w:autoRedefine/>
    <w:uiPriority w:val="39"/>
    <w:rsid w:val="00F560E4"/>
    <w:pPr>
      <w:tabs>
        <w:tab w:val="right" w:leader="dot" w:pos="9394"/>
      </w:tabs>
      <w:ind w:left="142" w:hanging="142"/>
    </w:pPr>
    <w:rPr>
      <w:b/>
      <w:noProof/>
    </w:rPr>
  </w:style>
  <w:style w:type="paragraph" w:styleId="Glava">
    <w:name w:val="header"/>
    <w:basedOn w:val="Navaden"/>
    <w:link w:val="GlavaZnak"/>
    <w:uiPriority w:val="99"/>
    <w:rsid w:val="00413D75"/>
    <w:pPr>
      <w:tabs>
        <w:tab w:val="center" w:pos="4320"/>
        <w:tab w:val="right" w:pos="8640"/>
      </w:tabs>
    </w:pPr>
  </w:style>
  <w:style w:type="character" w:customStyle="1" w:styleId="GlavaZnak">
    <w:name w:val="Glava Znak"/>
    <w:basedOn w:val="Privzetapisavaodstavka"/>
    <w:link w:val="Glava"/>
    <w:uiPriority w:val="99"/>
    <w:semiHidden/>
    <w:locked/>
    <w:rsid w:val="00413D75"/>
    <w:rPr>
      <w:sz w:val="24"/>
      <w:lang w:eastAsia="en-US"/>
    </w:rPr>
  </w:style>
  <w:style w:type="character" w:customStyle="1" w:styleId="HeaderChar">
    <w:name w:val="Header Char"/>
    <w:basedOn w:val="Privzetapisavaodstavka"/>
    <w:uiPriority w:val="99"/>
    <w:semiHidden/>
    <w:rsid w:val="00105ADB"/>
    <w:rPr>
      <w:rFonts w:cs="Times New Roman"/>
      <w:sz w:val="24"/>
      <w:szCs w:val="24"/>
      <w:lang w:val="sl-SI"/>
    </w:rPr>
  </w:style>
  <w:style w:type="paragraph" w:styleId="Telobesedila">
    <w:name w:val="Body Text"/>
    <w:basedOn w:val="Navaden"/>
    <w:link w:val="TelobesedilaZnak"/>
    <w:uiPriority w:val="99"/>
    <w:rsid w:val="00413D75"/>
    <w:pPr>
      <w:spacing w:before="120"/>
      <w:jc w:val="both"/>
    </w:pPr>
  </w:style>
  <w:style w:type="character" w:customStyle="1" w:styleId="TelobesedilaZnak">
    <w:name w:val="Telo besedila Znak"/>
    <w:basedOn w:val="Privzetapisavaodstavka"/>
    <w:link w:val="Telobesedila"/>
    <w:uiPriority w:val="99"/>
    <w:locked/>
    <w:rsid w:val="00413D75"/>
    <w:rPr>
      <w:sz w:val="24"/>
      <w:lang w:eastAsia="en-US"/>
    </w:rPr>
  </w:style>
  <w:style w:type="character" w:customStyle="1" w:styleId="BodyTextChar">
    <w:name w:val="Body Text Char"/>
    <w:basedOn w:val="Privzetapisavaodstavka"/>
    <w:uiPriority w:val="99"/>
    <w:semiHidden/>
    <w:rsid w:val="00105ADB"/>
    <w:rPr>
      <w:rFonts w:cs="Times New Roman"/>
      <w:sz w:val="24"/>
      <w:szCs w:val="24"/>
      <w:lang w:val="sl-SI"/>
    </w:rPr>
  </w:style>
  <w:style w:type="paragraph" w:styleId="Kazalovsebine3">
    <w:name w:val="toc 3"/>
    <w:basedOn w:val="Navaden"/>
    <w:next w:val="Navaden"/>
    <w:autoRedefine/>
    <w:uiPriority w:val="99"/>
    <w:rsid w:val="00065A9D"/>
    <w:pPr>
      <w:tabs>
        <w:tab w:val="right" w:leader="dot" w:pos="9394"/>
      </w:tabs>
      <w:ind w:left="1134" w:hanging="654"/>
    </w:pPr>
  </w:style>
  <w:style w:type="paragraph" w:styleId="Kazalovsebine2">
    <w:name w:val="toc 2"/>
    <w:basedOn w:val="Navaden"/>
    <w:next w:val="Navaden"/>
    <w:autoRedefine/>
    <w:uiPriority w:val="39"/>
    <w:rsid w:val="00661BB2"/>
    <w:pPr>
      <w:tabs>
        <w:tab w:val="right" w:leader="dot" w:pos="9394"/>
      </w:tabs>
      <w:ind w:left="284"/>
    </w:pPr>
  </w:style>
  <w:style w:type="character" w:styleId="Hiperpovezava">
    <w:name w:val="Hyperlink"/>
    <w:basedOn w:val="Privzetapisavaodstavka"/>
    <w:uiPriority w:val="99"/>
    <w:rsid w:val="00413D75"/>
    <w:rPr>
      <w:rFonts w:cs="Times New Roman"/>
      <w:color w:val="0000FF"/>
      <w:u w:val="single"/>
    </w:rPr>
  </w:style>
  <w:style w:type="paragraph" w:customStyle="1" w:styleId="ZnakZnak3Znak">
    <w:name w:val="Znak Znak3 Znak"/>
    <w:basedOn w:val="Navaden"/>
    <w:next w:val="Navaden"/>
    <w:uiPriority w:val="99"/>
    <w:rsid w:val="00413D75"/>
    <w:pPr>
      <w:spacing w:after="160" w:line="240" w:lineRule="exact"/>
    </w:pPr>
    <w:rPr>
      <w:rFonts w:ascii="Tahoma" w:hAnsi="Tahoma" w:cs="Tahoma"/>
      <w:lang w:val="en-US"/>
    </w:rPr>
  </w:style>
  <w:style w:type="paragraph" w:styleId="Stvarnokazalo1">
    <w:name w:val="index 1"/>
    <w:basedOn w:val="Navaden"/>
    <w:next w:val="Navaden"/>
    <w:autoRedefine/>
    <w:uiPriority w:val="99"/>
    <w:semiHidden/>
    <w:rsid w:val="00413D75"/>
    <w:pPr>
      <w:ind w:left="240" w:hanging="240"/>
    </w:pPr>
  </w:style>
  <w:style w:type="character" w:styleId="Pripombasklic">
    <w:name w:val="annotation reference"/>
    <w:basedOn w:val="Privzetapisavaodstavka"/>
    <w:uiPriority w:val="99"/>
    <w:semiHidden/>
    <w:rsid w:val="00413D75"/>
    <w:rPr>
      <w:rFonts w:cs="Times New Roman"/>
      <w:sz w:val="16"/>
    </w:rPr>
  </w:style>
  <w:style w:type="paragraph" w:styleId="Pripombabesedilo">
    <w:name w:val="annotation text"/>
    <w:basedOn w:val="Navaden"/>
    <w:link w:val="PripombabesediloZnak"/>
    <w:rsid w:val="00413D75"/>
    <w:rPr>
      <w:sz w:val="20"/>
      <w:szCs w:val="20"/>
    </w:rPr>
  </w:style>
  <w:style w:type="character" w:customStyle="1" w:styleId="PripombabesediloZnak">
    <w:name w:val="Pripomba – besedilo Znak"/>
    <w:basedOn w:val="Privzetapisavaodstavka"/>
    <w:link w:val="Pripombabesedilo"/>
    <w:uiPriority w:val="99"/>
    <w:locked/>
    <w:rsid w:val="00413D75"/>
    <w:rPr>
      <w:sz w:val="20"/>
      <w:lang w:eastAsia="en-US"/>
    </w:rPr>
  </w:style>
  <w:style w:type="character" w:customStyle="1" w:styleId="CommentTextChar">
    <w:name w:val="Comment Text Char"/>
    <w:basedOn w:val="Privzetapisavaodstavka"/>
    <w:uiPriority w:val="99"/>
    <w:semiHidden/>
    <w:rsid w:val="00105ADB"/>
    <w:rPr>
      <w:rFonts w:cs="Times New Roman"/>
      <w:sz w:val="20"/>
      <w:szCs w:val="20"/>
      <w:lang w:val="sl-SI"/>
    </w:rPr>
  </w:style>
  <w:style w:type="paragraph" w:styleId="Zadevapripombe">
    <w:name w:val="annotation subject"/>
    <w:basedOn w:val="Pripombabesedilo"/>
    <w:next w:val="Pripombabesedilo"/>
    <w:link w:val="ZadevapripombeZnak"/>
    <w:uiPriority w:val="99"/>
    <w:semiHidden/>
    <w:rsid w:val="00413D75"/>
    <w:rPr>
      <w:b/>
      <w:bCs/>
    </w:rPr>
  </w:style>
  <w:style w:type="character" w:customStyle="1" w:styleId="ZadevapripombeZnak">
    <w:name w:val="Zadeva pripombe Znak"/>
    <w:basedOn w:val="PripombabesediloZnak"/>
    <w:link w:val="Zadevapripombe"/>
    <w:uiPriority w:val="99"/>
    <w:semiHidden/>
    <w:locked/>
    <w:rsid w:val="00413D75"/>
    <w:rPr>
      <w:b/>
      <w:sz w:val="20"/>
      <w:lang w:eastAsia="en-US"/>
    </w:rPr>
  </w:style>
  <w:style w:type="character" w:customStyle="1" w:styleId="CommentSubjectChar">
    <w:name w:val="Comment Subject Char"/>
    <w:basedOn w:val="PripombabesediloZnak"/>
    <w:uiPriority w:val="99"/>
    <w:semiHidden/>
    <w:rsid w:val="00105ADB"/>
    <w:rPr>
      <w:rFonts w:cs="Times New Roman"/>
      <w:b/>
      <w:bCs/>
      <w:sz w:val="20"/>
      <w:szCs w:val="20"/>
      <w:lang w:val="sl-SI" w:eastAsia="en-US"/>
    </w:rPr>
  </w:style>
  <w:style w:type="paragraph" w:styleId="Navadensplet">
    <w:name w:val="Normal (Web)"/>
    <w:basedOn w:val="Navaden"/>
    <w:uiPriority w:val="99"/>
    <w:rsid w:val="00413D75"/>
    <w:pPr>
      <w:spacing w:before="100" w:beforeAutospacing="1" w:after="100" w:afterAutospacing="1"/>
    </w:pPr>
    <w:rPr>
      <w:lang w:eastAsia="sl-SI"/>
    </w:rPr>
  </w:style>
  <w:style w:type="paragraph" w:customStyle="1" w:styleId="SlogNaslov2Pred6ptPo0pt">
    <w:name w:val="Slog Naslov 2 + Pred:  6 pt Po:  0 pt"/>
    <w:basedOn w:val="Naslov2"/>
    <w:autoRedefine/>
    <w:uiPriority w:val="99"/>
    <w:rsid w:val="00413D75"/>
    <w:rPr>
      <w:b/>
      <w:bCs w:val="0"/>
    </w:rPr>
  </w:style>
  <w:style w:type="paragraph" w:customStyle="1" w:styleId="SlogNaslov2Pred6ptPo0pt1">
    <w:name w:val="Slog Naslov 2 + Pred:  6 pt Po:  0 pt1"/>
    <w:basedOn w:val="Naslov2"/>
    <w:autoRedefine/>
    <w:uiPriority w:val="99"/>
    <w:rsid w:val="00413D75"/>
    <w:rPr>
      <w:b/>
      <w:bCs w:val="0"/>
    </w:rPr>
  </w:style>
  <w:style w:type="paragraph" w:customStyle="1" w:styleId="SlogNaslov2Pred0ptPo0pt">
    <w:name w:val="Slog Naslov 2 + Pred:  0 pt Po:  0 pt"/>
    <w:basedOn w:val="Naslov2"/>
    <w:autoRedefine/>
    <w:uiPriority w:val="99"/>
    <w:rsid w:val="00413D75"/>
    <w:rPr>
      <w:b/>
      <w:bCs w:val="0"/>
    </w:rPr>
  </w:style>
  <w:style w:type="paragraph" w:styleId="Telobesedila2">
    <w:name w:val="Body Text 2"/>
    <w:basedOn w:val="Navaden"/>
    <w:link w:val="Telobesedila2Znak"/>
    <w:uiPriority w:val="99"/>
    <w:rsid w:val="00413D75"/>
  </w:style>
  <w:style w:type="character" w:customStyle="1" w:styleId="Telobesedila2Znak">
    <w:name w:val="Telo besedila 2 Znak"/>
    <w:basedOn w:val="Privzetapisavaodstavka"/>
    <w:link w:val="Telobesedila2"/>
    <w:uiPriority w:val="99"/>
    <w:semiHidden/>
    <w:locked/>
    <w:rsid w:val="00413D75"/>
    <w:rPr>
      <w:sz w:val="24"/>
      <w:lang w:eastAsia="en-US"/>
    </w:rPr>
  </w:style>
  <w:style w:type="character" w:customStyle="1" w:styleId="BodyText2Char">
    <w:name w:val="Body Text 2 Char"/>
    <w:basedOn w:val="Privzetapisavaodstavka"/>
    <w:uiPriority w:val="99"/>
    <w:semiHidden/>
    <w:rsid w:val="00105ADB"/>
    <w:rPr>
      <w:rFonts w:cs="Times New Roman"/>
      <w:sz w:val="24"/>
      <w:szCs w:val="24"/>
      <w:lang w:val="sl-SI"/>
    </w:rPr>
  </w:style>
  <w:style w:type="paragraph" w:styleId="Telobesedila-zamik">
    <w:name w:val="Body Text Indent"/>
    <w:basedOn w:val="Navaden"/>
    <w:link w:val="Telobesedila-zamikZnak"/>
    <w:uiPriority w:val="99"/>
    <w:rsid w:val="00413D75"/>
    <w:pPr>
      <w:spacing w:before="120"/>
      <w:ind w:left="600"/>
      <w:jc w:val="both"/>
    </w:pPr>
  </w:style>
  <w:style w:type="character" w:customStyle="1" w:styleId="Telobesedila-zamikZnak">
    <w:name w:val="Telo besedila - zamik Znak"/>
    <w:basedOn w:val="Privzetapisavaodstavka"/>
    <w:link w:val="Telobesedila-zamik"/>
    <w:uiPriority w:val="99"/>
    <w:semiHidden/>
    <w:locked/>
    <w:rsid w:val="00413D75"/>
    <w:rPr>
      <w:sz w:val="24"/>
      <w:lang w:eastAsia="en-US"/>
    </w:rPr>
  </w:style>
  <w:style w:type="character" w:customStyle="1" w:styleId="BodyTextIndentChar">
    <w:name w:val="Body Text Indent Char"/>
    <w:basedOn w:val="Privzetapisavaodstavka"/>
    <w:uiPriority w:val="99"/>
    <w:semiHidden/>
    <w:rsid w:val="00105ADB"/>
    <w:rPr>
      <w:rFonts w:cs="Times New Roman"/>
      <w:sz w:val="24"/>
      <w:szCs w:val="24"/>
      <w:lang w:val="sl-SI"/>
    </w:rPr>
  </w:style>
  <w:style w:type="paragraph" w:styleId="Seznam">
    <w:name w:val="List"/>
    <w:basedOn w:val="Navaden"/>
    <w:uiPriority w:val="99"/>
    <w:rsid w:val="00413D75"/>
    <w:pPr>
      <w:ind w:left="283" w:hanging="283"/>
    </w:pPr>
  </w:style>
  <w:style w:type="paragraph" w:styleId="Oznaenseznam">
    <w:name w:val="List Bullet"/>
    <w:basedOn w:val="Navaden"/>
    <w:autoRedefine/>
    <w:uiPriority w:val="99"/>
    <w:rsid w:val="00413D75"/>
    <w:pPr>
      <w:spacing w:before="120"/>
      <w:jc w:val="both"/>
    </w:pPr>
  </w:style>
  <w:style w:type="paragraph" w:styleId="Seznam3">
    <w:name w:val="List 3"/>
    <w:basedOn w:val="Navaden"/>
    <w:uiPriority w:val="99"/>
    <w:rsid w:val="00413D75"/>
    <w:pPr>
      <w:ind w:left="849" w:hanging="283"/>
    </w:pPr>
  </w:style>
  <w:style w:type="paragraph" w:styleId="Oznaenseznam2">
    <w:name w:val="List Bullet 2"/>
    <w:basedOn w:val="Navaden"/>
    <w:autoRedefine/>
    <w:uiPriority w:val="99"/>
    <w:rsid w:val="007923B6"/>
    <w:pPr>
      <w:spacing w:before="240" w:after="240"/>
      <w:jc w:val="both"/>
      <w:outlineLvl w:val="1"/>
    </w:pPr>
  </w:style>
  <w:style w:type="paragraph" w:styleId="Oznaenseznam3">
    <w:name w:val="List Bullet 3"/>
    <w:basedOn w:val="Navaden"/>
    <w:autoRedefine/>
    <w:uiPriority w:val="99"/>
    <w:rsid w:val="00413D75"/>
    <w:pPr>
      <w:numPr>
        <w:numId w:val="4"/>
      </w:numPr>
    </w:pPr>
    <w:rPr>
      <w:b/>
      <w:bCs/>
      <w:color w:val="0000FF"/>
    </w:rPr>
  </w:style>
  <w:style w:type="paragraph" w:styleId="Seznam-nadaljevanje">
    <w:name w:val="List Continue"/>
    <w:basedOn w:val="Navaden"/>
    <w:uiPriority w:val="99"/>
    <w:rsid w:val="00413D75"/>
    <w:pPr>
      <w:spacing w:after="120"/>
      <w:ind w:left="283"/>
    </w:pPr>
  </w:style>
  <w:style w:type="paragraph" w:styleId="Seznam-nadaljevanje2">
    <w:name w:val="List Continue 2"/>
    <w:basedOn w:val="Navaden"/>
    <w:uiPriority w:val="99"/>
    <w:rsid w:val="00413D75"/>
    <w:pPr>
      <w:spacing w:after="120"/>
      <w:ind w:left="566"/>
    </w:pPr>
  </w:style>
  <w:style w:type="paragraph" w:styleId="Seznam-nadaljevanje3">
    <w:name w:val="List Continue 3"/>
    <w:basedOn w:val="Navaden"/>
    <w:uiPriority w:val="99"/>
    <w:rsid w:val="00413D75"/>
    <w:pPr>
      <w:spacing w:after="120"/>
      <w:ind w:left="849"/>
    </w:pPr>
  </w:style>
  <w:style w:type="paragraph" w:styleId="Napis">
    <w:name w:val="caption"/>
    <w:basedOn w:val="Navaden"/>
    <w:next w:val="Navaden"/>
    <w:uiPriority w:val="99"/>
    <w:qFormat/>
    <w:rsid w:val="00413D75"/>
    <w:pPr>
      <w:spacing w:before="120" w:after="120"/>
    </w:pPr>
    <w:rPr>
      <w:b/>
      <w:bCs/>
      <w:sz w:val="20"/>
      <w:szCs w:val="20"/>
    </w:rPr>
  </w:style>
  <w:style w:type="paragraph" w:styleId="Naslov">
    <w:name w:val="Title"/>
    <w:basedOn w:val="Navaden"/>
    <w:link w:val="NaslovZnak"/>
    <w:uiPriority w:val="10"/>
    <w:qFormat/>
    <w:rsid w:val="00413D75"/>
    <w:pPr>
      <w:spacing w:before="240" w:after="60"/>
      <w:jc w:val="center"/>
      <w:outlineLvl w:val="0"/>
    </w:pPr>
    <w:rPr>
      <w:rFonts w:ascii="Cambria" w:hAnsi="Cambria"/>
      <w:b/>
      <w:bCs/>
      <w:kern w:val="28"/>
      <w:sz w:val="32"/>
      <w:szCs w:val="32"/>
    </w:rPr>
  </w:style>
  <w:style w:type="character" w:customStyle="1" w:styleId="NaslovZnak">
    <w:name w:val="Naslov Znak"/>
    <w:basedOn w:val="Privzetapisavaodstavka"/>
    <w:link w:val="Naslov"/>
    <w:uiPriority w:val="10"/>
    <w:locked/>
    <w:rsid w:val="00413D75"/>
    <w:rPr>
      <w:rFonts w:ascii="Cambria" w:hAnsi="Cambria"/>
      <w:b/>
      <w:kern w:val="28"/>
      <w:sz w:val="32"/>
      <w:lang w:eastAsia="en-US"/>
    </w:rPr>
  </w:style>
  <w:style w:type="character" w:customStyle="1" w:styleId="TitleChar">
    <w:name w:val="Title Char"/>
    <w:basedOn w:val="Privzetapisavaodstavka"/>
    <w:uiPriority w:val="10"/>
    <w:rsid w:val="00105ADB"/>
    <w:rPr>
      <w:rFonts w:asciiTheme="majorHAnsi" w:eastAsiaTheme="majorEastAsia" w:hAnsiTheme="majorHAnsi" w:cs="Times New Roman"/>
      <w:b/>
      <w:bCs/>
      <w:kern w:val="28"/>
      <w:sz w:val="32"/>
      <w:szCs w:val="32"/>
      <w:lang w:val="sl-SI"/>
    </w:rPr>
  </w:style>
  <w:style w:type="paragraph" w:styleId="Podnaslov">
    <w:name w:val="Subtitle"/>
    <w:basedOn w:val="Navaden"/>
    <w:link w:val="PodnaslovZnak"/>
    <w:uiPriority w:val="99"/>
    <w:qFormat/>
    <w:rsid w:val="00413D75"/>
    <w:pPr>
      <w:spacing w:after="60"/>
      <w:jc w:val="center"/>
      <w:outlineLvl w:val="1"/>
    </w:pPr>
    <w:rPr>
      <w:rFonts w:ascii="Cambria" w:hAnsi="Cambria"/>
    </w:rPr>
  </w:style>
  <w:style w:type="character" w:customStyle="1" w:styleId="PodnaslovZnak">
    <w:name w:val="Podnaslov Znak"/>
    <w:basedOn w:val="Privzetapisavaodstavka"/>
    <w:link w:val="Podnaslov"/>
    <w:uiPriority w:val="99"/>
    <w:locked/>
    <w:rsid w:val="00413D75"/>
    <w:rPr>
      <w:rFonts w:ascii="Cambria" w:hAnsi="Cambria"/>
      <w:sz w:val="24"/>
      <w:lang w:eastAsia="en-US"/>
    </w:rPr>
  </w:style>
  <w:style w:type="character" w:customStyle="1" w:styleId="SubtitleChar">
    <w:name w:val="Subtitle Char"/>
    <w:basedOn w:val="Privzetapisavaodstavka"/>
    <w:uiPriority w:val="11"/>
    <w:rsid w:val="00105ADB"/>
    <w:rPr>
      <w:rFonts w:asciiTheme="majorHAnsi" w:eastAsiaTheme="majorEastAsia" w:hAnsiTheme="majorHAnsi" w:cs="Times New Roman"/>
      <w:sz w:val="24"/>
      <w:szCs w:val="24"/>
      <w:lang w:val="sl-SI"/>
    </w:rPr>
  </w:style>
  <w:style w:type="paragraph" w:styleId="Telobesedila-zamik2">
    <w:name w:val="Body Text Indent 2"/>
    <w:basedOn w:val="Navaden"/>
    <w:link w:val="Telobesedila-zamik2Znak"/>
    <w:uiPriority w:val="99"/>
    <w:rsid w:val="00413D75"/>
    <w:pPr>
      <w:spacing w:before="120"/>
      <w:ind w:left="601"/>
      <w:jc w:val="both"/>
    </w:pPr>
  </w:style>
  <w:style w:type="character" w:customStyle="1" w:styleId="Telobesedila-zamik2Znak">
    <w:name w:val="Telo besedila - zamik 2 Znak"/>
    <w:basedOn w:val="Privzetapisavaodstavka"/>
    <w:link w:val="Telobesedila-zamik2"/>
    <w:uiPriority w:val="99"/>
    <w:semiHidden/>
    <w:locked/>
    <w:rsid w:val="00413D75"/>
    <w:rPr>
      <w:sz w:val="24"/>
      <w:lang w:eastAsia="en-US"/>
    </w:rPr>
  </w:style>
  <w:style w:type="character" w:customStyle="1" w:styleId="BodyTextIndent2Char">
    <w:name w:val="Body Text Indent 2 Char"/>
    <w:basedOn w:val="Privzetapisavaodstavka"/>
    <w:uiPriority w:val="99"/>
    <w:semiHidden/>
    <w:rsid w:val="00105ADB"/>
    <w:rPr>
      <w:rFonts w:cs="Times New Roman"/>
      <w:sz w:val="24"/>
      <w:szCs w:val="24"/>
      <w:lang w:val="sl-SI"/>
    </w:rPr>
  </w:style>
  <w:style w:type="paragraph" w:styleId="Kazalovsebine5">
    <w:name w:val="toc 5"/>
    <w:basedOn w:val="Navaden"/>
    <w:next w:val="Navaden"/>
    <w:autoRedefine/>
    <w:uiPriority w:val="99"/>
    <w:semiHidden/>
    <w:rsid w:val="00413D75"/>
    <w:pPr>
      <w:ind w:left="960"/>
    </w:pPr>
  </w:style>
  <w:style w:type="paragraph" w:styleId="Kazalovsebine4">
    <w:name w:val="toc 4"/>
    <w:basedOn w:val="Navaden"/>
    <w:next w:val="Navaden"/>
    <w:autoRedefine/>
    <w:uiPriority w:val="99"/>
    <w:semiHidden/>
    <w:rsid w:val="00413D75"/>
    <w:pPr>
      <w:ind w:left="720"/>
    </w:pPr>
  </w:style>
  <w:style w:type="paragraph" w:styleId="Kazalovsebine6">
    <w:name w:val="toc 6"/>
    <w:basedOn w:val="Navaden"/>
    <w:next w:val="Navaden"/>
    <w:autoRedefine/>
    <w:uiPriority w:val="99"/>
    <w:semiHidden/>
    <w:rsid w:val="00413D75"/>
    <w:pPr>
      <w:ind w:left="1200"/>
    </w:pPr>
  </w:style>
  <w:style w:type="paragraph" w:styleId="Kazalovsebine7">
    <w:name w:val="toc 7"/>
    <w:basedOn w:val="Navaden"/>
    <w:next w:val="Navaden"/>
    <w:autoRedefine/>
    <w:uiPriority w:val="99"/>
    <w:semiHidden/>
    <w:rsid w:val="00413D75"/>
    <w:pPr>
      <w:ind w:left="1440"/>
    </w:pPr>
  </w:style>
  <w:style w:type="paragraph" w:styleId="Kazalovsebine8">
    <w:name w:val="toc 8"/>
    <w:basedOn w:val="Navaden"/>
    <w:next w:val="Navaden"/>
    <w:autoRedefine/>
    <w:uiPriority w:val="99"/>
    <w:semiHidden/>
    <w:rsid w:val="00413D75"/>
    <w:pPr>
      <w:ind w:left="1680"/>
    </w:pPr>
  </w:style>
  <w:style w:type="paragraph" w:styleId="Kazalovsebine9">
    <w:name w:val="toc 9"/>
    <w:basedOn w:val="Navaden"/>
    <w:next w:val="Navaden"/>
    <w:autoRedefine/>
    <w:uiPriority w:val="99"/>
    <w:semiHidden/>
    <w:rsid w:val="00413D75"/>
    <w:pPr>
      <w:ind w:left="1920"/>
    </w:pPr>
  </w:style>
  <w:style w:type="paragraph" w:styleId="Stvarnokazalo2">
    <w:name w:val="index 2"/>
    <w:basedOn w:val="Navaden"/>
    <w:next w:val="Navaden"/>
    <w:autoRedefine/>
    <w:uiPriority w:val="99"/>
    <w:semiHidden/>
    <w:rsid w:val="00413D75"/>
    <w:pPr>
      <w:ind w:left="480" w:hanging="240"/>
    </w:pPr>
  </w:style>
  <w:style w:type="paragraph" w:styleId="Stvarnokazalo3">
    <w:name w:val="index 3"/>
    <w:basedOn w:val="Navaden"/>
    <w:next w:val="Navaden"/>
    <w:autoRedefine/>
    <w:uiPriority w:val="99"/>
    <w:semiHidden/>
    <w:rsid w:val="00413D75"/>
    <w:pPr>
      <w:ind w:left="720" w:hanging="240"/>
    </w:pPr>
  </w:style>
  <w:style w:type="paragraph" w:styleId="Stvarnokazalo4">
    <w:name w:val="index 4"/>
    <w:basedOn w:val="Navaden"/>
    <w:next w:val="Navaden"/>
    <w:autoRedefine/>
    <w:uiPriority w:val="99"/>
    <w:semiHidden/>
    <w:rsid w:val="00413D75"/>
    <w:pPr>
      <w:ind w:left="960" w:hanging="240"/>
    </w:pPr>
  </w:style>
  <w:style w:type="paragraph" w:styleId="Stvarnokazalo5">
    <w:name w:val="index 5"/>
    <w:basedOn w:val="Navaden"/>
    <w:next w:val="Navaden"/>
    <w:autoRedefine/>
    <w:uiPriority w:val="99"/>
    <w:semiHidden/>
    <w:rsid w:val="00413D75"/>
    <w:pPr>
      <w:ind w:left="1200" w:hanging="240"/>
    </w:pPr>
  </w:style>
  <w:style w:type="paragraph" w:styleId="Stvarnokazalo6">
    <w:name w:val="index 6"/>
    <w:basedOn w:val="Navaden"/>
    <w:next w:val="Navaden"/>
    <w:autoRedefine/>
    <w:uiPriority w:val="99"/>
    <w:semiHidden/>
    <w:rsid w:val="00413D75"/>
    <w:pPr>
      <w:ind w:left="1440" w:hanging="240"/>
    </w:pPr>
  </w:style>
  <w:style w:type="paragraph" w:styleId="Stvarnokazalo7">
    <w:name w:val="index 7"/>
    <w:basedOn w:val="Navaden"/>
    <w:next w:val="Navaden"/>
    <w:autoRedefine/>
    <w:uiPriority w:val="99"/>
    <w:semiHidden/>
    <w:rsid w:val="00413D75"/>
    <w:pPr>
      <w:ind w:left="1680" w:hanging="240"/>
    </w:pPr>
  </w:style>
  <w:style w:type="paragraph" w:styleId="Stvarnokazalo8">
    <w:name w:val="index 8"/>
    <w:basedOn w:val="Navaden"/>
    <w:next w:val="Navaden"/>
    <w:autoRedefine/>
    <w:uiPriority w:val="99"/>
    <w:semiHidden/>
    <w:rsid w:val="00413D75"/>
    <w:pPr>
      <w:ind w:left="1920" w:hanging="240"/>
    </w:pPr>
  </w:style>
  <w:style w:type="paragraph" w:styleId="Stvarnokazalo9">
    <w:name w:val="index 9"/>
    <w:basedOn w:val="Navaden"/>
    <w:next w:val="Navaden"/>
    <w:autoRedefine/>
    <w:uiPriority w:val="99"/>
    <w:semiHidden/>
    <w:rsid w:val="00413D75"/>
    <w:pPr>
      <w:ind w:left="2160" w:hanging="240"/>
    </w:pPr>
  </w:style>
  <w:style w:type="paragraph" w:styleId="Stvarnokazalo-naslov">
    <w:name w:val="index heading"/>
    <w:basedOn w:val="Navaden"/>
    <w:next w:val="Stvarnokazalo1"/>
    <w:uiPriority w:val="99"/>
    <w:semiHidden/>
    <w:rsid w:val="00413D75"/>
  </w:style>
  <w:style w:type="paragraph" w:styleId="Telobesedila3">
    <w:name w:val="Body Text 3"/>
    <w:basedOn w:val="Navaden"/>
    <w:link w:val="Telobesedila3Znak"/>
    <w:uiPriority w:val="99"/>
    <w:rsid w:val="00413D75"/>
    <w:pPr>
      <w:spacing w:before="120"/>
      <w:jc w:val="both"/>
    </w:pPr>
    <w:rPr>
      <w:sz w:val="16"/>
      <w:szCs w:val="16"/>
    </w:rPr>
  </w:style>
  <w:style w:type="character" w:customStyle="1" w:styleId="Telobesedila3Znak">
    <w:name w:val="Telo besedila 3 Znak"/>
    <w:basedOn w:val="Privzetapisavaodstavka"/>
    <w:link w:val="Telobesedila3"/>
    <w:uiPriority w:val="99"/>
    <w:semiHidden/>
    <w:locked/>
    <w:rsid w:val="00413D75"/>
    <w:rPr>
      <w:sz w:val="16"/>
      <w:lang w:eastAsia="en-US"/>
    </w:rPr>
  </w:style>
  <w:style w:type="character" w:customStyle="1" w:styleId="BodyText3Char">
    <w:name w:val="Body Text 3 Char"/>
    <w:basedOn w:val="Privzetapisavaodstavka"/>
    <w:uiPriority w:val="99"/>
    <w:semiHidden/>
    <w:rsid w:val="00105ADB"/>
    <w:rPr>
      <w:rFonts w:cs="Times New Roman"/>
      <w:sz w:val="16"/>
      <w:szCs w:val="16"/>
      <w:lang w:val="sl-SI"/>
    </w:rPr>
  </w:style>
  <w:style w:type="paragraph" w:customStyle="1" w:styleId="ZnakZnakZnakZnakZnakZnakZnakZnakZnak">
    <w:name w:val="Znak Znak Znak Znak Znak Znak Znak Znak Znak"/>
    <w:basedOn w:val="Navaden"/>
    <w:uiPriority w:val="99"/>
    <w:rsid w:val="00154FB7"/>
    <w:pPr>
      <w:spacing w:after="160" w:line="240" w:lineRule="exact"/>
    </w:pPr>
    <w:rPr>
      <w:rFonts w:ascii="Tahoma" w:hAnsi="Tahoma" w:cs="Tahoma"/>
      <w:sz w:val="20"/>
      <w:szCs w:val="20"/>
      <w:lang w:val="en-US"/>
    </w:rPr>
  </w:style>
  <w:style w:type="table" w:styleId="Tabelamrea">
    <w:name w:val="Table Grid"/>
    <w:basedOn w:val="Navadnatabela"/>
    <w:uiPriority w:val="59"/>
    <w:rsid w:val="00DF2F18"/>
    <w:rPr>
      <w:sz w:val="20"/>
      <w:szCs w:val="20"/>
      <w:lang w:val="sl-SI"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slov26ptza">
    <w:name w:val="Naslov 2 + 6 pt za"/>
    <w:basedOn w:val="Naslov2"/>
    <w:uiPriority w:val="99"/>
    <w:rsid w:val="00E234B1"/>
  </w:style>
  <w:style w:type="paragraph" w:customStyle="1" w:styleId="ZnakZnakZnakZnakZnakZnakZnakZnakZnakZnakZnakZnak">
    <w:name w:val="Znak Znak Znak Znak Znak Znak Znak Znak Znak Znak Znak Znak"/>
    <w:basedOn w:val="Navaden"/>
    <w:uiPriority w:val="99"/>
    <w:rsid w:val="00503D9E"/>
    <w:pPr>
      <w:spacing w:after="160" w:line="240" w:lineRule="exact"/>
    </w:pPr>
    <w:rPr>
      <w:rFonts w:ascii="Tahoma" w:hAnsi="Tahoma" w:cs="Tahoma"/>
      <w:sz w:val="20"/>
      <w:szCs w:val="20"/>
      <w:lang w:val="en-US"/>
    </w:rPr>
  </w:style>
  <w:style w:type="character" w:customStyle="1" w:styleId="ZnakZnak14">
    <w:name w:val="Znak Znak14"/>
    <w:uiPriority w:val="99"/>
    <w:semiHidden/>
    <w:locked/>
    <w:rsid w:val="00860026"/>
    <w:rPr>
      <w:b/>
      <w:sz w:val="24"/>
      <w:lang w:val="sl-SI" w:eastAsia="en-US"/>
    </w:rPr>
  </w:style>
  <w:style w:type="character" w:customStyle="1" w:styleId="ZnakZnak9">
    <w:name w:val="Znak Znak9"/>
    <w:uiPriority w:val="99"/>
    <w:semiHidden/>
    <w:locked/>
    <w:rsid w:val="00860026"/>
    <w:rPr>
      <w:sz w:val="24"/>
      <w:lang w:val="sl-SI" w:eastAsia="en-US"/>
    </w:rPr>
  </w:style>
  <w:style w:type="character" w:customStyle="1" w:styleId="ZnakZnak7">
    <w:name w:val="Znak Znak7"/>
    <w:uiPriority w:val="99"/>
    <w:semiHidden/>
    <w:locked/>
    <w:rsid w:val="00860026"/>
    <w:rPr>
      <w:lang w:val="sl-SI" w:eastAsia="en-US"/>
    </w:rPr>
  </w:style>
  <w:style w:type="character" w:customStyle="1" w:styleId="ZnakZnak142">
    <w:name w:val="Znak Znak142"/>
    <w:uiPriority w:val="99"/>
    <w:semiHidden/>
    <w:locked/>
    <w:rsid w:val="005E783E"/>
    <w:rPr>
      <w:b/>
      <w:sz w:val="24"/>
      <w:lang w:val="sl-SI" w:eastAsia="en-US"/>
    </w:rPr>
  </w:style>
  <w:style w:type="character" w:styleId="Krepko">
    <w:name w:val="Strong"/>
    <w:basedOn w:val="Privzetapisavaodstavka"/>
    <w:uiPriority w:val="22"/>
    <w:qFormat/>
    <w:rsid w:val="005E783E"/>
    <w:rPr>
      <w:rFonts w:cs="Times New Roman"/>
      <w:b/>
    </w:rPr>
  </w:style>
  <w:style w:type="paragraph" w:customStyle="1" w:styleId="CharCharChar1ZnakZnakCharChar">
    <w:name w:val="Char Char Char1 Znak Znak Char Char"/>
    <w:basedOn w:val="Navaden"/>
    <w:uiPriority w:val="99"/>
    <w:rsid w:val="00487835"/>
    <w:pPr>
      <w:spacing w:after="160" w:line="240" w:lineRule="exact"/>
    </w:pPr>
    <w:rPr>
      <w:rFonts w:ascii="Tahoma" w:hAnsi="Tahoma"/>
      <w:sz w:val="20"/>
      <w:szCs w:val="20"/>
      <w:lang w:val="en-US"/>
    </w:rPr>
  </w:style>
  <w:style w:type="paragraph" w:styleId="Odstavekseznama">
    <w:name w:val="List Paragraph"/>
    <w:basedOn w:val="Navaden"/>
    <w:uiPriority w:val="34"/>
    <w:qFormat/>
    <w:rsid w:val="00AC6EDE"/>
    <w:pPr>
      <w:ind w:left="720"/>
      <w:contextualSpacing/>
    </w:pPr>
  </w:style>
  <w:style w:type="paragraph" w:styleId="Brezrazmikov">
    <w:name w:val="No Spacing"/>
    <w:uiPriority w:val="1"/>
    <w:qFormat/>
    <w:rsid w:val="00937B7E"/>
    <w:rPr>
      <w:sz w:val="24"/>
      <w:szCs w:val="24"/>
      <w:lang w:val="sl-SI"/>
    </w:rPr>
  </w:style>
  <w:style w:type="character" w:customStyle="1" w:styleId="hps">
    <w:name w:val="hps"/>
    <w:rsid w:val="00937B7E"/>
  </w:style>
  <w:style w:type="character" w:customStyle="1" w:styleId="shorttext">
    <w:name w:val="short_text"/>
    <w:uiPriority w:val="99"/>
    <w:rsid w:val="00937B7E"/>
  </w:style>
  <w:style w:type="character" w:customStyle="1" w:styleId="longtext">
    <w:name w:val="long_text"/>
    <w:uiPriority w:val="99"/>
    <w:rsid w:val="00937B7E"/>
  </w:style>
  <w:style w:type="character" w:customStyle="1" w:styleId="ZnakZnak141">
    <w:name w:val="Znak Znak141"/>
    <w:uiPriority w:val="99"/>
    <w:semiHidden/>
    <w:locked/>
    <w:rsid w:val="00472A0D"/>
    <w:rPr>
      <w:b/>
      <w:sz w:val="24"/>
      <w:lang w:val="sl-SI" w:eastAsia="en-US"/>
    </w:rPr>
  </w:style>
  <w:style w:type="character" w:customStyle="1" w:styleId="ZnakZnak91">
    <w:name w:val="Znak Znak91"/>
    <w:uiPriority w:val="99"/>
    <w:semiHidden/>
    <w:locked/>
    <w:rsid w:val="00472A0D"/>
    <w:rPr>
      <w:sz w:val="24"/>
      <w:lang w:val="sl-SI" w:eastAsia="en-US"/>
    </w:rPr>
  </w:style>
  <w:style w:type="character" w:customStyle="1" w:styleId="ZnakZnak71">
    <w:name w:val="Znak Znak71"/>
    <w:uiPriority w:val="99"/>
    <w:semiHidden/>
    <w:locked/>
    <w:rsid w:val="00472A0D"/>
    <w:rPr>
      <w:lang w:val="sl-SI" w:eastAsia="en-US"/>
    </w:rPr>
  </w:style>
  <w:style w:type="paragraph" w:styleId="Sprotnaopomba-besedilo">
    <w:name w:val="footnote text"/>
    <w:basedOn w:val="Navaden"/>
    <w:link w:val="Sprotnaopomba-besediloZnak"/>
    <w:locked/>
    <w:rsid w:val="007B7347"/>
    <w:rPr>
      <w:sz w:val="20"/>
      <w:szCs w:val="20"/>
    </w:rPr>
  </w:style>
  <w:style w:type="character" w:customStyle="1" w:styleId="Sprotnaopomba-besediloZnak">
    <w:name w:val="Sprotna opomba - besedilo Znak"/>
    <w:basedOn w:val="Privzetapisavaodstavka"/>
    <w:link w:val="Sprotnaopomba-besedilo"/>
    <w:locked/>
    <w:rsid w:val="007B7347"/>
    <w:rPr>
      <w:lang w:eastAsia="en-US"/>
    </w:rPr>
  </w:style>
  <w:style w:type="character" w:customStyle="1" w:styleId="FootnoteTextChar">
    <w:name w:val="Footnote Text Char"/>
    <w:basedOn w:val="Privzetapisavaodstavka"/>
    <w:uiPriority w:val="99"/>
    <w:semiHidden/>
    <w:rsid w:val="00105ADB"/>
    <w:rPr>
      <w:rFonts w:cs="Times New Roman"/>
      <w:sz w:val="20"/>
      <w:szCs w:val="20"/>
      <w:lang w:val="sl-SI"/>
    </w:rPr>
  </w:style>
  <w:style w:type="character" w:styleId="Sprotnaopomba-sklic">
    <w:name w:val="footnote reference"/>
    <w:basedOn w:val="Privzetapisavaodstavka"/>
    <w:locked/>
    <w:rsid w:val="007B7347"/>
    <w:rPr>
      <w:rFonts w:cs="Times New Roman"/>
      <w:vertAlign w:val="superscript"/>
    </w:rPr>
  </w:style>
  <w:style w:type="table" w:customStyle="1" w:styleId="Tabelamrea1">
    <w:name w:val="Tabela – mreža1"/>
    <w:uiPriority w:val="99"/>
    <w:rsid w:val="00CA7A88"/>
    <w:rPr>
      <w:rFonts w:ascii="Calibri" w:hAnsi="Calibri"/>
      <w:lang w:val="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ad">
    <w:name w:val="lead"/>
    <w:basedOn w:val="Navaden"/>
    <w:rsid w:val="00027395"/>
    <w:pPr>
      <w:spacing w:before="100" w:beforeAutospacing="1" w:after="100" w:afterAutospacing="1"/>
    </w:pPr>
    <w:rPr>
      <w:lang w:eastAsia="sl-SI"/>
    </w:rPr>
  </w:style>
  <w:style w:type="character" w:styleId="Poudarek">
    <w:name w:val="Emphasis"/>
    <w:basedOn w:val="Privzetapisavaodstavka"/>
    <w:uiPriority w:val="20"/>
    <w:qFormat/>
    <w:locked/>
    <w:rsid w:val="00027395"/>
    <w:rPr>
      <w:rFonts w:cs="Times New Roman"/>
      <w:i/>
      <w:iCs/>
    </w:rPr>
  </w:style>
  <w:style w:type="character" w:customStyle="1" w:styleId="media-credit-dt">
    <w:name w:val="media-credit-dt"/>
    <w:basedOn w:val="Privzetapisavaodstavka"/>
    <w:rsid w:val="00ED6F86"/>
    <w:rPr>
      <w:rFonts w:cs="Times New Roman"/>
    </w:rPr>
  </w:style>
  <w:style w:type="character" w:customStyle="1" w:styleId="media-credit-dd2">
    <w:name w:val="media-credit-dd2"/>
    <w:basedOn w:val="Privzetapisavaodstavka"/>
    <w:rsid w:val="00ED6F86"/>
    <w:rPr>
      <w:rFonts w:cs="Times New Roman"/>
    </w:rPr>
  </w:style>
  <w:style w:type="paragraph" w:customStyle="1" w:styleId="Default">
    <w:name w:val="Default"/>
    <w:rsid w:val="0060374E"/>
    <w:pPr>
      <w:autoSpaceDE w:val="0"/>
      <w:autoSpaceDN w:val="0"/>
      <w:adjustRightInd w:val="0"/>
    </w:pPr>
    <w:rPr>
      <w:rFonts w:ascii="Calibri" w:hAnsi="Calibri" w:cs="Calibri"/>
      <w:color w:val="000000"/>
      <w:sz w:val="24"/>
      <w:szCs w:val="24"/>
      <w:lang w:val="sl-SI" w:eastAsia="sl-SI"/>
    </w:rPr>
  </w:style>
  <w:style w:type="paragraph" w:customStyle="1" w:styleId="tekstprijavnice">
    <w:name w:val="tekst prijavnice"/>
    <w:basedOn w:val="Navaden"/>
    <w:link w:val="tekstprijavniceZnak"/>
    <w:qFormat/>
    <w:rsid w:val="00EE7042"/>
    <w:pPr>
      <w:spacing w:before="60" w:after="60" w:line="276" w:lineRule="auto"/>
      <w:jc w:val="both"/>
    </w:pPr>
    <w:rPr>
      <w:rFonts w:ascii="Calibri" w:hAnsi="Calibri"/>
      <w:sz w:val="20"/>
      <w:szCs w:val="20"/>
      <w:lang w:eastAsia="fr-FR"/>
    </w:rPr>
  </w:style>
  <w:style w:type="character" w:customStyle="1" w:styleId="tekstprijavniceZnak">
    <w:name w:val="tekst prijavnice Znak"/>
    <w:link w:val="tekstprijavnice"/>
    <w:locked/>
    <w:rsid w:val="00EE7042"/>
    <w:rPr>
      <w:rFonts w:ascii="Calibri" w:eastAsia="Times New Roman" w:hAnsi="Calibri"/>
      <w:sz w:val="20"/>
      <w:lang w:val="sl-SI" w:eastAsia="fr-FR"/>
    </w:rPr>
  </w:style>
  <w:style w:type="paragraph" w:customStyle="1" w:styleId="besedilo">
    <w:name w:val="besedilo"/>
    <w:basedOn w:val="Navaden"/>
    <w:link w:val="besediloZnak"/>
    <w:qFormat/>
    <w:rsid w:val="00BF30CA"/>
    <w:pPr>
      <w:jc w:val="both"/>
    </w:pPr>
    <w:rPr>
      <w:rFonts w:ascii="Arial" w:hAnsi="Arial"/>
      <w:sz w:val="22"/>
      <w:szCs w:val="22"/>
    </w:rPr>
  </w:style>
  <w:style w:type="character" w:customStyle="1" w:styleId="besediloZnak">
    <w:name w:val="besedilo Znak"/>
    <w:link w:val="besedilo"/>
    <w:rsid w:val="00BF30CA"/>
    <w:rPr>
      <w:rFonts w:ascii="Arial" w:hAnsi="Arial"/>
      <w:lang w:val="sl-SI"/>
    </w:rPr>
  </w:style>
  <w:style w:type="character" w:customStyle="1" w:styleId="PripombabesediloZnak2">
    <w:name w:val="Pripomba – besedilo Znak2"/>
    <w:basedOn w:val="Privzetapisavaodstavka"/>
    <w:rsid w:val="00B450BC"/>
    <w:rPr>
      <w:rFonts w:ascii="Times New Roman" w:eastAsia="Times New Roman" w:hAnsi="Times New Roman"/>
      <w:lang w:val="sl-SI" w:eastAsia="en-US"/>
    </w:rPr>
  </w:style>
  <w:style w:type="paragraph" w:styleId="Konnaopomba-besedilo">
    <w:name w:val="endnote text"/>
    <w:basedOn w:val="Navaden"/>
    <w:link w:val="Konnaopomba-besediloZnak"/>
    <w:uiPriority w:val="99"/>
    <w:semiHidden/>
    <w:unhideWhenUsed/>
    <w:locked/>
    <w:rsid w:val="0095769E"/>
    <w:rPr>
      <w:sz w:val="20"/>
      <w:szCs w:val="20"/>
    </w:rPr>
  </w:style>
  <w:style w:type="character" w:customStyle="1" w:styleId="Konnaopomba-besediloZnak">
    <w:name w:val="Končna opomba - besedilo Znak"/>
    <w:basedOn w:val="Privzetapisavaodstavka"/>
    <w:link w:val="Konnaopomba-besedilo"/>
    <w:uiPriority w:val="99"/>
    <w:semiHidden/>
    <w:rsid w:val="0095769E"/>
    <w:rPr>
      <w:sz w:val="20"/>
      <w:szCs w:val="20"/>
      <w:lang w:val="sl-SI"/>
    </w:rPr>
  </w:style>
  <w:style w:type="character" w:styleId="Konnaopomba-sklic">
    <w:name w:val="endnote reference"/>
    <w:basedOn w:val="Privzetapisavaodstavka"/>
    <w:uiPriority w:val="99"/>
    <w:semiHidden/>
    <w:unhideWhenUsed/>
    <w:locked/>
    <w:rsid w:val="0095769E"/>
    <w:rPr>
      <w:vertAlign w:val="superscript"/>
    </w:rPr>
  </w:style>
  <w:style w:type="paragraph" w:customStyle="1" w:styleId="JanaBesedilo">
    <w:name w:val="Jana/Besedilo"/>
    <w:qFormat/>
    <w:rsid w:val="001E5B70"/>
    <w:pPr>
      <w:spacing w:before="100" w:after="100" w:line="276" w:lineRule="auto"/>
      <w:jc w:val="both"/>
    </w:pPr>
    <w:rPr>
      <w:rFonts w:ascii="Liberation Serif" w:hAnsi="Liberation Serif"/>
      <w:iCs/>
      <w:sz w:val="20"/>
      <w:szCs w:val="24"/>
      <w:lang w:val="sl-SI"/>
    </w:rPr>
  </w:style>
  <w:style w:type="paragraph" w:customStyle="1" w:styleId="JanaBesedilotabela">
    <w:name w:val="Jana/Besedilo tabela"/>
    <w:basedOn w:val="Navaden"/>
    <w:uiPriority w:val="99"/>
    <w:qFormat/>
    <w:rsid w:val="00AD552C"/>
    <w:pPr>
      <w:jc w:val="both"/>
    </w:pPr>
    <w:rPr>
      <w:rFonts w:ascii="Liberation Serif" w:eastAsia="Calibri" w:hAnsi="Liberation Serif"/>
      <w:bCs/>
      <w:noProof/>
      <w:sz w:val="18"/>
      <w:szCs w:val="20"/>
    </w:rPr>
  </w:style>
  <w:style w:type="paragraph" w:customStyle="1" w:styleId="JanaBesediloheader">
    <w:name w:val="Jana/Besedilo header"/>
    <w:basedOn w:val="Navaden"/>
    <w:next w:val="Navaden"/>
    <w:uiPriority w:val="99"/>
    <w:qFormat/>
    <w:rsid w:val="00AD552C"/>
    <w:pPr>
      <w:jc w:val="both"/>
    </w:pPr>
    <w:rPr>
      <w:rFonts w:ascii="Liberation Serif" w:eastAsia="Calibri" w:hAnsi="Liberation Serif"/>
      <w:bCs/>
      <w:noProof/>
      <w:color w:val="FFFFFF"/>
      <w:sz w:val="18"/>
      <w:szCs w:val="16"/>
    </w:rPr>
  </w:style>
  <w:style w:type="paragraph" w:customStyle="1" w:styleId="JanaKazaloTabele">
    <w:name w:val="Jana/Kazalo Tabele"/>
    <w:qFormat/>
    <w:rsid w:val="00AD552C"/>
    <w:pPr>
      <w:tabs>
        <w:tab w:val="left" w:leader="dot" w:pos="9781"/>
      </w:tabs>
      <w:spacing w:after="100"/>
    </w:pPr>
    <w:rPr>
      <w:rFonts w:ascii="Liberation Serif" w:hAnsi="Liberation Serif"/>
      <w:iCs/>
      <w:noProof/>
      <w:sz w:val="20"/>
      <w:szCs w:val="24"/>
      <w:lang w:val="sl-SI"/>
    </w:rPr>
  </w:style>
  <w:style w:type="paragraph" w:customStyle="1" w:styleId="JanaNaslovtabele">
    <w:name w:val="Jana/Naslov tabele"/>
    <w:basedOn w:val="Navaden"/>
    <w:autoRedefine/>
    <w:rsid w:val="00AD552C"/>
    <w:pPr>
      <w:spacing w:before="100" w:after="100"/>
      <w:ind w:left="142"/>
    </w:pPr>
    <w:rPr>
      <w:rFonts w:ascii="Liberation Serif" w:hAnsi="Liberation Serif" w:cs="Calibri"/>
      <w:b/>
      <w:bCs/>
      <w:color w:val="948A54"/>
      <w:sz w:val="20"/>
      <w:szCs w:val="20"/>
      <w:lang w:eastAsia="sl-SI"/>
    </w:rPr>
  </w:style>
  <w:style w:type="paragraph" w:customStyle="1" w:styleId="JanaVirTabela">
    <w:name w:val="Jana/Vir Tabela"/>
    <w:basedOn w:val="JanaBesedilo"/>
    <w:qFormat/>
    <w:rsid w:val="00AD552C"/>
    <w:pPr>
      <w:spacing w:before="0" w:after="200"/>
    </w:pPr>
    <w:rPr>
      <w:rFonts w:eastAsia="Calibri"/>
      <w:i/>
      <w:iCs w:val="0"/>
      <w:sz w:val="18"/>
      <w:szCs w:val="22"/>
    </w:rPr>
  </w:style>
  <w:style w:type="table" w:customStyle="1" w:styleId="Srednjesenenje1poudarek11">
    <w:name w:val="Srednje senčenje 1 – poudarek 11"/>
    <w:basedOn w:val="Navadnatabela"/>
    <w:uiPriority w:val="63"/>
    <w:rsid w:val="00894384"/>
    <w:rPr>
      <w:rFonts w:eastAsia="SimSun" w:cs="Mangal"/>
      <w:sz w:val="20"/>
      <w:szCs w:val="20"/>
      <w:lang w:val="sl-SI" w:eastAsia="sl-SI"/>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Revizija">
    <w:name w:val="Revision"/>
    <w:hidden/>
    <w:uiPriority w:val="99"/>
    <w:semiHidden/>
    <w:rsid w:val="00BB49A3"/>
    <w:rPr>
      <w:sz w:val="24"/>
      <w:szCs w:val="24"/>
      <w:lang w:val="sl-SI"/>
    </w:rPr>
  </w:style>
  <w:style w:type="table" w:customStyle="1" w:styleId="Svetlosenenje1">
    <w:name w:val="Svetlo senčenje1"/>
    <w:basedOn w:val="Navadnatabela"/>
    <w:uiPriority w:val="60"/>
    <w:rsid w:val="00647BB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etelseznampoudarek3">
    <w:name w:val="Light List Accent 3"/>
    <w:basedOn w:val="Navadnatabela"/>
    <w:uiPriority w:val="61"/>
    <w:rsid w:val="0024193B"/>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Tabelamrea2">
    <w:name w:val="Tabela – mreža2"/>
    <w:basedOn w:val="Navadnatabela"/>
    <w:next w:val="Tabelamrea"/>
    <w:uiPriority w:val="59"/>
    <w:rsid w:val="00642F71"/>
    <w:rPr>
      <w:rFonts w:ascii="Calibri" w:eastAsia="Calibri" w:hAnsi="Calibri"/>
      <w:lang w:val="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footnote text" w:uiPriority="0"/>
    <w:lsdException w:name="annotation text" w:uiPriority="0"/>
    <w:lsdException w:name="caption" w:semiHidden="0" w:unhideWhenUsed="0" w:qFormat="1"/>
    <w:lsdException w:name="footnote reference"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avaden">
    <w:name w:val="Normal"/>
    <w:qFormat/>
    <w:rsid w:val="001435EA"/>
    <w:rPr>
      <w:sz w:val="24"/>
      <w:szCs w:val="24"/>
      <w:lang w:val="sl-SI"/>
    </w:rPr>
  </w:style>
  <w:style w:type="paragraph" w:styleId="Naslov1">
    <w:name w:val="heading 1"/>
    <w:basedOn w:val="Navaden"/>
    <w:next w:val="Navaden"/>
    <w:link w:val="Naslov1Znak"/>
    <w:uiPriority w:val="99"/>
    <w:qFormat/>
    <w:rsid w:val="00EC4501"/>
    <w:pPr>
      <w:keepNext/>
      <w:jc w:val="both"/>
      <w:outlineLvl w:val="0"/>
    </w:pPr>
    <w:rPr>
      <w:bCs/>
      <w:kern w:val="32"/>
    </w:rPr>
  </w:style>
  <w:style w:type="paragraph" w:styleId="Naslov2">
    <w:name w:val="heading 2"/>
    <w:basedOn w:val="Navaden"/>
    <w:next w:val="Navaden"/>
    <w:link w:val="Naslov2Znak"/>
    <w:autoRedefine/>
    <w:uiPriority w:val="99"/>
    <w:qFormat/>
    <w:rsid w:val="00397842"/>
    <w:pPr>
      <w:keepNext/>
      <w:jc w:val="both"/>
      <w:outlineLvl w:val="1"/>
    </w:pPr>
    <w:rPr>
      <w:bCs/>
      <w:i/>
    </w:rPr>
  </w:style>
  <w:style w:type="paragraph" w:styleId="Naslov3">
    <w:name w:val="heading 3"/>
    <w:basedOn w:val="Navaden"/>
    <w:next w:val="Navaden"/>
    <w:link w:val="Naslov3Znak"/>
    <w:uiPriority w:val="99"/>
    <w:qFormat/>
    <w:rsid w:val="00413D75"/>
    <w:pPr>
      <w:keepNext/>
      <w:spacing w:before="240" w:after="60"/>
      <w:outlineLvl w:val="2"/>
    </w:pPr>
    <w:rPr>
      <w:rFonts w:ascii="Cambria" w:hAnsi="Cambria"/>
      <w:b/>
      <w:bCs/>
      <w:sz w:val="26"/>
      <w:szCs w:val="26"/>
    </w:rPr>
  </w:style>
  <w:style w:type="paragraph" w:styleId="Naslov4">
    <w:name w:val="heading 4"/>
    <w:basedOn w:val="Navaden"/>
    <w:next w:val="Navaden"/>
    <w:link w:val="Naslov4Znak"/>
    <w:uiPriority w:val="99"/>
    <w:qFormat/>
    <w:rsid w:val="00413D75"/>
    <w:pPr>
      <w:keepNext/>
      <w:spacing w:before="240" w:after="60"/>
      <w:outlineLvl w:val="3"/>
    </w:pPr>
    <w:rPr>
      <w:rFonts w:ascii="Calibri" w:hAnsi="Calibri"/>
      <w:b/>
      <w:bCs/>
      <w:sz w:val="28"/>
      <w:szCs w:val="28"/>
    </w:rPr>
  </w:style>
  <w:style w:type="paragraph" w:styleId="Naslov5">
    <w:name w:val="heading 5"/>
    <w:basedOn w:val="Navaden"/>
    <w:next w:val="Navaden"/>
    <w:link w:val="Naslov5Znak"/>
    <w:uiPriority w:val="99"/>
    <w:qFormat/>
    <w:rsid w:val="00413D75"/>
    <w:pPr>
      <w:spacing w:before="240" w:after="60"/>
      <w:outlineLvl w:val="4"/>
    </w:pPr>
    <w:rPr>
      <w:rFonts w:ascii="Calibri" w:hAnsi="Calibri"/>
      <w:b/>
      <w:bCs/>
      <w:i/>
      <w:iCs/>
      <w:sz w:val="26"/>
      <w:szCs w:val="26"/>
    </w:rPr>
  </w:style>
  <w:style w:type="paragraph" w:styleId="Naslov6">
    <w:name w:val="heading 6"/>
    <w:basedOn w:val="Navaden"/>
    <w:next w:val="Navaden"/>
    <w:link w:val="Naslov6Znak"/>
    <w:uiPriority w:val="99"/>
    <w:qFormat/>
    <w:rsid w:val="00413D75"/>
    <w:pPr>
      <w:keepNext/>
      <w:jc w:val="center"/>
      <w:outlineLvl w:val="5"/>
    </w:pPr>
    <w:rPr>
      <w:rFonts w:ascii="Calibri" w:hAnsi="Calibri"/>
      <w:b/>
      <w:bCs/>
      <w:sz w:val="20"/>
      <w:szCs w:val="20"/>
    </w:rPr>
  </w:style>
  <w:style w:type="paragraph" w:styleId="Naslov7">
    <w:name w:val="heading 7"/>
    <w:basedOn w:val="Navaden"/>
    <w:next w:val="Navaden"/>
    <w:link w:val="Naslov7Znak"/>
    <w:uiPriority w:val="99"/>
    <w:qFormat/>
    <w:rsid w:val="00413D75"/>
    <w:pPr>
      <w:keepNext/>
      <w:jc w:val="center"/>
      <w:outlineLvl w:val="6"/>
    </w:pPr>
    <w:rPr>
      <w:rFonts w:ascii="Calibri" w:hAnsi="Calibri"/>
    </w:rPr>
  </w:style>
  <w:style w:type="paragraph" w:styleId="Naslov8">
    <w:name w:val="heading 8"/>
    <w:basedOn w:val="Navaden"/>
    <w:next w:val="Navaden"/>
    <w:link w:val="Naslov8Znak"/>
    <w:uiPriority w:val="99"/>
    <w:qFormat/>
    <w:rsid w:val="00413D75"/>
    <w:pPr>
      <w:keepNext/>
      <w:spacing w:before="120"/>
      <w:jc w:val="both"/>
      <w:outlineLvl w:val="7"/>
    </w:pPr>
    <w:rPr>
      <w:rFonts w:ascii="Calibri" w:hAnsi="Calibri"/>
      <w:i/>
      <w:iCs/>
    </w:rPr>
  </w:style>
  <w:style w:type="paragraph" w:styleId="Naslov9">
    <w:name w:val="heading 9"/>
    <w:basedOn w:val="Navaden"/>
    <w:next w:val="Navaden"/>
    <w:link w:val="Naslov9Znak"/>
    <w:uiPriority w:val="99"/>
    <w:qFormat/>
    <w:rsid w:val="00413D75"/>
    <w:pPr>
      <w:keepNext/>
      <w:spacing w:before="120"/>
      <w:outlineLvl w:val="8"/>
    </w:pPr>
    <w:rPr>
      <w:rFonts w:ascii="Cambria" w:hAnsi="Cambria"/>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EC4501"/>
    <w:rPr>
      <w:kern w:val="32"/>
      <w:sz w:val="24"/>
      <w:lang w:eastAsia="en-US"/>
    </w:rPr>
  </w:style>
  <w:style w:type="character" w:customStyle="1" w:styleId="Naslov2Znak">
    <w:name w:val="Naslov 2 Znak"/>
    <w:basedOn w:val="Privzetapisavaodstavka"/>
    <w:link w:val="Naslov2"/>
    <w:uiPriority w:val="99"/>
    <w:locked/>
    <w:rsid w:val="00397842"/>
    <w:rPr>
      <w:bCs/>
      <w:i/>
      <w:sz w:val="24"/>
      <w:szCs w:val="24"/>
      <w:lang w:val="sl-SI"/>
    </w:rPr>
  </w:style>
  <w:style w:type="character" w:customStyle="1" w:styleId="Naslov3Znak">
    <w:name w:val="Naslov 3 Znak"/>
    <w:basedOn w:val="Privzetapisavaodstavka"/>
    <w:link w:val="Naslov3"/>
    <w:uiPriority w:val="99"/>
    <w:semiHidden/>
    <w:locked/>
    <w:rsid w:val="00413D75"/>
    <w:rPr>
      <w:rFonts w:ascii="Cambria" w:hAnsi="Cambria"/>
      <w:b/>
      <w:sz w:val="26"/>
      <w:lang w:eastAsia="en-US"/>
    </w:rPr>
  </w:style>
  <w:style w:type="character" w:customStyle="1" w:styleId="Naslov4Znak">
    <w:name w:val="Naslov 4 Znak"/>
    <w:basedOn w:val="Privzetapisavaodstavka"/>
    <w:link w:val="Naslov4"/>
    <w:uiPriority w:val="99"/>
    <w:semiHidden/>
    <w:locked/>
    <w:rsid w:val="00413D75"/>
    <w:rPr>
      <w:rFonts w:ascii="Calibri" w:hAnsi="Calibri"/>
      <w:b/>
      <w:sz w:val="28"/>
      <w:lang w:eastAsia="en-US"/>
    </w:rPr>
  </w:style>
  <w:style w:type="character" w:customStyle="1" w:styleId="Naslov5Znak">
    <w:name w:val="Naslov 5 Znak"/>
    <w:basedOn w:val="Privzetapisavaodstavka"/>
    <w:link w:val="Naslov5"/>
    <w:uiPriority w:val="99"/>
    <w:semiHidden/>
    <w:locked/>
    <w:rsid w:val="00413D75"/>
    <w:rPr>
      <w:rFonts w:ascii="Calibri" w:hAnsi="Calibri"/>
      <w:b/>
      <w:i/>
      <w:sz w:val="26"/>
      <w:lang w:eastAsia="en-US"/>
    </w:rPr>
  </w:style>
  <w:style w:type="character" w:customStyle="1" w:styleId="Naslov6Znak">
    <w:name w:val="Naslov 6 Znak"/>
    <w:basedOn w:val="Privzetapisavaodstavka"/>
    <w:link w:val="Naslov6"/>
    <w:uiPriority w:val="99"/>
    <w:semiHidden/>
    <w:locked/>
    <w:rsid w:val="00413D75"/>
    <w:rPr>
      <w:rFonts w:ascii="Calibri" w:hAnsi="Calibri"/>
      <w:b/>
      <w:lang w:eastAsia="en-US"/>
    </w:rPr>
  </w:style>
  <w:style w:type="character" w:customStyle="1" w:styleId="Naslov7Znak">
    <w:name w:val="Naslov 7 Znak"/>
    <w:basedOn w:val="Privzetapisavaodstavka"/>
    <w:link w:val="Naslov7"/>
    <w:uiPriority w:val="99"/>
    <w:semiHidden/>
    <w:locked/>
    <w:rsid w:val="00413D75"/>
    <w:rPr>
      <w:rFonts w:ascii="Calibri" w:hAnsi="Calibri"/>
      <w:sz w:val="24"/>
      <w:lang w:eastAsia="en-US"/>
    </w:rPr>
  </w:style>
  <w:style w:type="character" w:customStyle="1" w:styleId="Naslov8Znak">
    <w:name w:val="Naslov 8 Znak"/>
    <w:basedOn w:val="Privzetapisavaodstavka"/>
    <w:link w:val="Naslov8"/>
    <w:uiPriority w:val="99"/>
    <w:semiHidden/>
    <w:locked/>
    <w:rsid w:val="00413D75"/>
    <w:rPr>
      <w:rFonts w:ascii="Calibri" w:hAnsi="Calibri"/>
      <w:i/>
      <w:sz w:val="24"/>
      <w:lang w:eastAsia="en-US"/>
    </w:rPr>
  </w:style>
  <w:style w:type="character" w:customStyle="1" w:styleId="Naslov9Znak">
    <w:name w:val="Naslov 9 Znak"/>
    <w:basedOn w:val="Privzetapisavaodstavka"/>
    <w:link w:val="Naslov9"/>
    <w:uiPriority w:val="99"/>
    <w:semiHidden/>
    <w:locked/>
    <w:rsid w:val="00413D75"/>
    <w:rPr>
      <w:rFonts w:ascii="Cambria" w:hAnsi="Cambria"/>
      <w:lang w:eastAsia="en-US"/>
    </w:rPr>
  </w:style>
  <w:style w:type="character" w:customStyle="1" w:styleId="Heading1Char">
    <w:name w:val="Heading 1 Char"/>
    <w:basedOn w:val="Privzetapisavaodstavka"/>
    <w:uiPriority w:val="9"/>
    <w:rsid w:val="00105ADB"/>
    <w:rPr>
      <w:rFonts w:asciiTheme="majorHAnsi" w:eastAsiaTheme="majorEastAsia" w:hAnsiTheme="majorHAnsi" w:cs="Times New Roman"/>
      <w:b/>
      <w:bCs/>
      <w:kern w:val="32"/>
      <w:sz w:val="32"/>
      <w:szCs w:val="32"/>
      <w:lang w:val="sl-SI"/>
    </w:rPr>
  </w:style>
  <w:style w:type="character" w:customStyle="1" w:styleId="Heading2Char">
    <w:name w:val="Heading 2 Char"/>
    <w:basedOn w:val="Privzetapisavaodstavka"/>
    <w:uiPriority w:val="9"/>
    <w:semiHidden/>
    <w:rsid w:val="00105ADB"/>
    <w:rPr>
      <w:rFonts w:asciiTheme="majorHAnsi" w:eastAsiaTheme="majorEastAsia" w:hAnsiTheme="majorHAnsi" w:cs="Times New Roman"/>
      <w:b/>
      <w:bCs/>
      <w:i/>
      <w:iCs/>
      <w:sz w:val="28"/>
      <w:szCs w:val="28"/>
      <w:lang w:val="sl-SI"/>
    </w:rPr>
  </w:style>
  <w:style w:type="character" w:customStyle="1" w:styleId="Heading3Char">
    <w:name w:val="Heading 3 Char"/>
    <w:basedOn w:val="Privzetapisavaodstavka"/>
    <w:uiPriority w:val="9"/>
    <w:semiHidden/>
    <w:rsid w:val="00105ADB"/>
    <w:rPr>
      <w:rFonts w:asciiTheme="majorHAnsi" w:eastAsiaTheme="majorEastAsia" w:hAnsiTheme="majorHAnsi" w:cs="Times New Roman"/>
      <w:b/>
      <w:bCs/>
      <w:sz w:val="26"/>
      <w:szCs w:val="26"/>
      <w:lang w:val="sl-SI"/>
    </w:rPr>
  </w:style>
  <w:style w:type="character" w:customStyle="1" w:styleId="Heading4Char">
    <w:name w:val="Heading 4 Char"/>
    <w:basedOn w:val="Privzetapisavaodstavka"/>
    <w:uiPriority w:val="9"/>
    <w:semiHidden/>
    <w:rsid w:val="00105ADB"/>
    <w:rPr>
      <w:rFonts w:asciiTheme="minorHAnsi" w:eastAsiaTheme="minorEastAsia" w:hAnsiTheme="minorHAnsi" w:cs="Times New Roman"/>
      <w:b/>
      <w:bCs/>
      <w:sz w:val="28"/>
      <w:szCs w:val="28"/>
      <w:lang w:val="sl-SI"/>
    </w:rPr>
  </w:style>
  <w:style w:type="character" w:customStyle="1" w:styleId="Heading5Char">
    <w:name w:val="Heading 5 Char"/>
    <w:basedOn w:val="Privzetapisavaodstavka"/>
    <w:uiPriority w:val="9"/>
    <w:semiHidden/>
    <w:rsid w:val="00105ADB"/>
    <w:rPr>
      <w:rFonts w:asciiTheme="minorHAnsi" w:eastAsiaTheme="minorEastAsia" w:hAnsiTheme="minorHAnsi" w:cs="Times New Roman"/>
      <w:b/>
      <w:bCs/>
      <w:i/>
      <w:iCs/>
      <w:sz w:val="26"/>
      <w:szCs w:val="26"/>
      <w:lang w:val="sl-SI"/>
    </w:rPr>
  </w:style>
  <w:style w:type="character" w:customStyle="1" w:styleId="Heading6Char">
    <w:name w:val="Heading 6 Char"/>
    <w:basedOn w:val="Privzetapisavaodstavka"/>
    <w:uiPriority w:val="9"/>
    <w:semiHidden/>
    <w:rsid w:val="00105ADB"/>
    <w:rPr>
      <w:rFonts w:asciiTheme="minorHAnsi" w:eastAsiaTheme="minorEastAsia" w:hAnsiTheme="minorHAnsi" w:cs="Times New Roman"/>
      <w:b/>
      <w:bCs/>
      <w:lang w:val="sl-SI"/>
    </w:rPr>
  </w:style>
  <w:style w:type="character" w:customStyle="1" w:styleId="Heading7Char">
    <w:name w:val="Heading 7 Char"/>
    <w:basedOn w:val="Privzetapisavaodstavka"/>
    <w:uiPriority w:val="9"/>
    <w:semiHidden/>
    <w:rsid w:val="00105ADB"/>
    <w:rPr>
      <w:rFonts w:asciiTheme="minorHAnsi" w:eastAsiaTheme="minorEastAsia" w:hAnsiTheme="minorHAnsi" w:cs="Times New Roman"/>
      <w:sz w:val="24"/>
      <w:szCs w:val="24"/>
      <w:lang w:val="sl-SI"/>
    </w:rPr>
  </w:style>
  <w:style w:type="character" w:customStyle="1" w:styleId="Heading8Char">
    <w:name w:val="Heading 8 Char"/>
    <w:basedOn w:val="Privzetapisavaodstavka"/>
    <w:uiPriority w:val="9"/>
    <w:semiHidden/>
    <w:rsid w:val="00105ADB"/>
    <w:rPr>
      <w:rFonts w:asciiTheme="minorHAnsi" w:eastAsiaTheme="minorEastAsia" w:hAnsiTheme="minorHAnsi" w:cs="Times New Roman"/>
      <w:i/>
      <w:iCs/>
      <w:sz w:val="24"/>
      <w:szCs w:val="24"/>
      <w:lang w:val="sl-SI"/>
    </w:rPr>
  </w:style>
  <w:style w:type="character" w:customStyle="1" w:styleId="Heading9Char">
    <w:name w:val="Heading 9 Char"/>
    <w:basedOn w:val="Privzetapisavaodstavka"/>
    <w:uiPriority w:val="9"/>
    <w:semiHidden/>
    <w:rsid w:val="00105ADB"/>
    <w:rPr>
      <w:rFonts w:asciiTheme="majorHAnsi" w:eastAsiaTheme="majorEastAsia" w:hAnsiTheme="majorHAnsi" w:cs="Times New Roman"/>
      <w:lang w:val="sl-SI"/>
    </w:rPr>
  </w:style>
  <w:style w:type="paragraph" w:styleId="Besedilooblaka">
    <w:name w:val="Balloon Text"/>
    <w:basedOn w:val="Navaden"/>
    <w:link w:val="BesedilooblakaZnak"/>
    <w:uiPriority w:val="99"/>
    <w:semiHidden/>
    <w:rsid w:val="00413D75"/>
    <w:rPr>
      <w:rFonts w:ascii="Tahoma" w:hAnsi="Tahoma"/>
      <w:sz w:val="16"/>
      <w:szCs w:val="16"/>
    </w:rPr>
  </w:style>
  <w:style w:type="character" w:customStyle="1" w:styleId="BesedilooblakaZnak">
    <w:name w:val="Besedilo oblačka Znak"/>
    <w:basedOn w:val="Privzetapisavaodstavka"/>
    <w:link w:val="Besedilooblaka"/>
    <w:uiPriority w:val="99"/>
    <w:semiHidden/>
    <w:locked/>
    <w:rsid w:val="00413D75"/>
    <w:rPr>
      <w:rFonts w:ascii="Tahoma" w:hAnsi="Tahoma"/>
      <w:sz w:val="16"/>
      <w:lang w:eastAsia="en-US"/>
    </w:rPr>
  </w:style>
  <w:style w:type="character" w:customStyle="1" w:styleId="BalloonTextChar">
    <w:name w:val="Balloon Text Char"/>
    <w:basedOn w:val="Privzetapisavaodstavka"/>
    <w:uiPriority w:val="99"/>
    <w:semiHidden/>
    <w:rsid w:val="00105ADB"/>
    <w:rPr>
      <w:rFonts w:cs="Times New Roman"/>
      <w:sz w:val="2"/>
      <w:lang w:val="sl-SI"/>
    </w:rPr>
  </w:style>
  <w:style w:type="paragraph" w:styleId="Noga">
    <w:name w:val="footer"/>
    <w:basedOn w:val="Navaden"/>
    <w:link w:val="NogaZnak"/>
    <w:uiPriority w:val="99"/>
    <w:rsid w:val="00413D75"/>
    <w:pPr>
      <w:tabs>
        <w:tab w:val="center" w:pos="4320"/>
        <w:tab w:val="right" w:pos="8640"/>
      </w:tabs>
    </w:pPr>
  </w:style>
  <w:style w:type="character" w:customStyle="1" w:styleId="NogaZnak">
    <w:name w:val="Noga Znak"/>
    <w:basedOn w:val="Privzetapisavaodstavka"/>
    <w:link w:val="Noga"/>
    <w:uiPriority w:val="99"/>
    <w:semiHidden/>
    <w:locked/>
    <w:rsid w:val="00413D75"/>
    <w:rPr>
      <w:sz w:val="24"/>
      <w:lang w:eastAsia="en-US"/>
    </w:rPr>
  </w:style>
  <w:style w:type="character" w:customStyle="1" w:styleId="FooterChar">
    <w:name w:val="Footer Char"/>
    <w:basedOn w:val="Privzetapisavaodstavka"/>
    <w:uiPriority w:val="99"/>
    <w:semiHidden/>
    <w:rsid w:val="00105ADB"/>
    <w:rPr>
      <w:rFonts w:cs="Times New Roman"/>
      <w:sz w:val="24"/>
      <w:szCs w:val="24"/>
      <w:lang w:val="sl-SI"/>
    </w:rPr>
  </w:style>
  <w:style w:type="character" w:styleId="tevilkastrani">
    <w:name w:val="page number"/>
    <w:basedOn w:val="Privzetapisavaodstavka"/>
    <w:uiPriority w:val="99"/>
    <w:rsid w:val="00413D75"/>
    <w:rPr>
      <w:rFonts w:cs="Times New Roman"/>
    </w:rPr>
  </w:style>
  <w:style w:type="paragraph" w:styleId="Kazalovsebine1">
    <w:name w:val="toc 1"/>
    <w:basedOn w:val="Navaden"/>
    <w:next w:val="Navaden"/>
    <w:autoRedefine/>
    <w:uiPriority w:val="39"/>
    <w:rsid w:val="00F560E4"/>
    <w:pPr>
      <w:tabs>
        <w:tab w:val="right" w:leader="dot" w:pos="9394"/>
      </w:tabs>
      <w:ind w:left="142" w:hanging="142"/>
    </w:pPr>
    <w:rPr>
      <w:b/>
      <w:noProof/>
    </w:rPr>
  </w:style>
  <w:style w:type="paragraph" w:styleId="Glava">
    <w:name w:val="header"/>
    <w:basedOn w:val="Navaden"/>
    <w:link w:val="GlavaZnak"/>
    <w:uiPriority w:val="99"/>
    <w:rsid w:val="00413D75"/>
    <w:pPr>
      <w:tabs>
        <w:tab w:val="center" w:pos="4320"/>
        <w:tab w:val="right" w:pos="8640"/>
      </w:tabs>
    </w:pPr>
  </w:style>
  <w:style w:type="character" w:customStyle="1" w:styleId="GlavaZnak">
    <w:name w:val="Glava Znak"/>
    <w:basedOn w:val="Privzetapisavaodstavka"/>
    <w:link w:val="Glava"/>
    <w:uiPriority w:val="99"/>
    <w:semiHidden/>
    <w:locked/>
    <w:rsid w:val="00413D75"/>
    <w:rPr>
      <w:sz w:val="24"/>
      <w:lang w:eastAsia="en-US"/>
    </w:rPr>
  </w:style>
  <w:style w:type="character" w:customStyle="1" w:styleId="HeaderChar">
    <w:name w:val="Header Char"/>
    <w:basedOn w:val="Privzetapisavaodstavka"/>
    <w:uiPriority w:val="99"/>
    <w:semiHidden/>
    <w:rsid w:val="00105ADB"/>
    <w:rPr>
      <w:rFonts w:cs="Times New Roman"/>
      <w:sz w:val="24"/>
      <w:szCs w:val="24"/>
      <w:lang w:val="sl-SI"/>
    </w:rPr>
  </w:style>
  <w:style w:type="paragraph" w:styleId="Telobesedila">
    <w:name w:val="Body Text"/>
    <w:basedOn w:val="Navaden"/>
    <w:link w:val="TelobesedilaZnak"/>
    <w:uiPriority w:val="99"/>
    <w:rsid w:val="00413D75"/>
    <w:pPr>
      <w:spacing w:before="120"/>
      <w:jc w:val="both"/>
    </w:pPr>
  </w:style>
  <w:style w:type="character" w:customStyle="1" w:styleId="TelobesedilaZnak">
    <w:name w:val="Telo besedila Znak"/>
    <w:basedOn w:val="Privzetapisavaodstavka"/>
    <w:link w:val="Telobesedila"/>
    <w:uiPriority w:val="99"/>
    <w:locked/>
    <w:rsid w:val="00413D75"/>
    <w:rPr>
      <w:sz w:val="24"/>
      <w:lang w:eastAsia="en-US"/>
    </w:rPr>
  </w:style>
  <w:style w:type="character" w:customStyle="1" w:styleId="BodyTextChar">
    <w:name w:val="Body Text Char"/>
    <w:basedOn w:val="Privzetapisavaodstavka"/>
    <w:uiPriority w:val="99"/>
    <w:semiHidden/>
    <w:rsid w:val="00105ADB"/>
    <w:rPr>
      <w:rFonts w:cs="Times New Roman"/>
      <w:sz w:val="24"/>
      <w:szCs w:val="24"/>
      <w:lang w:val="sl-SI"/>
    </w:rPr>
  </w:style>
  <w:style w:type="paragraph" w:styleId="Kazalovsebine3">
    <w:name w:val="toc 3"/>
    <w:basedOn w:val="Navaden"/>
    <w:next w:val="Navaden"/>
    <w:autoRedefine/>
    <w:uiPriority w:val="99"/>
    <w:rsid w:val="00065A9D"/>
    <w:pPr>
      <w:tabs>
        <w:tab w:val="right" w:leader="dot" w:pos="9394"/>
      </w:tabs>
      <w:ind w:left="1134" w:hanging="654"/>
    </w:pPr>
  </w:style>
  <w:style w:type="paragraph" w:styleId="Kazalovsebine2">
    <w:name w:val="toc 2"/>
    <w:basedOn w:val="Navaden"/>
    <w:next w:val="Navaden"/>
    <w:autoRedefine/>
    <w:uiPriority w:val="39"/>
    <w:rsid w:val="00661BB2"/>
    <w:pPr>
      <w:tabs>
        <w:tab w:val="right" w:leader="dot" w:pos="9394"/>
      </w:tabs>
      <w:ind w:left="284"/>
    </w:pPr>
  </w:style>
  <w:style w:type="character" w:styleId="Hiperpovezava">
    <w:name w:val="Hyperlink"/>
    <w:basedOn w:val="Privzetapisavaodstavka"/>
    <w:uiPriority w:val="99"/>
    <w:rsid w:val="00413D75"/>
    <w:rPr>
      <w:rFonts w:cs="Times New Roman"/>
      <w:color w:val="0000FF"/>
      <w:u w:val="single"/>
    </w:rPr>
  </w:style>
  <w:style w:type="paragraph" w:customStyle="1" w:styleId="ZnakZnak3Znak">
    <w:name w:val="Znak Znak3 Znak"/>
    <w:basedOn w:val="Navaden"/>
    <w:next w:val="Navaden"/>
    <w:uiPriority w:val="99"/>
    <w:rsid w:val="00413D75"/>
    <w:pPr>
      <w:spacing w:after="160" w:line="240" w:lineRule="exact"/>
    </w:pPr>
    <w:rPr>
      <w:rFonts w:ascii="Tahoma" w:hAnsi="Tahoma" w:cs="Tahoma"/>
      <w:lang w:val="en-US"/>
    </w:rPr>
  </w:style>
  <w:style w:type="paragraph" w:styleId="Stvarnokazalo1">
    <w:name w:val="index 1"/>
    <w:basedOn w:val="Navaden"/>
    <w:next w:val="Navaden"/>
    <w:autoRedefine/>
    <w:uiPriority w:val="99"/>
    <w:semiHidden/>
    <w:rsid w:val="00413D75"/>
    <w:pPr>
      <w:ind w:left="240" w:hanging="240"/>
    </w:pPr>
  </w:style>
  <w:style w:type="character" w:styleId="Pripombasklic">
    <w:name w:val="annotation reference"/>
    <w:basedOn w:val="Privzetapisavaodstavka"/>
    <w:uiPriority w:val="99"/>
    <w:semiHidden/>
    <w:rsid w:val="00413D75"/>
    <w:rPr>
      <w:rFonts w:cs="Times New Roman"/>
      <w:sz w:val="16"/>
    </w:rPr>
  </w:style>
  <w:style w:type="paragraph" w:styleId="Pripombabesedilo">
    <w:name w:val="annotation text"/>
    <w:basedOn w:val="Navaden"/>
    <w:link w:val="PripombabesediloZnak"/>
    <w:rsid w:val="00413D75"/>
    <w:rPr>
      <w:sz w:val="20"/>
      <w:szCs w:val="20"/>
    </w:rPr>
  </w:style>
  <w:style w:type="character" w:customStyle="1" w:styleId="PripombabesediloZnak">
    <w:name w:val="Pripomba – besedilo Znak"/>
    <w:basedOn w:val="Privzetapisavaodstavka"/>
    <w:link w:val="Pripombabesedilo"/>
    <w:uiPriority w:val="99"/>
    <w:locked/>
    <w:rsid w:val="00413D75"/>
    <w:rPr>
      <w:sz w:val="20"/>
      <w:lang w:eastAsia="en-US"/>
    </w:rPr>
  </w:style>
  <w:style w:type="character" w:customStyle="1" w:styleId="CommentTextChar">
    <w:name w:val="Comment Text Char"/>
    <w:basedOn w:val="Privzetapisavaodstavka"/>
    <w:uiPriority w:val="99"/>
    <w:semiHidden/>
    <w:rsid w:val="00105ADB"/>
    <w:rPr>
      <w:rFonts w:cs="Times New Roman"/>
      <w:sz w:val="20"/>
      <w:szCs w:val="20"/>
      <w:lang w:val="sl-SI"/>
    </w:rPr>
  </w:style>
  <w:style w:type="paragraph" w:styleId="Zadevapripombe">
    <w:name w:val="annotation subject"/>
    <w:basedOn w:val="Pripombabesedilo"/>
    <w:next w:val="Pripombabesedilo"/>
    <w:link w:val="ZadevapripombeZnak"/>
    <w:uiPriority w:val="99"/>
    <w:semiHidden/>
    <w:rsid w:val="00413D75"/>
    <w:rPr>
      <w:b/>
      <w:bCs/>
    </w:rPr>
  </w:style>
  <w:style w:type="character" w:customStyle="1" w:styleId="ZadevapripombeZnak">
    <w:name w:val="Zadeva pripombe Znak"/>
    <w:basedOn w:val="PripombabesediloZnak"/>
    <w:link w:val="Zadevapripombe"/>
    <w:uiPriority w:val="99"/>
    <w:semiHidden/>
    <w:locked/>
    <w:rsid w:val="00413D75"/>
    <w:rPr>
      <w:b/>
      <w:sz w:val="20"/>
      <w:lang w:eastAsia="en-US"/>
    </w:rPr>
  </w:style>
  <w:style w:type="character" w:customStyle="1" w:styleId="CommentSubjectChar">
    <w:name w:val="Comment Subject Char"/>
    <w:basedOn w:val="PripombabesediloZnak"/>
    <w:uiPriority w:val="99"/>
    <w:semiHidden/>
    <w:rsid w:val="00105ADB"/>
    <w:rPr>
      <w:rFonts w:cs="Times New Roman"/>
      <w:b/>
      <w:bCs/>
      <w:sz w:val="20"/>
      <w:szCs w:val="20"/>
      <w:lang w:val="sl-SI" w:eastAsia="en-US"/>
    </w:rPr>
  </w:style>
  <w:style w:type="paragraph" w:styleId="Navadensplet">
    <w:name w:val="Normal (Web)"/>
    <w:basedOn w:val="Navaden"/>
    <w:uiPriority w:val="99"/>
    <w:rsid w:val="00413D75"/>
    <w:pPr>
      <w:spacing w:before="100" w:beforeAutospacing="1" w:after="100" w:afterAutospacing="1"/>
    </w:pPr>
    <w:rPr>
      <w:lang w:eastAsia="sl-SI"/>
    </w:rPr>
  </w:style>
  <w:style w:type="paragraph" w:customStyle="1" w:styleId="SlogNaslov2Pred6ptPo0pt">
    <w:name w:val="Slog Naslov 2 + Pred:  6 pt Po:  0 pt"/>
    <w:basedOn w:val="Naslov2"/>
    <w:autoRedefine/>
    <w:uiPriority w:val="99"/>
    <w:rsid w:val="00413D75"/>
    <w:rPr>
      <w:b/>
      <w:bCs w:val="0"/>
    </w:rPr>
  </w:style>
  <w:style w:type="paragraph" w:customStyle="1" w:styleId="SlogNaslov2Pred6ptPo0pt1">
    <w:name w:val="Slog Naslov 2 + Pred:  6 pt Po:  0 pt1"/>
    <w:basedOn w:val="Naslov2"/>
    <w:autoRedefine/>
    <w:uiPriority w:val="99"/>
    <w:rsid w:val="00413D75"/>
    <w:rPr>
      <w:b/>
      <w:bCs w:val="0"/>
    </w:rPr>
  </w:style>
  <w:style w:type="paragraph" w:customStyle="1" w:styleId="SlogNaslov2Pred0ptPo0pt">
    <w:name w:val="Slog Naslov 2 + Pred:  0 pt Po:  0 pt"/>
    <w:basedOn w:val="Naslov2"/>
    <w:autoRedefine/>
    <w:uiPriority w:val="99"/>
    <w:rsid w:val="00413D75"/>
    <w:rPr>
      <w:b/>
      <w:bCs w:val="0"/>
    </w:rPr>
  </w:style>
  <w:style w:type="paragraph" w:styleId="Telobesedila2">
    <w:name w:val="Body Text 2"/>
    <w:basedOn w:val="Navaden"/>
    <w:link w:val="Telobesedila2Znak"/>
    <w:uiPriority w:val="99"/>
    <w:rsid w:val="00413D75"/>
  </w:style>
  <w:style w:type="character" w:customStyle="1" w:styleId="Telobesedila2Znak">
    <w:name w:val="Telo besedila 2 Znak"/>
    <w:basedOn w:val="Privzetapisavaodstavka"/>
    <w:link w:val="Telobesedila2"/>
    <w:uiPriority w:val="99"/>
    <w:semiHidden/>
    <w:locked/>
    <w:rsid w:val="00413D75"/>
    <w:rPr>
      <w:sz w:val="24"/>
      <w:lang w:eastAsia="en-US"/>
    </w:rPr>
  </w:style>
  <w:style w:type="character" w:customStyle="1" w:styleId="BodyText2Char">
    <w:name w:val="Body Text 2 Char"/>
    <w:basedOn w:val="Privzetapisavaodstavka"/>
    <w:uiPriority w:val="99"/>
    <w:semiHidden/>
    <w:rsid w:val="00105ADB"/>
    <w:rPr>
      <w:rFonts w:cs="Times New Roman"/>
      <w:sz w:val="24"/>
      <w:szCs w:val="24"/>
      <w:lang w:val="sl-SI"/>
    </w:rPr>
  </w:style>
  <w:style w:type="paragraph" w:styleId="Telobesedila-zamik">
    <w:name w:val="Body Text Indent"/>
    <w:basedOn w:val="Navaden"/>
    <w:link w:val="Telobesedila-zamikZnak"/>
    <w:uiPriority w:val="99"/>
    <w:rsid w:val="00413D75"/>
    <w:pPr>
      <w:spacing w:before="120"/>
      <w:ind w:left="600"/>
      <w:jc w:val="both"/>
    </w:pPr>
  </w:style>
  <w:style w:type="character" w:customStyle="1" w:styleId="Telobesedila-zamikZnak">
    <w:name w:val="Telo besedila - zamik Znak"/>
    <w:basedOn w:val="Privzetapisavaodstavka"/>
    <w:link w:val="Telobesedila-zamik"/>
    <w:uiPriority w:val="99"/>
    <w:semiHidden/>
    <w:locked/>
    <w:rsid w:val="00413D75"/>
    <w:rPr>
      <w:sz w:val="24"/>
      <w:lang w:eastAsia="en-US"/>
    </w:rPr>
  </w:style>
  <w:style w:type="character" w:customStyle="1" w:styleId="BodyTextIndentChar">
    <w:name w:val="Body Text Indent Char"/>
    <w:basedOn w:val="Privzetapisavaodstavka"/>
    <w:uiPriority w:val="99"/>
    <w:semiHidden/>
    <w:rsid w:val="00105ADB"/>
    <w:rPr>
      <w:rFonts w:cs="Times New Roman"/>
      <w:sz w:val="24"/>
      <w:szCs w:val="24"/>
      <w:lang w:val="sl-SI"/>
    </w:rPr>
  </w:style>
  <w:style w:type="paragraph" w:styleId="Seznam">
    <w:name w:val="List"/>
    <w:basedOn w:val="Navaden"/>
    <w:uiPriority w:val="99"/>
    <w:rsid w:val="00413D75"/>
    <w:pPr>
      <w:ind w:left="283" w:hanging="283"/>
    </w:pPr>
  </w:style>
  <w:style w:type="paragraph" w:styleId="Oznaenseznam">
    <w:name w:val="List Bullet"/>
    <w:basedOn w:val="Navaden"/>
    <w:autoRedefine/>
    <w:uiPriority w:val="99"/>
    <w:rsid w:val="00413D75"/>
    <w:pPr>
      <w:spacing w:before="120"/>
      <w:jc w:val="both"/>
    </w:pPr>
  </w:style>
  <w:style w:type="paragraph" w:styleId="Seznam3">
    <w:name w:val="List 3"/>
    <w:basedOn w:val="Navaden"/>
    <w:uiPriority w:val="99"/>
    <w:rsid w:val="00413D75"/>
    <w:pPr>
      <w:ind w:left="849" w:hanging="283"/>
    </w:pPr>
  </w:style>
  <w:style w:type="paragraph" w:styleId="Oznaenseznam2">
    <w:name w:val="List Bullet 2"/>
    <w:basedOn w:val="Navaden"/>
    <w:autoRedefine/>
    <w:uiPriority w:val="99"/>
    <w:rsid w:val="007923B6"/>
    <w:pPr>
      <w:spacing w:before="240" w:after="240"/>
      <w:jc w:val="both"/>
      <w:outlineLvl w:val="1"/>
    </w:pPr>
  </w:style>
  <w:style w:type="paragraph" w:styleId="Oznaenseznam3">
    <w:name w:val="List Bullet 3"/>
    <w:basedOn w:val="Navaden"/>
    <w:autoRedefine/>
    <w:uiPriority w:val="99"/>
    <w:rsid w:val="00413D75"/>
    <w:pPr>
      <w:numPr>
        <w:numId w:val="4"/>
      </w:numPr>
    </w:pPr>
    <w:rPr>
      <w:b/>
      <w:bCs/>
      <w:color w:val="0000FF"/>
    </w:rPr>
  </w:style>
  <w:style w:type="paragraph" w:styleId="Seznam-nadaljevanje">
    <w:name w:val="List Continue"/>
    <w:basedOn w:val="Navaden"/>
    <w:uiPriority w:val="99"/>
    <w:rsid w:val="00413D75"/>
    <w:pPr>
      <w:spacing w:after="120"/>
      <w:ind w:left="283"/>
    </w:pPr>
  </w:style>
  <w:style w:type="paragraph" w:styleId="Seznam-nadaljevanje2">
    <w:name w:val="List Continue 2"/>
    <w:basedOn w:val="Navaden"/>
    <w:uiPriority w:val="99"/>
    <w:rsid w:val="00413D75"/>
    <w:pPr>
      <w:spacing w:after="120"/>
      <w:ind w:left="566"/>
    </w:pPr>
  </w:style>
  <w:style w:type="paragraph" w:styleId="Seznam-nadaljevanje3">
    <w:name w:val="List Continue 3"/>
    <w:basedOn w:val="Navaden"/>
    <w:uiPriority w:val="99"/>
    <w:rsid w:val="00413D75"/>
    <w:pPr>
      <w:spacing w:after="120"/>
      <w:ind w:left="849"/>
    </w:pPr>
  </w:style>
  <w:style w:type="paragraph" w:styleId="Napis">
    <w:name w:val="caption"/>
    <w:basedOn w:val="Navaden"/>
    <w:next w:val="Navaden"/>
    <w:uiPriority w:val="99"/>
    <w:qFormat/>
    <w:rsid w:val="00413D75"/>
    <w:pPr>
      <w:spacing w:before="120" w:after="120"/>
    </w:pPr>
    <w:rPr>
      <w:b/>
      <w:bCs/>
      <w:sz w:val="20"/>
      <w:szCs w:val="20"/>
    </w:rPr>
  </w:style>
  <w:style w:type="paragraph" w:styleId="Naslov">
    <w:name w:val="Title"/>
    <w:basedOn w:val="Navaden"/>
    <w:link w:val="NaslovZnak"/>
    <w:uiPriority w:val="10"/>
    <w:qFormat/>
    <w:rsid w:val="00413D75"/>
    <w:pPr>
      <w:spacing w:before="240" w:after="60"/>
      <w:jc w:val="center"/>
      <w:outlineLvl w:val="0"/>
    </w:pPr>
    <w:rPr>
      <w:rFonts w:ascii="Cambria" w:hAnsi="Cambria"/>
      <w:b/>
      <w:bCs/>
      <w:kern w:val="28"/>
      <w:sz w:val="32"/>
      <w:szCs w:val="32"/>
    </w:rPr>
  </w:style>
  <w:style w:type="character" w:customStyle="1" w:styleId="NaslovZnak">
    <w:name w:val="Naslov Znak"/>
    <w:basedOn w:val="Privzetapisavaodstavka"/>
    <w:link w:val="Naslov"/>
    <w:uiPriority w:val="10"/>
    <w:locked/>
    <w:rsid w:val="00413D75"/>
    <w:rPr>
      <w:rFonts w:ascii="Cambria" w:hAnsi="Cambria"/>
      <w:b/>
      <w:kern w:val="28"/>
      <w:sz w:val="32"/>
      <w:lang w:eastAsia="en-US"/>
    </w:rPr>
  </w:style>
  <w:style w:type="character" w:customStyle="1" w:styleId="TitleChar">
    <w:name w:val="Title Char"/>
    <w:basedOn w:val="Privzetapisavaodstavka"/>
    <w:uiPriority w:val="10"/>
    <w:rsid w:val="00105ADB"/>
    <w:rPr>
      <w:rFonts w:asciiTheme="majorHAnsi" w:eastAsiaTheme="majorEastAsia" w:hAnsiTheme="majorHAnsi" w:cs="Times New Roman"/>
      <w:b/>
      <w:bCs/>
      <w:kern w:val="28"/>
      <w:sz w:val="32"/>
      <w:szCs w:val="32"/>
      <w:lang w:val="sl-SI"/>
    </w:rPr>
  </w:style>
  <w:style w:type="paragraph" w:styleId="Podnaslov">
    <w:name w:val="Subtitle"/>
    <w:basedOn w:val="Navaden"/>
    <w:link w:val="PodnaslovZnak"/>
    <w:uiPriority w:val="99"/>
    <w:qFormat/>
    <w:rsid w:val="00413D75"/>
    <w:pPr>
      <w:spacing w:after="60"/>
      <w:jc w:val="center"/>
      <w:outlineLvl w:val="1"/>
    </w:pPr>
    <w:rPr>
      <w:rFonts w:ascii="Cambria" w:hAnsi="Cambria"/>
    </w:rPr>
  </w:style>
  <w:style w:type="character" w:customStyle="1" w:styleId="PodnaslovZnak">
    <w:name w:val="Podnaslov Znak"/>
    <w:basedOn w:val="Privzetapisavaodstavka"/>
    <w:link w:val="Podnaslov"/>
    <w:uiPriority w:val="99"/>
    <w:locked/>
    <w:rsid w:val="00413D75"/>
    <w:rPr>
      <w:rFonts w:ascii="Cambria" w:hAnsi="Cambria"/>
      <w:sz w:val="24"/>
      <w:lang w:eastAsia="en-US"/>
    </w:rPr>
  </w:style>
  <w:style w:type="character" w:customStyle="1" w:styleId="SubtitleChar">
    <w:name w:val="Subtitle Char"/>
    <w:basedOn w:val="Privzetapisavaodstavka"/>
    <w:uiPriority w:val="11"/>
    <w:rsid w:val="00105ADB"/>
    <w:rPr>
      <w:rFonts w:asciiTheme="majorHAnsi" w:eastAsiaTheme="majorEastAsia" w:hAnsiTheme="majorHAnsi" w:cs="Times New Roman"/>
      <w:sz w:val="24"/>
      <w:szCs w:val="24"/>
      <w:lang w:val="sl-SI"/>
    </w:rPr>
  </w:style>
  <w:style w:type="paragraph" w:styleId="Telobesedila-zamik2">
    <w:name w:val="Body Text Indent 2"/>
    <w:basedOn w:val="Navaden"/>
    <w:link w:val="Telobesedila-zamik2Znak"/>
    <w:uiPriority w:val="99"/>
    <w:rsid w:val="00413D75"/>
    <w:pPr>
      <w:spacing w:before="120"/>
      <w:ind w:left="601"/>
      <w:jc w:val="both"/>
    </w:pPr>
  </w:style>
  <w:style w:type="character" w:customStyle="1" w:styleId="Telobesedila-zamik2Znak">
    <w:name w:val="Telo besedila - zamik 2 Znak"/>
    <w:basedOn w:val="Privzetapisavaodstavka"/>
    <w:link w:val="Telobesedila-zamik2"/>
    <w:uiPriority w:val="99"/>
    <w:semiHidden/>
    <w:locked/>
    <w:rsid w:val="00413D75"/>
    <w:rPr>
      <w:sz w:val="24"/>
      <w:lang w:eastAsia="en-US"/>
    </w:rPr>
  </w:style>
  <w:style w:type="character" w:customStyle="1" w:styleId="BodyTextIndent2Char">
    <w:name w:val="Body Text Indent 2 Char"/>
    <w:basedOn w:val="Privzetapisavaodstavka"/>
    <w:uiPriority w:val="99"/>
    <w:semiHidden/>
    <w:rsid w:val="00105ADB"/>
    <w:rPr>
      <w:rFonts w:cs="Times New Roman"/>
      <w:sz w:val="24"/>
      <w:szCs w:val="24"/>
      <w:lang w:val="sl-SI"/>
    </w:rPr>
  </w:style>
  <w:style w:type="paragraph" w:styleId="Kazalovsebine5">
    <w:name w:val="toc 5"/>
    <w:basedOn w:val="Navaden"/>
    <w:next w:val="Navaden"/>
    <w:autoRedefine/>
    <w:uiPriority w:val="99"/>
    <w:semiHidden/>
    <w:rsid w:val="00413D75"/>
    <w:pPr>
      <w:ind w:left="960"/>
    </w:pPr>
  </w:style>
  <w:style w:type="paragraph" w:styleId="Kazalovsebine4">
    <w:name w:val="toc 4"/>
    <w:basedOn w:val="Navaden"/>
    <w:next w:val="Navaden"/>
    <w:autoRedefine/>
    <w:uiPriority w:val="99"/>
    <w:semiHidden/>
    <w:rsid w:val="00413D75"/>
    <w:pPr>
      <w:ind w:left="720"/>
    </w:pPr>
  </w:style>
  <w:style w:type="paragraph" w:styleId="Kazalovsebine6">
    <w:name w:val="toc 6"/>
    <w:basedOn w:val="Navaden"/>
    <w:next w:val="Navaden"/>
    <w:autoRedefine/>
    <w:uiPriority w:val="99"/>
    <w:semiHidden/>
    <w:rsid w:val="00413D75"/>
    <w:pPr>
      <w:ind w:left="1200"/>
    </w:pPr>
  </w:style>
  <w:style w:type="paragraph" w:styleId="Kazalovsebine7">
    <w:name w:val="toc 7"/>
    <w:basedOn w:val="Navaden"/>
    <w:next w:val="Navaden"/>
    <w:autoRedefine/>
    <w:uiPriority w:val="99"/>
    <w:semiHidden/>
    <w:rsid w:val="00413D75"/>
    <w:pPr>
      <w:ind w:left="1440"/>
    </w:pPr>
  </w:style>
  <w:style w:type="paragraph" w:styleId="Kazalovsebine8">
    <w:name w:val="toc 8"/>
    <w:basedOn w:val="Navaden"/>
    <w:next w:val="Navaden"/>
    <w:autoRedefine/>
    <w:uiPriority w:val="99"/>
    <w:semiHidden/>
    <w:rsid w:val="00413D75"/>
    <w:pPr>
      <w:ind w:left="1680"/>
    </w:pPr>
  </w:style>
  <w:style w:type="paragraph" w:styleId="Kazalovsebine9">
    <w:name w:val="toc 9"/>
    <w:basedOn w:val="Navaden"/>
    <w:next w:val="Navaden"/>
    <w:autoRedefine/>
    <w:uiPriority w:val="99"/>
    <w:semiHidden/>
    <w:rsid w:val="00413D75"/>
    <w:pPr>
      <w:ind w:left="1920"/>
    </w:pPr>
  </w:style>
  <w:style w:type="paragraph" w:styleId="Stvarnokazalo2">
    <w:name w:val="index 2"/>
    <w:basedOn w:val="Navaden"/>
    <w:next w:val="Navaden"/>
    <w:autoRedefine/>
    <w:uiPriority w:val="99"/>
    <w:semiHidden/>
    <w:rsid w:val="00413D75"/>
    <w:pPr>
      <w:ind w:left="480" w:hanging="240"/>
    </w:pPr>
  </w:style>
  <w:style w:type="paragraph" w:styleId="Stvarnokazalo3">
    <w:name w:val="index 3"/>
    <w:basedOn w:val="Navaden"/>
    <w:next w:val="Navaden"/>
    <w:autoRedefine/>
    <w:uiPriority w:val="99"/>
    <w:semiHidden/>
    <w:rsid w:val="00413D75"/>
    <w:pPr>
      <w:ind w:left="720" w:hanging="240"/>
    </w:pPr>
  </w:style>
  <w:style w:type="paragraph" w:styleId="Stvarnokazalo4">
    <w:name w:val="index 4"/>
    <w:basedOn w:val="Navaden"/>
    <w:next w:val="Navaden"/>
    <w:autoRedefine/>
    <w:uiPriority w:val="99"/>
    <w:semiHidden/>
    <w:rsid w:val="00413D75"/>
    <w:pPr>
      <w:ind w:left="960" w:hanging="240"/>
    </w:pPr>
  </w:style>
  <w:style w:type="paragraph" w:styleId="Stvarnokazalo5">
    <w:name w:val="index 5"/>
    <w:basedOn w:val="Navaden"/>
    <w:next w:val="Navaden"/>
    <w:autoRedefine/>
    <w:uiPriority w:val="99"/>
    <w:semiHidden/>
    <w:rsid w:val="00413D75"/>
    <w:pPr>
      <w:ind w:left="1200" w:hanging="240"/>
    </w:pPr>
  </w:style>
  <w:style w:type="paragraph" w:styleId="Stvarnokazalo6">
    <w:name w:val="index 6"/>
    <w:basedOn w:val="Navaden"/>
    <w:next w:val="Navaden"/>
    <w:autoRedefine/>
    <w:uiPriority w:val="99"/>
    <w:semiHidden/>
    <w:rsid w:val="00413D75"/>
    <w:pPr>
      <w:ind w:left="1440" w:hanging="240"/>
    </w:pPr>
  </w:style>
  <w:style w:type="paragraph" w:styleId="Stvarnokazalo7">
    <w:name w:val="index 7"/>
    <w:basedOn w:val="Navaden"/>
    <w:next w:val="Navaden"/>
    <w:autoRedefine/>
    <w:uiPriority w:val="99"/>
    <w:semiHidden/>
    <w:rsid w:val="00413D75"/>
    <w:pPr>
      <w:ind w:left="1680" w:hanging="240"/>
    </w:pPr>
  </w:style>
  <w:style w:type="paragraph" w:styleId="Stvarnokazalo8">
    <w:name w:val="index 8"/>
    <w:basedOn w:val="Navaden"/>
    <w:next w:val="Navaden"/>
    <w:autoRedefine/>
    <w:uiPriority w:val="99"/>
    <w:semiHidden/>
    <w:rsid w:val="00413D75"/>
    <w:pPr>
      <w:ind w:left="1920" w:hanging="240"/>
    </w:pPr>
  </w:style>
  <w:style w:type="paragraph" w:styleId="Stvarnokazalo9">
    <w:name w:val="index 9"/>
    <w:basedOn w:val="Navaden"/>
    <w:next w:val="Navaden"/>
    <w:autoRedefine/>
    <w:uiPriority w:val="99"/>
    <w:semiHidden/>
    <w:rsid w:val="00413D75"/>
    <w:pPr>
      <w:ind w:left="2160" w:hanging="240"/>
    </w:pPr>
  </w:style>
  <w:style w:type="paragraph" w:styleId="Stvarnokazalo-naslov">
    <w:name w:val="index heading"/>
    <w:basedOn w:val="Navaden"/>
    <w:next w:val="Stvarnokazalo1"/>
    <w:uiPriority w:val="99"/>
    <w:semiHidden/>
    <w:rsid w:val="00413D75"/>
  </w:style>
  <w:style w:type="paragraph" w:styleId="Telobesedila3">
    <w:name w:val="Body Text 3"/>
    <w:basedOn w:val="Navaden"/>
    <w:link w:val="Telobesedila3Znak"/>
    <w:uiPriority w:val="99"/>
    <w:rsid w:val="00413D75"/>
    <w:pPr>
      <w:spacing w:before="120"/>
      <w:jc w:val="both"/>
    </w:pPr>
    <w:rPr>
      <w:sz w:val="16"/>
      <w:szCs w:val="16"/>
    </w:rPr>
  </w:style>
  <w:style w:type="character" w:customStyle="1" w:styleId="Telobesedila3Znak">
    <w:name w:val="Telo besedila 3 Znak"/>
    <w:basedOn w:val="Privzetapisavaodstavka"/>
    <w:link w:val="Telobesedila3"/>
    <w:uiPriority w:val="99"/>
    <w:semiHidden/>
    <w:locked/>
    <w:rsid w:val="00413D75"/>
    <w:rPr>
      <w:sz w:val="16"/>
      <w:lang w:eastAsia="en-US"/>
    </w:rPr>
  </w:style>
  <w:style w:type="character" w:customStyle="1" w:styleId="BodyText3Char">
    <w:name w:val="Body Text 3 Char"/>
    <w:basedOn w:val="Privzetapisavaodstavka"/>
    <w:uiPriority w:val="99"/>
    <w:semiHidden/>
    <w:rsid w:val="00105ADB"/>
    <w:rPr>
      <w:rFonts w:cs="Times New Roman"/>
      <w:sz w:val="16"/>
      <w:szCs w:val="16"/>
      <w:lang w:val="sl-SI"/>
    </w:rPr>
  </w:style>
  <w:style w:type="paragraph" w:customStyle="1" w:styleId="ZnakZnakZnakZnakZnakZnakZnakZnakZnak">
    <w:name w:val="Znak Znak Znak Znak Znak Znak Znak Znak Znak"/>
    <w:basedOn w:val="Navaden"/>
    <w:uiPriority w:val="99"/>
    <w:rsid w:val="00154FB7"/>
    <w:pPr>
      <w:spacing w:after="160" w:line="240" w:lineRule="exact"/>
    </w:pPr>
    <w:rPr>
      <w:rFonts w:ascii="Tahoma" w:hAnsi="Tahoma" w:cs="Tahoma"/>
      <w:sz w:val="20"/>
      <w:szCs w:val="20"/>
      <w:lang w:val="en-US"/>
    </w:rPr>
  </w:style>
  <w:style w:type="table" w:styleId="Tabelamrea">
    <w:name w:val="Table Grid"/>
    <w:basedOn w:val="Navadnatabela"/>
    <w:uiPriority w:val="59"/>
    <w:rsid w:val="00DF2F18"/>
    <w:rPr>
      <w:sz w:val="20"/>
      <w:szCs w:val="20"/>
      <w:lang w:val="sl-SI"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slov26ptza">
    <w:name w:val="Naslov 2 + 6 pt za"/>
    <w:basedOn w:val="Naslov2"/>
    <w:uiPriority w:val="99"/>
    <w:rsid w:val="00E234B1"/>
  </w:style>
  <w:style w:type="paragraph" w:customStyle="1" w:styleId="ZnakZnakZnakZnakZnakZnakZnakZnakZnakZnakZnakZnak">
    <w:name w:val="Znak Znak Znak Znak Znak Znak Znak Znak Znak Znak Znak Znak"/>
    <w:basedOn w:val="Navaden"/>
    <w:uiPriority w:val="99"/>
    <w:rsid w:val="00503D9E"/>
    <w:pPr>
      <w:spacing w:after="160" w:line="240" w:lineRule="exact"/>
    </w:pPr>
    <w:rPr>
      <w:rFonts w:ascii="Tahoma" w:hAnsi="Tahoma" w:cs="Tahoma"/>
      <w:sz w:val="20"/>
      <w:szCs w:val="20"/>
      <w:lang w:val="en-US"/>
    </w:rPr>
  </w:style>
  <w:style w:type="character" w:customStyle="1" w:styleId="ZnakZnak14">
    <w:name w:val="Znak Znak14"/>
    <w:uiPriority w:val="99"/>
    <w:semiHidden/>
    <w:locked/>
    <w:rsid w:val="00860026"/>
    <w:rPr>
      <w:b/>
      <w:sz w:val="24"/>
      <w:lang w:val="sl-SI" w:eastAsia="en-US"/>
    </w:rPr>
  </w:style>
  <w:style w:type="character" w:customStyle="1" w:styleId="ZnakZnak9">
    <w:name w:val="Znak Znak9"/>
    <w:uiPriority w:val="99"/>
    <w:semiHidden/>
    <w:locked/>
    <w:rsid w:val="00860026"/>
    <w:rPr>
      <w:sz w:val="24"/>
      <w:lang w:val="sl-SI" w:eastAsia="en-US"/>
    </w:rPr>
  </w:style>
  <w:style w:type="character" w:customStyle="1" w:styleId="ZnakZnak7">
    <w:name w:val="Znak Znak7"/>
    <w:uiPriority w:val="99"/>
    <w:semiHidden/>
    <w:locked/>
    <w:rsid w:val="00860026"/>
    <w:rPr>
      <w:lang w:val="sl-SI" w:eastAsia="en-US"/>
    </w:rPr>
  </w:style>
  <w:style w:type="character" w:customStyle="1" w:styleId="ZnakZnak142">
    <w:name w:val="Znak Znak142"/>
    <w:uiPriority w:val="99"/>
    <w:semiHidden/>
    <w:locked/>
    <w:rsid w:val="005E783E"/>
    <w:rPr>
      <w:b/>
      <w:sz w:val="24"/>
      <w:lang w:val="sl-SI" w:eastAsia="en-US"/>
    </w:rPr>
  </w:style>
  <w:style w:type="character" w:styleId="Krepko">
    <w:name w:val="Strong"/>
    <w:basedOn w:val="Privzetapisavaodstavka"/>
    <w:uiPriority w:val="22"/>
    <w:qFormat/>
    <w:rsid w:val="005E783E"/>
    <w:rPr>
      <w:rFonts w:cs="Times New Roman"/>
      <w:b/>
    </w:rPr>
  </w:style>
  <w:style w:type="paragraph" w:customStyle="1" w:styleId="CharCharChar1ZnakZnakCharChar">
    <w:name w:val="Char Char Char1 Znak Znak Char Char"/>
    <w:basedOn w:val="Navaden"/>
    <w:uiPriority w:val="99"/>
    <w:rsid w:val="00487835"/>
    <w:pPr>
      <w:spacing w:after="160" w:line="240" w:lineRule="exact"/>
    </w:pPr>
    <w:rPr>
      <w:rFonts w:ascii="Tahoma" w:hAnsi="Tahoma"/>
      <w:sz w:val="20"/>
      <w:szCs w:val="20"/>
      <w:lang w:val="en-US"/>
    </w:rPr>
  </w:style>
  <w:style w:type="paragraph" w:styleId="Odstavekseznama">
    <w:name w:val="List Paragraph"/>
    <w:basedOn w:val="Navaden"/>
    <w:uiPriority w:val="34"/>
    <w:qFormat/>
    <w:rsid w:val="00AC6EDE"/>
    <w:pPr>
      <w:ind w:left="720"/>
      <w:contextualSpacing/>
    </w:pPr>
  </w:style>
  <w:style w:type="paragraph" w:styleId="Brezrazmikov">
    <w:name w:val="No Spacing"/>
    <w:uiPriority w:val="1"/>
    <w:qFormat/>
    <w:rsid w:val="00937B7E"/>
    <w:rPr>
      <w:sz w:val="24"/>
      <w:szCs w:val="24"/>
      <w:lang w:val="sl-SI"/>
    </w:rPr>
  </w:style>
  <w:style w:type="character" w:customStyle="1" w:styleId="hps">
    <w:name w:val="hps"/>
    <w:rsid w:val="00937B7E"/>
  </w:style>
  <w:style w:type="character" w:customStyle="1" w:styleId="shorttext">
    <w:name w:val="short_text"/>
    <w:uiPriority w:val="99"/>
    <w:rsid w:val="00937B7E"/>
  </w:style>
  <w:style w:type="character" w:customStyle="1" w:styleId="longtext">
    <w:name w:val="long_text"/>
    <w:uiPriority w:val="99"/>
    <w:rsid w:val="00937B7E"/>
  </w:style>
  <w:style w:type="character" w:customStyle="1" w:styleId="ZnakZnak141">
    <w:name w:val="Znak Znak141"/>
    <w:uiPriority w:val="99"/>
    <w:semiHidden/>
    <w:locked/>
    <w:rsid w:val="00472A0D"/>
    <w:rPr>
      <w:b/>
      <w:sz w:val="24"/>
      <w:lang w:val="sl-SI" w:eastAsia="en-US"/>
    </w:rPr>
  </w:style>
  <w:style w:type="character" w:customStyle="1" w:styleId="ZnakZnak91">
    <w:name w:val="Znak Znak91"/>
    <w:uiPriority w:val="99"/>
    <w:semiHidden/>
    <w:locked/>
    <w:rsid w:val="00472A0D"/>
    <w:rPr>
      <w:sz w:val="24"/>
      <w:lang w:val="sl-SI" w:eastAsia="en-US"/>
    </w:rPr>
  </w:style>
  <w:style w:type="character" w:customStyle="1" w:styleId="ZnakZnak71">
    <w:name w:val="Znak Znak71"/>
    <w:uiPriority w:val="99"/>
    <w:semiHidden/>
    <w:locked/>
    <w:rsid w:val="00472A0D"/>
    <w:rPr>
      <w:lang w:val="sl-SI" w:eastAsia="en-US"/>
    </w:rPr>
  </w:style>
  <w:style w:type="paragraph" w:styleId="Sprotnaopomba-besedilo">
    <w:name w:val="footnote text"/>
    <w:basedOn w:val="Navaden"/>
    <w:link w:val="Sprotnaopomba-besediloZnak"/>
    <w:locked/>
    <w:rsid w:val="007B7347"/>
    <w:rPr>
      <w:sz w:val="20"/>
      <w:szCs w:val="20"/>
    </w:rPr>
  </w:style>
  <w:style w:type="character" w:customStyle="1" w:styleId="Sprotnaopomba-besediloZnak">
    <w:name w:val="Sprotna opomba - besedilo Znak"/>
    <w:basedOn w:val="Privzetapisavaodstavka"/>
    <w:link w:val="Sprotnaopomba-besedilo"/>
    <w:locked/>
    <w:rsid w:val="007B7347"/>
    <w:rPr>
      <w:lang w:eastAsia="en-US"/>
    </w:rPr>
  </w:style>
  <w:style w:type="character" w:customStyle="1" w:styleId="FootnoteTextChar">
    <w:name w:val="Footnote Text Char"/>
    <w:basedOn w:val="Privzetapisavaodstavka"/>
    <w:uiPriority w:val="99"/>
    <w:semiHidden/>
    <w:rsid w:val="00105ADB"/>
    <w:rPr>
      <w:rFonts w:cs="Times New Roman"/>
      <w:sz w:val="20"/>
      <w:szCs w:val="20"/>
      <w:lang w:val="sl-SI"/>
    </w:rPr>
  </w:style>
  <w:style w:type="character" w:styleId="Sprotnaopomba-sklic">
    <w:name w:val="footnote reference"/>
    <w:basedOn w:val="Privzetapisavaodstavka"/>
    <w:locked/>
    <w:rsid w:val="007B7347"/>
    <w:rPr>
      <w:rFonts w:cs="Times New Roman"/>
      <w:vertAlign w:val="superscript"/>
    </w:rPr>
  </w:style>
  <w:style w:type="table" w:customStyle="1" w:styleId="Tabelamrea1">
    <w:name w:val="Tabela – mreža1"/>
    <w:uiPriority w:val="99"/>
    <w:rsid w:val="00CA7A88"/>
    <w:rPr>
      <w:rFonts w:ascii="Calibri" w:hAnsi="Calibri"/>
      <w:lang w:val="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ad">
    <w:name w:val="lead"/>
    <w:basedOn w:val="Navaden"/>
    <w:rsid w:val="00027395"/>
    <w:pPr>
      <w:spacing w:before="100" w:beforeAutospacing="1" w:after="100" w:afterAutospacing="1"/>
    </w:pPr>
    <w:rPr>
      <w:lang w:eastAsia="sl-SI"/>
    </w:rPr>
  </w:style>
  <w:style w:type="character" w:styleId="Poudarek">
    <w:name w:val="Emphasis"/>
    <w:basedOn w:val="Privzetapisavaodstavka"/>
    <w:uiPriority w:val="20"/>
    <w:qFormat/>
    <w:locked/>
    <w:rsid w:val="00027395"/>
    <w:rPr>
      <w:rFonts w:cs="Times New Roman"/>
      <w:i/>
      <w:iCs/>
    </w:rPr>
  </w:style>
  <w:style w:type="character" w:customStyle="1" w:styleId="media-credit-dt">
    <w:name w:val="media-credit-dt"/>
    <w:basedOn w:val="Privzetapisavaodstavka"/>
    <w:rsid w:val="00ED6F86"/>
    <w:rPr>
      <w:rFonts w:cs="Times New Roman"/>
    </w:rPr>
  </w:style>
  <w:style w:type="character" w:customStyle="1" w:styleId="media-credit-dd2">
    <w:name w:val="media-credit-dd2"/>
    <w:basedOn w:val="Privzetapisavaodstavka"/>
    <w:rsid w:val="00ED6F86"/>
    <w:rPr>
      <w:rFonts w:cs="Times New Roman"/>
    </w:rPr>
  </w:style>
  <w:style w:type="paragraph" w:customStyle="1" w:styleId="Default">
    <w:name w:val="Default"/>
    <w:rsid w:val="0060374E"/>
    <w:pPr>
      <w:autoSpaceDE w:val="0"/>
      <w:autoSpaceDN w:val="0"/>
      <w:adjustRightInd w:val="0"/>
    </w:pPr>
    <w:rPr>
      <w:rFonts w:ascii="Calibri" w:hAnsi="Calibri" w:cs="Calibri"/>
      <w:color w:val="000000"/>
      <w:sz w:val="24"/>
      <w:szCs w:val="24"/>
      <w:lang w:val="sl-SI" w:eastAsia="sl-SI"/>
    </w:rPr>
  </w:style>
  <w:style w:type="paragraph" w:customStyle="1" w:styleId="tekstprijavnice">
    <w:name w:val="tekst prijavnice"/>
    <w:basedOn w:val="Navaden"/>
    <w:link w:val="tekstprijavniceZnak"/>
    <w:qFormat/>
    <w:rsid w:val="00EE7042"/>
    <w:pPr>
      <w:spacing w:before="60" w:after="60" w:line="276" w:lineRule="auto"/>
      <w:jc w:val="both"/>
    </w:pPr>
    <w:rPr>
      <w:rFonts w:ascii="Calibri" w:hAnsi="Calibri"/>
      <w:sz w:val="20"/>
      <w:szCs w:val="20"/>
      <w:lang w:eastAsia="fr-FR"/>
    </w:rPr>
  </w:style>
  <w:style w:type="character" w:customStyle="1" w:styleId="tekstprijavniceZnak">
    <w:name w:val="tekst prijavnice Znak"/>
    <w:link w:val="tekstprijavnice"/>
    <w:locked/>
    <w:rsid w:val="00EE7042"/>
    <w:rPr>
      <w:rFonts w:ascii="Calibri" w:eastAsia="Times New Roman" w:hAnsi="Calibri"/>
      <w:sz w:val="20"/>
      <w:lang w:val="sl-SI" w:eastAsia="fr-FR"/>
    </w:rPr>
  </w:style>
  <w:style w:type="paragraph" w:customStyle="1" w:styleId="besedilo">
    <w:name w:val="besedilo"/>
    <w:basedOn w:val="Navaden"/>
    <w:link w:val="besediloZnak"/>
    <w:qFormat/>
    <w:rsid w:val="00BF30CA"/>
    <w:pPr>
      <w:jc w:val="both"/>
    </w:pPr>
    <w:rPr>
      <w:rFonts w:ascii="Arial" w:hAnsi="Arial"/>
      <w:sz w:val="22"/>
      <w:szCs w:val="22"/>
    </w:rPr>
  </w:style>
  <w:style w:type="character" w:customStyle="1" w:styleId="besediloZnak">
    <w:name w:val="besedilo Znak"/>
    <w:link w:val="besedilo"/>
    <w:rsid w:val="00BF30CA"/>
    <w:rPr>
      <w:rFonts w:ascii="Arial" w:hAnsi="Arial"/>
      <w:lang w:val="sl-SI"/>
    </w:rPr>
  </w:style>
  <w:style w:type="character" w:customStyle="1" w:styleId="PripombabesediloZnak2">
    <w:name w:val="Pripomba – besedilo Znak2"/>
    <w:basedOn w:val="Privzetapisavaodstavka"/>
    <w:rsid w:val="00B450BC"/>
    <w:rPr>
      <w:rFonts w:ascii="Times New Roman" w:eastAsia="Times New Roman" w:hAnsi="Times New Roman"/>
      <w:lang w:val="sl-SI" w:eastAsia="en-US"/>
    </w:rPr>
  </w:style>
  <w:style w:type="paragraph" w:styleId="Konnaopomba-besedilo">
    <w:name w:val="endnote text"/>
    <w:basedOn w:val="Navaden"/>
    <w:link w:val="Konnaopomba-besediloZnak"/>
    <w:uiPriority w:val="99"/>
    <w:semiHidden/>
    <w:unhideWhenUsed/>
    <w:locked/>
    <w:rsid w:val="0095769E"/>
    <w:rPr>
      <w:sz w:val="20"/>
      <w:szCs w:val="20"/>
    </w:rPr>
  </w:style>
  <w:style w:type="character" w:customStyle="1" w:styleId="Konnaopomba-besediloZnak">
    <w:name w:val="Končna opomba - besedilo Znak"/>
    <w:basedOn w:val="Privzetapisavaodstavka"/>
    <w:link w:val="Konnaopomba-besedilo"/>
    <w:uiPriority w:val="99"/>
    <w:semiHidden/>
    <w:rsid w:val="0095769E"/>
    <w:rPr>
      <w:sz w:val="20"/>
      <w:szCs w:val="20"/>
      <w:lang w:val="sl-SI"/>
    </w:rPr>
  </w:style>
  <w:style w:type="character" w:styleId="Konnaopomba-sklic">
    <w:name w:val="endnote reference"/>
    <w:basedOn w:val="Privzetapisavaodstavka"/>
    <w:uiPriority w:val="99"/>
    <w:semiHidden/>
    <w:unhideWhenUsed/>
    <w:locked/>
    <w:rsid w:val="0095769E"/>
    <w:rPr>
      <w:vertAlign w:val="superscript"/>
    </w:rPr>
  </w:style>
  <w:style w:type="paragraph" w:customStyle="1" w:styleId="JanaBesedilo">
    <w:name w:val="Jana/Besedilo"/>
    <w:qFormat/>
    <w:rsid w:val="001E5B70"/>
    <w:pPr>
      <w:spacing w:before="100" w:after="100" w:line="276" w:lineRule="auto"/>
      <w:jc w:val="both"/>
    </w:pPr>
    <w:rPr>
      <w:rFonts w:ascii="Liberation Serif" w:hAnsi="Liberation Serif"/>
      <w:iCs/>
      <w:sz w:val="20"/>
      <w:szCs w:val="24"/>
      <w:lang w:val="sl-SI"/>
    </w:rPr>
  </w:style>
  <w:style w:type="paragraph" w:customStyle="1" w:styleId="JanaBesedilotabela">
    <w:name w:val="Jana/Besedilo tabela"/>
    <w:basedOn w:val="Navaden"/>
    <w:uiPriority w:val="99"/>
    <w:qFormat/>
    <w:rsid w:val="00AD552C"/>
    <w:pPr>
      <w:jc w:val="both"/>
    </w:pPr>
    <w:rPr>
      <w:rFonts w:ascii="Liberation Serif" w:eastAsia="Calibri" w:hAnsi="Liberation Serif"/>
      <w:bCs/>
      <w:noProof/>
      <w:sz w:val="18"/>
      <w:szCs w:val="20"/>
    </w:rPr>
  </w:style>
  <w:style w:type="paragraph" w:customStyle="1" w:styleId="JanaBesediloheader">
    <w:name w:val="Jana/Besedilo header"/>
    <w:basedOn w:val="Navaden"/>
    <w:next w:val="Navaden"/>
    <w:uiPriority w:val="99"/>
    <w:qFormat/>
    <w:rsid w:val="00AD552C"/>
    <w:pPr>
      <w:jc w:val="both"/>
    </w:pPr>
    <w:rPr>
      <w:rFonts w:ascii="Liberation Serif" w:eastAsia="Calibri" w:hAnsi="Liberation Serif"/>
      <w:bCs/>
      <w:noProof/>
      <w:color w:val="FFFFFF"/>
      <w:sz w:val="18"/>
      <w:szCs w:val="16"/>
    </w:rPr>
  </w:style>
  <w:style w:type="paragraph" w:customStyle="1" w:styleId="JanaKazaloTabele">
    <w:name w:val="Jana/Kazalo Tabele"/>
    <w:qFormat/>
    <w:rsid w:val="00AD552C"/>
    <w:pPr>
      <w:tabs>
        <w:tab w:val="left" w:leader="dot" w:pos="9781"/>
      </w:tabs>
      <w:spacing w:after="100"/>
    </w:pPr>
    <w:rPr>
      <w:rFonts w:ascii="Liberation Serif" w:hAnsi="Liberation Serif"/>
      <w:iCs/>
      <w:noProof/>
      <w:sz w:val="20"/>
      <w:szCs w:val="24"/>
      <w:lang w:val="sl-SI"/>
    </w:rPr>
  </w:style>
  <w:style w:type="paragraph" w:customStyle="1" w:styleId="JanaNaslovtabele">
    <w:name w:val="Jana/Naslov tabele"/>
    <w:basedOn w:val="Navaden"/>
    <w:autoRedefine/>
    <w:rsid w:val="00AD552C"/>
    <w:pPr>
      <w:spacing w:before="100" w:after="100"/>
      <w:ind w:left="142"/>
    </w:pPr>
    <w:rPr>
      <w:rFonts w:ascii="Liberation Serif" w:hAnsi="Liberation Serif" w:cs="Calibri"/>
      <w:b/>
      <w:bCs/>
      <w:color w:val="948A54"/>
      <w:sz w:val="20"/>
      <w:szCs w:val="20"/>
      <w:lang w:eastAsia="sl-SI"/>
    </w:rPr>
  </w:style>
  <w:style w:type="paragraph" w:customStyle="1" w:styleId="JanaVirTabela">
    <w:name w:val="Jana/Vir Tabela"/>
    <w:basedOn w:val="JanaBesedilo"/>
    <w:qFormat/>
    <w:rsid w:val="00AD552C"/>
    <w:pPr>
      <w:spacing w:before="0" w:after="200"/>
    </w:pPr>
    <w:rPr>
      <w:rFonts w:eastAsia="Calibri"/>
      <w:i/>
      <w:iCs w:val="0"/>
      <w:sz w:val="18"/>
      <w:szCs w:val="22"/>
    </w:rPr>
  </w:style>
  <w:style w:type="table" w:customStyle="1" w:styleId="Srednjesenenje1poudarek11">
    <w:name w:val="Srednje senčenje 1 – poudarek 11"/>
    <w:basedOn w:val="Navadnatabela"/>
    <w:uiPriority w:val="63"/>
    <w:rsid w:val="00894384"/>
    <w:rPr>
      <w:rFonts w:eastAsia="SimSun" w:cs="Mangal"/>
      <w:sz w:val="20"/>
      <w:szCs w:val="20"/>
      <w:lang w:val="sl-SI" w:eastAsia="sl-SI"/>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Revizija">
    <w:name w:val="Revision"/>
    <w:hidden/>
    <w:uiPriority w:val="99"/>
    <w:semiHidden/>
    <w:rsid w:val="00BB49A3"/>
    <w:rPr>
      <w:sz w:val="24"/>
      <w:szCs w:val="24"/>
      <w:lang w:val="sl-SI"/>
    </w:rPr>
  </w:style>
  <w:style w:type="table" w:customStyle="1" w:styleId="Svetlosenenje1">
    <w:name w:val="Svetlo senčenje1"/>
    <w:basedOn w:val="Navadnatabela"/>
    <w:uiPriority w:val="60"/>
    <w:rsid w:val="00647BB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etelseznampoudarek3">
    <w:name w:val="Light List Accent 3"/>
    <w:basedOn w:val="Navadnatabela"/>
    <w:uiPriority w:val="61"/>
    <w:rsid w:val="0024193B"/>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Tabelamrea2">
    <w:name w:val="Tabela – mreža2"/>
    <w:basedOn w:val="Navadnatabela"/>
    <w:next w:val="Tabelamrea"/>
    <w:uiPriority w:val="59"/>
    <w:rsid w:val="00642F71"/>
    <w:rPr>
      <w:rFonts w:ascii="Calibri" w:eastAsia="Calibri" w:hAnsi="Calibri"/>
      <w:lang w:val="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4775">
      <w:bodyDiv w:val="1"/>
      <w:marLeft w:val="0"/>
      <w:marRight w:val="0"/>
      <w:marTop w:val="0"/>
      <w:marBottom w:val="0"/>
      <w:divBdr>
        <w:top w:val="none" w:sz="0" w:space="0" w:color="auto"/>
        <w:left w:val="none" w:sz="0" w:space="0" w:color="auto"/>
        <w:bottom w:val="none" w:sz="0" w:space="0" w:color="auto"/>
        <w:right w:val="none" w:sz="0" w:space="0" w:color="auto"/>
      </w:divBdr>
    </w:div>
    <w:div w:id="7634270">
      <w:bodyDiv w:val="1"/>
      <w:marLeft w:val="0"/>
      <w:marRight w:val="0"/>
      <w:marTop w:val="0"/>
      <w:marBottom w:val="0"/>
      <w:divBdr>
        <w:top w:val="none" w:sz="0" w:space="0" w:color="auto"/>
        <w:left w:val="none" w:sz="0" w:space="0" w:color="auto"/>
        <w:bottom w:val="none" w:sz="0" w:space="0" w:color="auto"/>
        <w:right w:val="none" w:sz="0" w:space="0" w:color="auto"/>
      </w:divBdr>
    </w:div>
    <w:div w:id="82067256">
      <w:bodyDiv w:val="1"/>
      <w:marLeft w:val="0"/>
      <w:marRight w:val="0"/>
      <w:marTop w:val="0"/>
      <w:marBottom w:val="0"/>
      <w:divBdr>
        <w:top w:val="none" w:sz="0" w:space="0" w:color="auto"/>
        <w:left w:val="none" w:sz="0" w:space="0" w:color="auto"/>
        <w:bottom w:val="none" w:sz="0" w:space="0" w:color="auto"/>
        <w:right w:val="none" w:sz="0" w:space="0" w:color="auto"/>
      </w:divBdr>
    </w:div>
    <w:div w:id="91626734">
      <w:bodyDiv w:val="1"/>
      <w:marLeft w:val="0"/>
      <w:marRight w:val="0"/>
      <w:marTop w:val="0"/>
      <w:marBottom w:val="0"/>
      <w:divBdr>
        <w:top w:val="none" w:sz="0" w:space="0" w:color="auto"/>
        <w:left w:val="none" w:sz="0" w:space="0" w:color="auto"/>
        <w:bottom w:val="none" w:sz="0" w:space="0" w:color="auto"/>
        <w:right w:val="none" w:sz="0" w:space="0" w:color="auto"/>
      </w:divBdr>
    </w:div>
    <w:div w:id="91824639">
      <w:bodyDiv w:val="1"/>
      <w:marLeft w:val="0"/>
      <w:marRight w:val="0"/>
      <w:marTop w:val="0"/>
      <w:marBottom w:val="0"/>
      <w:divBdr>
        <w:top w:val="none" w:sz="0" w:space="0" w:color="auto"/>
        <w:left w:val="none" w:sz="0" w:space="0" w:color="auto"/>
        <w:bottom w:val="none" w:sz="0" w:space="0" w:color="auto"/>
        <w:right w:val="none" w:sz="0" w:space="0" w:color="auto"/>
      </w:divBdr>
    </w:div>
    <w:div w:id="119035532">
      <w:bodyDiv w:val="1"/>
      <w:marLeft w:val="0"/>
      <w:marRight w:val="0"/>
      <w:marTop w:val="0"/>
      <w:marBottom w:val="0"/>
      <w:divBdr>
        <w:top w:val="none" w:sz="0" w:space="0" w:color="auto"/>
        <w:left w:val="none" w:sz="0" w:space="0" w:color="auto"/>
        <w:bottom w:val="none" w:sz="0" w:space="0" w:color="auto"/>
        <w:right w:val="none" w:sz="0" w:space="0" w:color="auto"/>
      </w:divBdr>
    </w:div>
    <w:div w:id="126437136">
      <w:bodyDiv w:val="1"/>
      <w:marLeft w:val="0"/>
      <w:marRight w:val="0"/>
      <w:marTop w:val="0"/>
      <w:marBottom w:val="0"/>
      <w:divBdr>
        <w:top w:val="none" w:sz="0" w:space="0" w:color="auto"/>
        <w:left w:val="none" w:sz="0" w:space="0" w:color="auto"/>
        <w:bottom w:val="none" w:sz="0" w:space="0" w:color="auto"/>
        <w:right w:val="none" w:sz="0" w:space="0" w:color="auto"/>
      </w:divBdr>
    </w:div>
    <w:div w:id="138308890">
      <w:bodyDiv w:val="1"/>
      <w:marLeft w:val="0"/>
      <w:marRight w:val="0"/>
      <w:marTop w:val="0"/>
      <w:marBottom w:val="0"/>
      <w:divBdr>
        <w:top w:val="none" w:sz="0" w:space="0" w:color="auto"/>
        <w:left w:val="none" w:sz="0" w:space="0" w:color="auto"/>
        <w:bottom w:val="none" w:sz="0" w:space="0" w:color="auto"/>
        <w:right w:val="none" w:sz="0" w:space="0" w:color="auto"/>
      </w:divBdr>
    </w:div>
    <w:div w:id="154347576">
      <w:bodyDiv w:val="1"/>
      <w:marLeft w:val="0"/>
      <w:marRight w:val="0"/>
      <w:marTop w:val="0"/>
      <w:marBottom w:val="0"/>
      <w:divBdr>
        <w:top w:val="none" w:sz="0" w:space="0" w:color="auto"/>
        <w:left w:val="none" w:sz="0" w:space="0" w:color="auto"/>
        <w:bottom w:val="none" w:sz="0" w:space="0" w:color="auto"/>
        <w:right w:val="none" w:sz="0" w:space="0" w:color="auto"/>
      </w:divBdr>
    </w:div>
    <w:div w:id="193008628">
      <w:bodyDiv w:val="1"/>
      <w:marLeft w:val="0"/>
      <w:marRight w:val="0"/>
      <w:marTop w:val="0"/>
      <w:marBottom w:val="0"/>
      <w:divBdr>
        <w:top w:val="none" w:sz="0" w:space="0" w:color="auto"/>
        <w:left w:val="none" w:sz="0" w:space="0" w:color="auto"/>
        <w:bottom w:val="none" w:sz="0" w:space="0" w:color="auto"/>
        <w:right w:val="none" w:sz="0" w:space="0" w:color="auto"/>
      </w:divBdr>
    </w:div>
    <w:div w:id="194346871">
      <w:bodyDiv w:val="1"/>
      <w:marLeft w:val="0"/>
      <w:marRight w:val="0"/>
      <w:marTop w:val="0"/>
      <w:marBottom w:val="0"/>
      <w:divBdr>
        <w:top w:val="none" w:sz="0" w:space="0" w:color="auto"/>
        <w:left w:val="none" w:sz="0" w:space="0" w:color="auto"/>
        <w:bottom w:val="none" w:sz="0" w:space="0" w:color="auto"/>
        <w:right w:val="none" w:sz="0" w:space="0" w:color="auto"/>
      </w:divBdr>
    </w:div>
    <w:div w:id="220481063">
      <w:bodyDiv w:val="1"/>
      <w:marLeft w:val="0"/>
      <w:marRight w:val="0"/>
      <w:marTop w:val="0"/>
      <w:marBottom w:val="0"/>
      <w:divBdr>
        <w:top w:val="none" w:sz="0" w:space="0" w:color="auto"/>
        <w:left w:val="none" w:sz="0" w:space="0" w:color="auto"/>
        <w:bottom w:val="none" w:sz="0" w:space="0" w:color="auto"/>
        <w:right w:val="none" w:sz="0" w:space="0" w:color="auto"/>
      </w:divBdr>
    </w:div>
    <w:div w:id="236549778">
      <w:bodyDiv w:val="1"/>
      <w:marLeft w:val="0"/>
      <w:marRight w:val="0"/>
      <w:marTop w:val="0"/>
      <w:marBottom w:val="0"/>
      <w:divBdr>
        <w:top w:val="none" w:sz="0" w:space="0" w:color="auto"/>
        <w:left w:val="none" w:sz="0" w:space="0" w:color="auto"/>
        <w:bottom w:val="none" w:sz="0" w:space="0" w:color="auto"/>
        <w:right w:val="none" w:sz="0" w:space="0" w:color="auto"/>
      </w:divBdr>
    </w:div>
    <w:div w:id="243951580">
      <w:bodyDiv w:val="1"/>
      <w:marLeft w:val="0"/>
      <w:marRight w:val="0"/>
      <w:marTop w:val="0"/>
      <w:marBottom w:val="0"/>
      <w:divBdr>
        <w:top w:val="none" w:sz="0" w:space="0" w:color="auto"/>
        <w:left w:val="none" w:sz="0" w:space="0" w:color="auto"/>
        <w:bottom w:val="none" w:sz="0" w:space="0" w:color="auto"/>
        <w:right w:val="none" w:sz="0" w:space="0" w:color="auto"/>
      </w:divBdr>
    </w:div>
    <w:div w:id="246232902">
      <w:bodyDiv w:val="1"/>
      <w:marLeft w:val="0"/>
      <w:marRight w:val="0"/>
      <w:marTop w:val="0"/>
      <w:marBottom w:val="0"/>
      <w:divBdr>
        <w:top w:val="none" w:sz="0" w:space="0" w:color="auto"/>
        <w:left w:val="none" w:sz="0" w:space="0" w:color="auto"/>
        <w:bottom w:val="none" w:sz="0" w:space="0" w:color="auto"/>
        <w:right w:val="none" w:sz="0" w:space="0" w:color="auto"/>
      </w:divBdr>
    </w:div>
    <w:div w:id="249968717">
      <w:bodyDiv w:val="1"/>
      <w:marLeft w:val="0"/>
      <w:marRight w:val="0"/>
      <w:marTop w:val="0"/>
      <w:marBottom w:val="0"/>
      <w:divBdr>
        <w:top w:val="none" w:sz="0" w:space="0" w:color="auto"/>
        <w:left w:val="none" w:sz="0" w:space="0" w:color="auto"/>
        <w:bottom w:val="none" w:sz="0" w:space="0" w:color="auto"/>
        <w:right w:val="none" w:sz="0" w:space="0" w:color="auto"/>
      </w:divBdr>
    </w:div>
    <w:div w:id="267658868">
      <w:bodyDiv w:val="1"/>
      <w:marLeft w:val="0"/>
      <w:marRight w:val="0"/>
      <w:marTop w:val="0"/>
      <w:marBottom w:val="0"/>
      <w:divBdr>
        <w:top w:val="none" w:sz="0" w:space="0" w:color="auto"/>
        <w:left w:val="none" w:sz="0" w:space="0" w:color="auto"/>
        <w:bottom w:val="none" w:sz="0" w:space="0" w:color="auto"/>
        <w:right w:val="none" w:sz="0" w:space="0" w:color="auto"/>
      </w:divBdr>
    </w:div>
    <w:div w:id="281155443">
      <w:bodyDiv w:val="1"/>
      <w:marLeft w:val="0"/>
      <w:marRight w:val="0"/>
      <w:marTop w:val="0"/>
      <w:marBottom w:val="0"/>
      <w:divBdr>
        <w:top w:val="none" w:sz="0" w:space="0" w:color="auto"/>
        <w:left w:val="none" w:sz="0" w:space="0" w:color="auto"/>
        <w:bottom w:val="none" w:sz="0" w:space="0" w:color="auto"/>
        <w:right w:val="none" w:sz="0" w:space="0" w:color="auto"/>
      </w:divBdr>
    </w:div>
    <w:div w:id="331572985">
      <w:bodyDiv w:val="1"/>
      <w:marLeft w:val="0"/>
      <w:marRight w:val="0"/>
      <w:marTop w:val="0"/>
      <w:marBottom w:val="0"/>
      <w:divBdr>
        <w:top w:val="none" w:sz="0" w:space="0" w:color="auto"/>
        <w:left w:val="none" w:sz="0" w:space="0" w:color="auto"/>
        <w:bottom w:val="none" w:sz="0" w:space="0" w:color="auto"/>
        <w:right w:val="none" w:sz="0" w:space="0" w:color="auto"/>
      </w:divBdr>
    </w:div>
    <w:div w:id="347803637">
      <w:bodyDiv w:val="1"/>
      <w:marLeft w:val="0"/>
      <w:marRight w:val="0"/>
      <w:marTop w:val="0"/>
      <w:marBottom w:val="0"/>
      <w:divBdr>
        <w:top w:val="none" w:sz="0" w:space="0" w:color="auto"/>
        <w:left w:val="none" w:sz="0" w:space="0" w:color="auto"/>
        <w:bottom w:val="none" w:sz="0" w:space="0" w:color="auto"/>
        <w:right w:val="none" w:sz="0" w:space="0" w:color="auto"/>
      </w:divBdr>
    </w:div>
    <w:div w:id="391731058">
      <w:bodyDiv w:val="1"/>
      <w:marLeft w:val="0"/>
      <w:marRight w:val="0"/>
      <w:marTop w:val="0"/>
      <w:marBottom w:val="0"/>
      <w:divBdr>
        <w:top w:val="none" w:sz="0" w:space="0" w:color="auto"/>
        <w:left w:val="none" w:sz="0" w:space="0" w:color="auto"/>
        <w:bottom w:val="none" w:sz="0" w:space="0" w:color="auto"/>
        <w:right w:val="none" w:sz="0" w:space="0" w:color="auto"/>
      </w:divBdr>
    </w:div>
    <w:div w:id="398018218">
      <w:bodyDiv w:val="1"/>
      <w:marLeft w:val="0"/>
      <w:marRight w:val="0"/>
      <w:marTop w:val="0"/>
      <w:marBottom w:val="0"/>
      <w:divBdr>
        <w:top w:val="none" w:sz="0" w:space="0" w:color="auto"/>
        <w:left w:val="none" w:sz="0" w:space="0" w:color="auto"/>
        <w:bottom w:val="none" w:sz="0" w:space="0" w:color="auto"/>
        <w:right w:val="none" w:sz="0" w:space="0" w:color="auto"/>
      </w:divBdr>
    </w:div>
    <w:div w:id="422727057">
      <w:bodyDiv w:val="1"/>
      <w:marLeft w:val="0"/>
      <w:marRight w:val="0"/>
      <w:marTop w:val="0"/>
      <w:marBottom w:val="0"/>
      <w:divBdr>
        <w:top w:val="none" w:sz="0" w:space="0" w:color="auto"/>
        <w:left w:val="none" w:sz="0" w:space="0" w:color="auto"/>
        <w:bottom w:val="none" w:sz="0" w:space="0" w:color="auto"/>
        <w:right w:val="none" w:sz="0" w:space="0" w:color="auto"/>
      </w:divBdr>
      <w:divsChild>
        <w:div w:id="1061753127">
          <w:marLeft w:val="0"/>
          <w:marRight w:val="0"/>
          <w:marTop w:val="0"/>
          <w:marBottom w:val="0"/>
          <w:divBdr>
            <w:top w:val="none" w:sz="0" w:space="0" w:color="auto"/>
            <w:left w:val="none" w:sz="0" w:space="0" w:color="auto"/>
            <w:bottom w:val="none" w:sz="0" w:space="0" w:color="auto"/>
            <w:right w:val="none" w:sz="0" w:space="0" w:color="auto"/>
          </w:divBdr>
          <w:divsChild>
            <w:div w:id="88283613">
              <w:marLeft w:val="0"/>
              <w:marRight w:val="0"/>
              <w:marTop w:val="0"/>
              <w:marBottom w:val="0"/>
              <w:divBdr>
                <w:top w:val="none" w:sz="0" w:space="0" w:color="auto"/>
                <w:left w:val="none" w:sz="0" w:space="0" w:color="auto"/>
                <w:bottom w:val="none" w:sz="0" w:space="0" w:color="auto"/>
                <w:right w:val="none" w:sz="0" w:space="0" w:color="auto"/>
              </w:divBdr>
              <w:divsChild>
                <w:div w:id="2026442783">
                  <w:marLeft w:val="0"/>
                  <w:marRight w:val="0"/>
                  <w:marTop w:val="0"/>
                  <w:marBottom w:val="0"/>
                  <w:divBdr>
                    <w:top w:val="none" w:sz="0" w:space="0" w:color="auto"/>
                    <w:left w:val="none" w:sz="0" w:space="0" w:color="auto"/>
                    <w:bottom w:val="none" w:sz="0" w:space="0" w:color="auto"/>
                    <w:right w:val="none" w:sz="0" w:space="0" w:color="auto"/>
                  </w:divBdr>
                  <w:divsChild>
                    <w:div w:id="1470198101">
                      <w:marLeft w:val="0"/>
                      <w:marRight w:val="0"/>
                      <w:marTop w:val="0"/>
                      <w:marBottom w:val="0"/>
                      <w:divBdr>
                        <w:top w:val="none" w:sz="0" w:space="0" w:color="auto"/>
                        <w:left w:val="none" w:sz="0" w:space="0" w:color="auto"/>
                        <w:bottom w:val="none" w:sz="0" w:space="0" w:color="auto"/>
                        <w:right w:val="none" w:sz="0" w:space="0" w:color="auto"/>
                      </w:divBdr>
                      <w:divsChild>
                        <w:div w:id="690376385">
                          <w:marLeft w:val="0"/>
                          <w:marRight w:val="0"/>
                          <w:marTop w:val="0"/>
                          <w:marBottom w:val="0"/>
                          <w:divBdr>
                            <w:top w:val="none" w:sz="0" w:space="0" w:color="auto"/>
                            <w:left w:val="none" w:sz="0" w:space="0" w:color="auto"/>
                            <w:bottom w:val="none" w:sz="0" w:space="0" w:color="auto"/>
                            <w:right w:val="none" w:sz="0" w:space="0" w:color="auto"/>
                          </w:divBdr>
                          <w:divsChild>
                            <w:div w:id="1435442446">
                              <w:marLeft w:val="0"/>
                              <w:marRight w:val="0"/>
                              <w:marTop w:val="0"/>
                              <w:marBottom w:val="0"/>
                              <w:divBdr>
                                <w:top w:val="none" w:sz="0" w:space="0" w:color="auto"/>
                                <w:left w:val="none" w:sz="0" w:space="0" w:color="auto"/>
                                <w:bottom w:val="none" w:sz="0" w:space="0" w:color="auto"/>
                                <w:right w:val="none" w:sz="0" w:space="0" w:color="auto"/>
                              </w:divBdr>
                              <w:divsChild>
                                <w:div w:id="159247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731296">
      <w:bodyDiv w:val="1"/>
      <w:marLeft w:val="0"/>
      <w:marRight w:val="0"/>
      <w:marTop w:val="0"/>
      <w:marBottom w:val="0"/>
      <w:divBdr>
        <w:top w:val="none" w:sz="0" w:space="0" w:color="auto"/>
        <w:left w:val="none" w:sz="0" w:space="0" w:color="auto"/>
        <w:bottom w:val="none" w:sz="0" w:space="0" w:color="auto"/>
        <w:right w:val="none" w:sz="0" w:space="0" w:color="auto"/>
      </w:divBdr>
    </w:div>
    <w:div w:id="447434666">
      <w:bodyDiv w:val="1"/>
      <w:marLeft w:val="0"/>
      <w:marRight w:val="0"/>
      <w:marTop w:val="0"/>
      <w:marBottom w:val="0"/>
      <w:divBdr>
        <w:top w:val="none" w:sz="0" w:space="0" w:color="auto"/>
        <w:left w:val="none" w:sz="0" w:space="0" w:color="auto"/>
        <w:bottom w:val="none" w:sz="0" w:space="0" w:color="auto"/>
        <w:right w:val="none" w:sz="0" w:space="0" w:color="auto"/>
      </w:divBdr>
    </w:div>
    <w:div w:id="456920481">
      <w:bodyDiv w:val="1"/>
      <w:marLeft w:val="0"/>
      <w:marRight w:val="0"/>
      <w:marTop w:val="0"/>
      <w:marBottom w:val="0"/>
      <w:divBdr>
        <w:top w:val="none" w:sz="0" w:space="0" w:color="auto"/>
        <w:left w:val="none" w:sz="0" w:space="0" w:color="auto"/>
        <w:bottom w:val="none" w:sz="0" w:space="0" w:color="auto"/>
        <w:right w:val="none" w:sz="0" w:space="0" w:color="auto"/>
      </w:divBdr>
    </w:div>
    <w:div w:id="461971274">
      <w:bodyDiv w:val="1"/>
      <w:marLeft w:val="0"/>
      <w:marRight w:val="0"/>
      <w:marTop w:val="0"/>
      <w:marBottom w:val="0"/>
      <w:divBdr>
        <w:top w:val="none" w:sz="0" w:space="0" w:color="auto"/>
        <w:left w:val="none" w:sz="0" w:space="0" w:color="auto"/>
        <w:bottom w:val="none" w:sz="0" w:space="0" w:color="auto"/>
        <w:right w:val="none" w:sz="0" w:space="0" w:color="auto"/>
      </w:divBdr>
    </w:div>
    <w:div w:id="467162434">
      <w:bodyDiv w:val="1"/>
      <w:marLeft w:val="0"/>
      <w:marRight w:val="0"/>
      <w:marTop w:val="0"/>
      <w:marBottom w:val="0"/>
      <w:divBdr>
        <w:top w:val="none" w:sz="0" w:space="0" w:color="auto"/>
        <w:left w:val="none" w:sz="0" w:space="0" w:color="auto"/>
        <w:bottom w:val="none" w:sz="0" w:space="0" w:color="auto"/>
        <w:right w:val="none" w:sz="0" w:space="0" w:color="auto"/>
      </w:divBdr>
    </w:div>
    <w:div w:id="469172896">
      <w:bodyDiv w:val="1"/>
      <w:marLeft w:val="0"/>
      <w:marRight w:val="0"/>
      <w:marTop w:val="0"/>
      <w:marBottom w:val="0"/>
      <w:divBdr>
        <w:top w:val="none" w:sz="0" w:space="0" w:color="auto"/>
        <w:left w:val="none" w:sz="0" w:space="0" w:color="auto"/>
        <w:bottom w:val="none" w:sz="0" w:space="0" w:color="auto"/>
        <w:right w:val="none" w:sz="0" w:space="0" w:color="auto"/>
      </w:divBdr>
    </w:div>
    <w:div w:id="473059909">
      <w:bodyDiv w:val="1"/>
      <w:marLeft w:val="0"/>
      <w:marRight w:val="0"/>
      <w:marTop w:val="0"/>
      <w:marBottom w:val="0"/>
      <w:divBdr>
        <w:top w:val="none" w:sz="0" w:space="0" w:color="auto"/>
        <w:left w:val="none" w:sz="0" w:space="0" w:color="auto"/>
        <w:bottom w:val="none" w:sz="0" w:space="0" w:color="auto"/>
        <w:right w:val="none" w:sz="0" w:space="0" w:color="auto"/>
      </w:divBdr>
    </w:div>
    <w:div w:id="522062033">
      <w:bodyDiv w:val="1"/>
      <w:marLeft w:val="0"/>
      <w:marRight w:val="0"/>
      <w:marTop w:val="0"/>
      <w:marBottom w:val="0"/>
      <w:divBdr>
        <w:top w:val="none" w:sz="0" w:space="0" w:color="auto"/>
        <w:left w:val="none" w:sz="0" w:space="0" w:color="auto"/>
        <w:bottom w:val="none" w:sz="0" w:space="0" w:color="auto"/>
        <w:right w:val="none" w:sz="0" w:space="0" w:color="auto"/>
      </w:divBdr>
    </w:div>
    <w:div w:id="544874648">
      <w:bodyDiv w:val="1"/>
      <w:marLeft w:val="0"/>
      <w:marRight w:val="0"/>
      <w:marTop w:val="0"/>
      <w:marBottom w:val="0"/>
      <w:divBdr>
        <w:top w:val="none" w:sz="0" w:space="0" w:color="auto"/>
        <w:left w:val="none" w:sz="0" w:space="0" w:color="auto"/>
        <w:bottom w:val="none" w:sz="0" w:space="0" w:color="auto"/>
        <w:right w:val="none" w:sz="0" w:space="0" w:color="auto"/>
      </w:divBdr>
    </w:div>
    <w:div w:id="570119778">
      <w:bodyDiv w:val="1"/>
      <w:marLeft w:val="0"/>
      <w:marRight w:val="0"/>
      <w:marTop w:val="0"/>
      <w:marBottom w:val="0"/>
      <w:divBdr>
        <w:top w:val="none" w:sz="0" w:space="0" w:color="auto"/>
        <w:left w:val="none" w:sz="0" w:space="0" w:color="auto"/>
        <w:bottom w:val="none" w:sz="0" w:space="0" w:color="auto"/>
        <w:right w:val="none" w:sz="0" w:space="0" w:color="auto"/>
      </w:divBdr>
    </w:div>
    <w:div w:id="609168665">
      <w:bodyDiv w:val="1"/>
      <w:marLeft w:val="0"/>
      <w:marRight w:val="0"/>
      <w:marTop w:val="0"/>
      <w:marBottom w:val="0"/>
      <w:divBdr>
        <w:top w:val="none" w:sz="0" w:space="0" w:color="auto"/>
        <w:left w:val="none" w:sz="0" w:space="0" w:color="auto"/>
        <w:bottom w:val="none" w:sz="0" w:space="0" w:color="auto"/>
        <w:right w:val="none" w:sz="0" w:space="0" w:color="auto"/>
      </w:divBdr>
    </w:div>
    <w:div w:id="650209376">
      <w:bodyDiv w:val="1"/>
      <w:marLeft w:val="0"/>
      <w:marRight w:val="0"/>
      <w:marTop w:val="0"/>
      <w:marBottom w:val="0"/>
      <w:divBdr>
        <w:top w:val="none" w:sz="0" w:space="0" w:color="auto"/>
        <w:left w:val="none" w:sz="0" w:space="0" w:color="auto"/>
        <w:bottom w:val="none" w:sz="0" w:space="0" w:color="auto"/>
        <w:right w:val="none" w:sz="0" w:space="0" w:color="auto"/>
      </w:divBdr>
    </w:div>
    <w:div w:id="694573824">
      <w:bodyDiv w:val="1"/>
      <w:marLeft w:val="0"/>
      <w:marRight w:val="0"/>
      <w:marTop w:val="0"/>
      <w:marBottom w:val="0"/>
      <w:divBdr>
        <w:top w:val="none" w:sz="0" w:space="0" w:color="auto"/>
        <w:left w:val="none" w:sz="0" w:space="0" w:color="auto"/>
        <w:bottom w:val="none" w:sz="0" w:space="0" w:color="auto"/>
        <w:right w:val="none" w:sz="0" w:space="0" w:color="auto"/>
      </w:divBdr>
      <w:divsChild>
        <w:div w:id="396629054">
          <w:marLeft w:val="0"/>
          <w:marRight w:val="0"/>
          <w:marTop w:val="0"/>
          <w:marBottom w:val="0"/>
          <w:divBdr>
            <w:top w:val="none" w:sz="0" w:space="0" w:color="auto"/>
            <w:left w:val="none" w:sz="0" w:space="0" w:color="auto"/>
            <w:bottom w:val="none" w:sz="0" w:space="0" w:color="auto"/>
            <w:right w:val="none" w:sz="0" w:space="0" w:color="auto"/>
          </w:divBdr>
          <w:divsChild>
            <w:div w:id="2043089048">
              <w:marLeft w:val="0"/>
              <w:marRight w:val="0"/>
              <w:marTop w:val="0"/>
              <w:marBottom w:val="0"/>
              <w:divBdr>
                <w:top w:val="none" w:sz="0" w:space="0" w:color="auto"/>
                <w:left w:val="none" w:sz="0" w:space="0" w:color="auto"/>
                <w:bottom w:val="none" w:sz="0" w:space="0" w:color="auto"/>
                <w:right w:val="none" w:sz="0" w:space="0" w:color="auto"/>
              </w:divBdr>
              <w:divsChild>
                <w:div w:id="1447307313">
                  <w:marLeft w:val="0"/>
                  <w:marRight w:val="0"/>
                  <w:marTop w:val="0"/>
                  <w:marBottom w:val="0"/>
                  <w:divBdr>
                    <w:top w:val="none" w:sz="0" w:space="0" w:color="auto"/>
                    <w:left w:val="none" w:sz="0" w:space="0" w:color="auto"/>
                    <w:bottom w:val="none" w:sz="0" w:space="0" w:color="auto"/>
                    <w:right w:val="none" w:sz="0" w:space="0" w:color="auto"/>
                  </w:divBdr>
                  <w:divsChild>
                    <w:div w:id="919170455">
                      <w:marLeft w:val="0"/>
                      <w:marRight w:val="0"/>
                      <w:marTop w:val="0"/>
                      <w:marBottom w:val="0"/>
                      <w:divBdr>
                        <w:top w:val="none" w:sz="0" w:space="0" w:color="auto"/>
                        <w:left w:val="none" w:sz="0" w:space="0" w:color="auto"/>
                        <w:bottom w:val="none" w:sz="0" w:space="0" w:color="auto"/>
                        <w:right w:val="none" w:sz="0" w:space="0" w:color="auto"/>
                      </w:divBdr>
                      <w:divsChild>
                        <w:div w:id="20203733">
                          <w:marLeft w:val="0"/>
                          <w:marRight w:val="0"/>
                          <w:marTop w:val="0"/>
                          <w:marBottom w:val="0"/>
                          <w:divBdr>
                            <w:top w:val="none" w:sz="0" w:space="0" w:color="auto"/>
                            <w:left w:val="none" w:sz="0" w:space="0" w:color="auto"/>
                            <w:bottom w:val="none" w:sz="0" w:space="0" w:color="auto"/>
                            <w:right w:val="none" w:sz="0" w:space="0" w:color="auto"/>
                          </w:divBdr>
                          <w:divsChild>
                            <w:div w:id="634339199">
                              <w:marLeft w:val="0"/>
                              <w:marRight w:val="0"/>
                              <w:marTop w:val="0"/>
                              <w:marBottom w:val="0"/>
                              <w:divBdr>
                                <w:top w:val="none" w:sz="0" w:space="0" w:color="auto"/>
                                <w:left w:val="none" w:sz="0" w:space="0" w:color="auto"/>
                                <w:bottom w:val="none" w:sz="0" w:space="0" w:color="auto"/>
                                <w:right w:val="none" w:sz="0" w:space="0" w:color="auto"/>
                              </w:divBdr>
                              <w:divsChild>
                                <w:div w:id="72156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6443932">
      <w:bodyDiv w:val="1"/>
      <w:marLeft w:val="0"/>
      <w:marRight w:val="0"/>
      <w:marTop w:val="0"/>
      <w:marBottom w:val="0"/>
      <w:divBdr>
        <w:top w:val="none" w:sz="0" w:space="0" w:color="auto"/>
        <w:left w:val="none" w:sz="0" w:space="0" w:color="auto"/>
        <w:bottom w:val="none" w:sz="0" w:space="0" w:color="auto"/>
        <w:right w:val="none" w:sz="0" w:space="0" w:color="auto"/>
      </w:divBdr>
    </w:div>
    <w:div w:id="712846330">
      <w:bodyDiv w:val="1"/>
      <w:marLeft w:val="0"/>
      <w:marRight w:val="0"/>
      <w:marTop w:val="0"/>
      <w:marBottom w:val="0"/>
      <w:divBdr>
        <w:top w:val="none" w:sz="0" w:space="0" w:color="auto"/>
        <w:left w:val="none" w:sz="0" w:space="0" w:color="auto"/>
        <w:bottom w:val="none" w:sz="0" w:space="0" w:color="auto"/>
        <w:right w:val="none" w:sz="0" w:space="0" w:color="auto"/>
      </w:divBdr>
    </w:div>
    <w:div w:id="719986932">
      <w:bodyDiv w:val="1"/>
      <w:marLeft w:val="0"/>
      <w:marRight w:val="0"/>
      <w:marTop w:val="0"/>
      <w:marBottom w:val="0"/>
      <w:divBdr>
        <w:top w:val="none" w:sz="0" w:space="0" w:color="auto"/>
        <w:left w:val="none" w:sz="0" w:space="0" w:color="auto"/>
        <w:bottom w:val="none" w:sz="0" w:space="0" w:color="auto"/>
        <w:right w:val="none" w:sz="0" w:space="0" w:color="auto"/>
      </w:divBdr>
    </w:div>
    <w:div w:id="747963905">
      <w:bodyDiv w:val="1"/>
      <w:marLeft w:val="0"/>
      <w:marRight w:val="0"/>
      <w:marTop w:val="0"/>
      <w:marBottom w:val="0"/>
      <w:divBdr>
        <w:top w:val="none" w:sz="0" w:space="0" w:color="auto"/>
        <w:left w:val="none" w:sz="0" w:space="0" w:color="auto"/>
        <w:bottom w:val="none" w:sz="0" w:space="0" w:color="auto"/>
        <w:right w:val="none" w:sz="0" w:space="0" w:color="auto"/>
      </w:divBdr>
    </w:div>
    <w:div w:id="757755203">
      <w:bodyDiv w:val="1"/>
      <w:marLeft w:val="0"/>
      <w:marRight w:val="0"/>
      <w:marTop w:val="0"/>
      <w:marBottom w:val="0"/>
      <w:divBdr>
        <w:top w:val="none" w:sz="0" w:space="0" w:color="auto"/>
        <w:left w:val="none" w:sz="0" w:space="0" w:color="auto"/>
        <w:bottom w:val="none" w:sz="0" w:space="0" w:color="auto"/>
        <w:right w:val="none" w:sz="0" w:space="0" w:color="auto"/>
      </w:divBdr>
    </w:div>
    <w:div w:id="811169123">
      <w:bodyDiv w:val="1"/>
      <w:marLeft w:val="0"/>
      <w:marRight w:val="0"/>
      <w:marTop w:val="0"/>
      <w:marBottom w:val="0"/>
      <w:divBdr>
        <w:top w:val="none" w:sz="0" w:space="0" w:color="auto"/>
        <w:left w:val="none" w:sz="0" w:space="0" w:color="auto"/>
        <w:bottom w:val="none" w:sz="0" w:space="0" w:color="auto"/>
        <w:right w:val="none" w:sz="0" w:space="0" w:color="auto"/>
      </w:divBdr>
    </w:div>
    <w:div w:id="835193450">
      <w:bodyDiv w:val="1"/>
      <w:marLeft w:val="0"/>
      <w:marRight w:val="0"/>
      <w:marTop w:val="0"/>
      <w:marBottom w:val="0"/>
      <w:divBdr>
        <w:top w:val="none" w:sz="0" w:space="0" w:color="auto"/>
        <w:left w:val="none" w:sz="0" w:space="0" w:color="auto"/>
        <w:bottom w:val="none" w:sz="0" w:space="0" w:color="auto"/>
        <w:right w:val="none" w:sz="0" w:space="0" w:color="auto"/>
      </w:divBdr>
    </w:div>
    <w:div w:id="858348624">
      <w:bodyDiv w:val="1"/>
      <w:marLeft w:val="0"/>
      <w:marRight w:val="0"/>
      <w:marTop w:val="0"/>
      <w:marBottom w:val="0"/>
      <w:divBdr>
        <w:top w:val="none" w:sz="0" w:space="0" w:color="auto"/>
        <w:left w:val="none" w:sz="0" w:space="0" w:color="auto"/>
        <w:bottom w:val="none" w:sz="0" w:space="0" w:color="auto"/>
        <w:right w:val="none" w:sz="0" w:space="0" w:color="auto"/>
      </w:divBdr>
    </w:div>
    <w:div w:id="861826267">
      <w:bodyDiv w:val="1"/>
      <w:marLeft w:val="0"/>
      <w:marRight w:val="0"/>
      <w:marTop w:val="0"/>
      <w:marBottom w:val="0"/>
      <w:divBdr>
        <w:top w:val="none" w:sz="0" w:space="0" w:color="auto"/>
        <w:left w:val="none" w:sz="0" w:space="0" w:color="auto"/>
        <w:bottom w:val="none" w:sz="0" w:space="0" w:color="auto"/>
        <w:right w:val="none" w:sz="0" w:space="0" w:color="auto"/>
      </w:divBdr>
    </w:div>
    <w:div w:id="862019383">
      <w:bodyDiv w:val="1"/>
      <w:marLeft w:val="0"/>
      <w:marRight w:val="0"/>
      <w:marTop w:val="0"/>
      <w:marBottom w:val="0"/>
      <w:divBdr>
        <w:top w:val="none" w:sz="0" w:space="0" w:color="auto"/>
        <w:left w:val="none" w:sz="0" w:space="0" w:color="auto"/>
        <w:bottom w:val="none" w:sz="0" w:space="0" w:color="auto"/>
        <w:right w:val="none" w:sz="0" w:space="0" w:color="auto"/>
      </w:divBdr>
    </w:div>
    <w:div w:id="898977242">
      <w:bodyDiv w:val="1"/>
      <w:marLeft w:val="0"/>
      <w:marRight w:val="0"/>
      <w:marTop w:val="0"/>
      <w:marBottom w:val="0"/>
      <w:divBdr>
        <w:top w:val="none" w:sz="0" w:space="0" w:color="auto"/>
        <w:left w:val="none" w:sz="0" w:space="0" w:color="auto"/>
        <w:bottom w:val="none" w:sz="0" w:space="0" w:color="auto"/>
        <w:right w:val="none" w:sz="0" w:space="0" w:color="auto"/>
      </w:divBdr>
    </w:div>
    <w:div w:id="912202667">
      <w:bodyDiv w:val="1"/>
      <w:marLeft w:val="0"/>
      <w:marRight w:val="0"/>
      <w:marTop w:val="0"/>
      <w:marBottom w:val="0"/>
      <w:divBdr>
        <w:top w:val="none" w:sz="0" w:space="0" w:color="auto"/>
        <w:left w:val="none" w:sz="0" w:space="0" w:color="auto"/>
        <w:bottom w:val="none" w:sz="0" w:space="0" w:color="auto"/>
        <w:right w:val="none" w:sz="0" w:space="0" w:color="auto"/>
      </w:divBdr>
    </w:div>
    <w:div w:id="942806125">
      <w:bodyDiv w:val="1"/>
      <w:marLeft w:val="0"/>
      <w:marRight w:val="0"/>
      <w:marTop w:val="0"/>
      <w:marBottom w:val="0"/>
      <w:divBdr>
        <w:top w:val="none" w:sz="0" w:space="0" w:color="auto"/>
        <w:left w:val="none" w:sz="0" w:space="0" w:color="auto"/>
        <w:bottom w:val="none" w:sz="0" w:space="0" w:color="auto"/>
        <w:right w:val="none" w:sz="0" w:space="0" w:color="auto"/>
      </w:divBdr>
    </w:div>
    <w:div w:id="970549359">
      <w:marLeft w:val="0"/>
      <w:marRight w:val="0"/>
      <w:marTop w:val="0"/>
      <w:marBottom w:val="0"/>
      <w:divBdr>
        <w:top w:val="none" w:sz="0" w:space="0" w:color="auto"/>
        <w:left w:val="none" w:sz="0" w:space="0" w:color="auto"/>
        <w:bottom w:val="none" w:sz="0" w:space="0" w:color="auto"/>
        <w:right w:val="none" w:sz="0" w:space="0" w:color="auto"/>
      </w:divBdr>
    </w:div>
    <w:div w:id="970549360">
      <w:marLeft w:val="0"/>
      <w:marRight w:val="0"/>
      <w:marTop w:val="0"/>
      <w:marBottom w:val="0"/>
      <w:divBdr>
        <w:top w:val="none" w:sz="0" w:space="0" w:color="auto"/>
        <w:left w:val="none" w:sz="0" w:space="0" w:color="auto"/>
        <w:bottom w:val="none" w:sz="0" w:space="0" w:color="auto"/>
        <w:right w:val="none" w:sz="0" w:space="0" w:color="auto"/>
      </w:divBdr>
      <w:divsChild>
        <w:div w:id="970549573">
          <w:marLeft w:val="0"/>
          <w:marRight w:val="0"/>
          <w:marTop w:val="0"/>
          <w:marBottom w:val="0"/>
          <w:divBdr>
            <w:top w:val="none" w:sz="0" w:space="0" w:color="auto"/>
            <w:left w:val="none" w:sz="0" w:space="0" w:color="auto"/>
            <w:bottom w:val="none" w:sz="0" w:space="0" w:color="auto"/>
            <w:right w:val="none" w:sz="0" w:space="0" w:color="auto"/>
          </w:divBdr>
          <w:divsChild>
            <w:div w:id="970549418">
              <w:marLeft w:val="0"/>
              <w:marRight w:val="0"/>
              <w:marTop w:val="0"/>
              <w:marBottom w:val="0"/>
              <w:divBdr>
                <w:top w:val="none" w:sz="0" w:space="0" w:color="auto"/>
                <w:left w:val="none" w:sz="0" w:space="0" w:color="auto"/>
                <w:bottom w:val="none" w:sz="0" w:space="0" w:color="auto"/>
                <w:right w:val="none" w:sz="0" w:space="0" w:color="auto"/>
              </w:divBdr>
              <w:divsChild>
                <w:div w:id="970549614">
                  <w:marLeft w:val="0"/>
                  <w:marRight w:val="0"/>
                  <w:marTop w:val="0"/>
                  <w:marBottom w:val="0"/>
                  <w:divBdr>
                    <w:top w:val="none" w:sz="0" w:space="0" w:color="auto"/>
                    <w:left w:val="none" w:sz="0" w:space="0" w:color="auto"/>
                    <w:bottom w:val="none" w:sz="0" w:space="0" w:color="auto"/>
                    <w:right w:val="none" w:sz="0" w:space="0" w:color="auto"/>
                  </w:divBdr>
                  <w:divsChild>
                    <w:div w:id="970549401">
                      <w:marLeft w:val="0"/>
                      <w:marRight w:val="0"/>
                      <w:marTop w:val="0"/>
                      <w:marBottom w:val="0"/>
                      <w:divBdr>
                        <w:top w:val="none" w:sz="0" w:space="0" w:color="auto"/>
                        <w:left w:val="none" w:sz="0" w:space="0" w:color="auto"/>
                        <w:bottom w:val="none" w:sz="0" w:space="0" w:color="auto"/>
                        <w:right w:val="none" w:sz="0" w:space="0" w:color="auto"/>
                      </w:divBdr>
                      <w:divsChild>
                        <w:div w:id="970549420">
                          <w:marLeft w:val="0"/>
                          <w:marRight w:val="0"/>
                          <w:marTop w:val="0"/>
                          <w:marBottom w:val="0"/>
                          <w:divBdr>
                            <w:top w:val="none" w:sz="0" w:space="0" w:color="auto"/>
                            <w:left w:val="none" w:sz="0" w:space="0" w:color="auto"/>
                            <w:bottom w:val="none" w:sz="0" w:space="0" w:color="auto"/>
                            <w:right w:val="none" w:sz="0" w:space="0" w:color="auto"/>
                          </w:divBdr>
                          <w:divsChild>
                            <w:div w:id="97054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549361">
      <w:marLeft w:val="0"/>
      <w:marRight w:val="0"/>
      <w:marTop w:val="0"/>
      <w:marBottom w:val="0"/>
      <w:divBdr>
        <w:top w:val="none" w:sz="0" w:space="0" w:color="auto"/>
        <w:left w:val="none" w:sz="0" w:space="0" w:color="auto"/>
        <w:bottom w:val="none" w:sz="0" w:space="0" w:color="auto"/>
        <w:right w:val="none" w:sz="0" w:space="0" w:color="auto"/>
      </w:divBdr>
    </w:div>
    <w:div w:id="970549362">
      <w:marLeft w:val="0"/>
      <w:marRight w:val="0"/>
      <w:marTop w:val="0"/>
      <w:marBottom w:val="0"/>
      <w:divBdr>
        <w:top w:val="none" w:sz="0" w:space="0" w:color="auto"/>
        <w:left w:val="none" w:sz="0" w:space="0" w:color="auto"/>
        <w:bottom w:val="none" w:sz="0" w:space="0" w:color="auto"/>
        <w:right w:val="none" w:sz="0" w:space="0" w:color="auto"/>
      </w:divBdr>
    </w:div>
    <w:div w:id="970549364">
      <w:marLeft w:val="0"/>
      <w:marRight w:val="0"/>
      <w:marTop w:val="0"/>
      <w:marBottom w:val="0"/>
      <w:divBdr>
        <w:top w:val="none" w:sz="0" w:space="0" w:color="auto"/>
        <w:left w:val="none" w:sz="0" w:space="0" w:color="auto"/>
        <w:bottom w:val="none" w:sz="0" w:space="0" w:color="auto"/>
        <w:right w:val="none" w:sz="0" w:space="0" w:color="auto"/>
      </w:divBdr>
    </w:div>
    <w:div w:id="970549365">
      <w:marLeft w:val="0"/>
      <w:marRight w:val="0"/>
      <w:marTop w:val="0"/>
      <w:marBottom w:val="0"/>
      <w:divBdr>
        <w:top w:val="none" w:sz="0" w:space="0" w:color="auto"/>
        <w:left w:val="none" w:sz="0" w:space="0" w:color="auto"/>
        <w:bottom w:val="none" w:sz="0" w:space="0" w:color="auto"/>
        <w:right w:val="none" w:sz="0" w:space="0" w:color="auto"/>
      </w:divBdr>
    </w:div>
    <w:div w:id="970549366">
      <w:marLeft w:val="0"/>
      <w:marRight w:val="0"/>
      <w:marTop w:val="0"/>
      <w:marBottom w:val="0"/>
      <w:divBdr>
        <w:top w:val="none" w:sz="0" w:space="0" w:color="auto"/>
        <w:left w:val="none" w:sz="0" w:space="0" w:color="auto"/>
        <w:bottom w:val="none" w:sz="0" w:space="0" w:color="auto"/>
        <w:right w:val="none" w:sz="0" w:space="0" w:color="auto"/>
      </w:divBdr>
    </w:div>
    <w:div w:id="970549367">
      <w:marLeft w:val="0"/>
      <w:marRight w:val="0"/>
      <w:marTop w:val="0"/>
      <w:marBottom w:val="0"/>
      <w:divBdr>
        <w:top w:val="none" w:sz="0" w:space="0" w:color="auto"/>
        <w:left w:val="none" w:sz="0" w:space="0" w:color="auto"/>
        <w:bottom w:val="none" w:sz="0" w:space="0" w:color="auto"/>
        <w:right w:val="none" w:sz="0" w:space="0" w:color="auto"/>
      </w:divBdr>
    </w:div>
    <w:div w:id="970549370">
      <w:marLeft w:val="0"/>
      <w:marRight w:val="0"/>
      <w:marTop w:val="0"/>
      <w:marBottom w:val="0"/>
      <w:divBdr>
        <w:top w:val="none" w:sz="0" w:space="0" w:color="auto"/>
        <w:left w:val="none" w:sz="0" w:space="0" w:color="auto"/>
        <w:bottom w:val="none" w:sz="0" w:space="0" w:color="auto"/>
        <w:right w:val="none" w:sz="0" w:space="0" w:color="auto"/>
      </w:divBdr>
    </w:div>
    <w:div w:id="970549373">
      <w:marLeft w:val="0"/>
      <w:marRight w:val="0"/>
      <w:marTop w:val="0"/>
      <w:marBottom w:val="0"/>
      <w:divBdr>
        <w:top w:val="none" w:sz="0" w:space="0" w:color="auto"/>
        <w:left w:val="none" w:sz="0" w:space="0" w:color="auto"/>
        <w:bottom w:val="none" w:sz="0" w:space="0" w:color="auto"/>
        <w:right w:val="none" w:sz="0" w:space="0" w:color="auto"/>
      </w:divBdr>
    </w:div>
    <w:div w:id="970549375">
      <w:marLeft w:val="0"/>
      <w:marRight w:val="0"/>
      <w:marTop w:val="0"/>
      <w:marBottom w:val="0"/>
      <w:divBdr>
        <w:top w:val="none" w:sz="0" w:space="0" w:color="auto"/>
        <w:left w:val="none" w:sz="0" w:space="0" w:color="auto"/>
        <w:bottom w:val="none" w:sz="0" w:space="0" w:color="auto"/>
        <w:right w:val="none" w:sz="0" w:space="0" w:color="auto"/>
      </w:divBdr>
    </w:div>
    <w:div w:id="970549376">
      <w:marLeft w:val="0"/>
      <w:marRight w:val="0"/>
      <w:marTop w:val="0"/>
      <w:marBottom w:val="0"/>
      <w:divBdr>
        <w:top w:val="none" w:sz="0" w:space="0" w:color="auto"/>
        <w:left w:val="none" w:sz="0" w:space="0" w:color="auto"/>
        <w:bottom w:val="none" w:sz="0" w:space="0" w:color="auto"/>
        <w:right w:val="none" w:sz="0" w:space="0" w:color="auto"/>
      </w:divBdr>
    </w:div>
    <w:div w:id="970549377">
      <w:marLeft w:val="0"/>
      <w:marRight w:val="0"/>
      <w:marTop w:val="0"/>
      <w:marBottom w:val="0"/>
      <w:divBdr>
        <w:top w:val="none" w:sz="0" w:space="0" w:color="auto"/>
        <w:left w:val="none" w:sz="0" w:space="0" w:color="auto"/>
        <w:bottom w:val="none" w:sz="0" w:space="0" w:color="auto"/>
        <w:right w:val="none" w:sz="0" w:space="0" w:color="auto"/>
      </w:divBdr>
    </w:div>
    <w:div w:id="970549379">
      <w:marLeft w:val="0"/>
      <w:marRight w:val="0"/>
      <w:marTop w:val="0"/>
      <w:marBottom w:val="0"/>
      <w:divBdr>
        <w:top w:val="none" w:sz="0" w:space="0" w:color="auto"/>
        <w:left w:val="none" w:sz="0" w:space="0" w:color="auto"/>
        <w:bottom w:val="none" w:sz="0" w:space="0" w:color="auto"/>
        <w:right w:val="none" w:sz="0" w:space="0" w:color="auto"/>
      </w:divBdr>
      <w:divsChild>
        <w:div w:id="970549408">
          <w:marLeft w:val="0"/>
          <w:marRight w:val="0"/>
          <w:marTop w:val="0"/>
          <w:marBottom w:val="0"/>
          <w:divBdr>
            <w:top w:val="none" w:sz="0" w:space="0" w:color="auto"/>
            <w:left w:val="none" w:sz="0" w:space="0" w:color="auto"/>
            <w:bottom w:val="none" w:sz="0" w:space="0" w:color="auto"/>
            <w:right w:val="none" w:sz="0" w:space="0" w:color="auto"/>
          </w:divBdr>
          <w:divsChild>
            <w:div w:id="970549431">
              <w:marLeft w:val="0"/>
              <w:marRight w:val="0"/>
              <w:marTop w:val="0"/>
              <w:marBottom w:val="0"/>
              <w:divBdr>
                <w:top w:val="none" w:sz="0" w:space="0" w:color="auto"/>
                <w:left w:val="none" w:sz="0" w:space="0" w:color="auto"/>
                <w:bottom w:val="none" w:sz="0" w:space="0" w:color="auto"/>
                <w:right w:val="none" w:sz="0" w:space="0" w:color="auto"/>
              </w:divBdr>
              <w:divsChild>
                <w:div w:id="970549380">
                  <w:marLeft w:val="0"/>
                  <w:marRight w:val="0"/>
                  <w:marTop w:val="0"/>
                  <w:marBottom w:val="0"/>
                  <w:divBdr>
                    <w:top w:val="none" w:sz="0" w:space="0" w:color="auto"/>
                    <w:left w:val="none" w:sz="0" w:space="0" w:color="auto"/>
                    <w:bottom w:val="none" w:sz="0" w:space="0" w:color="auto"/>
                    <w:right w:val="none" w:sz="0" w:space="0" w:color="auto"/>
                  </w:divBdr>
                  <w:divsChild>
                    <w:div w:id="970549416">
                      <w:marLeft w:val="0"/>
                      <w:marRight w:val="0"/>
                      <w:marTop w:val="0"/>
                      <w:marBottom w:val="0"/>
                      <w:divBdr>
                        <w:top w:val="none" w:sz="0" w:space="0" w:color="auto"/>
                        <w:left w:val="none" w:sz="0" w:space="0" w:color="auto"/>
                        <w:bottom w:val="none" w:sz="0" w:space="0" w:color="auto"/>
                        <w:right w:val="none" w:sz="0" w:space="0" w:color="auto"/>
                      </w:divBdr>
                    </w:div>
                    <w:div w:id="970549427">
                      <w:marLeft w:val="0"/>
                      <w:marRight w:val="0"/>
                      <w:marTop w:val="0"/>
                      <w:marBottom w:val="0"/>
                      <w:divBdr>
                        <w:top w:val="none" w:sz="0" w:space="0" w:color="auto"/>
                        <w:left w:val="none" w:sz="0" w:space="0" w:color="auto"/>
                        <w:bottom w:val="none" w:sz="0" w:space="0" w:color="auto"/>
                        <w:right w:val="none" w:sz="0" w:space="0" w:color="auto"/>
                      </w:divBdr>
                    </w:div>
                    <w:div w:id="970549575">
                      <w:marLeft w:val="0"/>
                      <w:marRight w:val="0"/>
                      <w:marTop w:val="0"/>
                      <w:marBottom w:val="0"/>
                      <w:divBdr>
                        <w:top w:val="none" w:sz="0" w:space="0" w:color="auto"/>
                        <w:left w:val="none" w:sz="0" w:space="0" w:color="auto"/>
                        <w:bottom w:val="none" w:sz="0" w:space="0" w:color="auto"/>
                        <w:right w:val="none" w:sz="0" w:space="0" w:color="auto"/>
                      </w:divBdr>
                    </w:div>
                    <w:div w:id="970549602">
                      <w:marLeft w:val="0"/>
                      <w:marRight w:val="0"/>
                      <w:marTop w:val="0"/>
                      <w:marBottom w:val="0"/>
                      <w:divBdr>
                        <w:top w:val="none" w:sz="0" w:space="0" w:color="auto"/>
                        <w:left w:val="none" w:sz="0" w:space="0" w:color="auto"/>
                        <w:bottom w:val="none" w:sz="0" w:space="0" w:color="auto"/>
                        <w:right w:val="none" w:sz="0" w:space="0" w:color="auto"/>
                      </w:divBdr>
                    </w:div>
                    <w:div w:id="97054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549381">
      <w:marLeft w:val="0"/>
      <w:marRight w:val="0"/>
      <w:marTop w:val="0"/>
      <w:marBottom w:val="0"/>
      <w:divBdr>
        <w:top w:val="none" w:sz="0" w:space="0" w:color="auto"/>
        <w:left w:val="none" w:sz="0" w:space="0" w:color="auto"/>
        <w:bottom w:val="none" w:sz="0" w:space="0" w:color="auto"/>
        <w:right w:val="none" w:sz="0" w:space="0" w:color="auto"/>
      </w:divBdr>
    </w:div>
    <w:div w:id="970549383">
      <w:marLeft w:val="0"/>
      <w:marRight w:val="0"/>
      <w:marTop w:val="0"/>
      <w:marBottom w:val="0"/>
      <w:divBdr>
        <w:top w:val="none" w:sz="0" w:space="0" w:color="auto"/>
        <w:left w:val="none" w:sz="0" w:space="0" w:color="auto"/>
        <w:bottom w:val="none" w:sz="0" w:space="0" w:color="auto"/>
        <w:right w:val="none" w:sz="0" w:space="0" w:color="auto"/>
      </w:divBdr>
    </w:div>
    <w:div w:id="970549385">
      <w:marLeft w:val="0"/>
      <w:marRight w:val="0"/>
      <w:marTop w:val="0"/>
      <w:marBottom w:val="0"/>
      <w:divBdr>
        <w:top w:val="none" w:sz="0" w:space="0" w:color="auto"/>
        <w:left w:val="none" w:sz="0" w:space="0" w:color="auto"/>
        <w:bottom w:val="none" w:sz="0" w:space="0" w:color="auto"/>
        <w:right w:val="none" w:sz="0" w:space="0" w:color="auto"/>
      </w:divBdr>
    </w:div>
    <w:div w:id="970549386">
      <w:marLeft w:val="0"/>
      <w:marRight w:val="0"/>
      <w:marTop w:val="0"/>
      <w:marBottom w:val="0"/>
      <w:divBdr>
        <w:top w:val="none" w:sz="0" w:space="0" w:color="auto"/>
        <w:left w:val="none" w:sz="0" w:space="0" w:color="auto"/>
        <w:bottom w:val="none" w:sz="0" w:space="0" w:color="auto"/>
        <w:right w:val="none" w:sz="0" w:space="0" w:color="auto"/>
      </w:divBdr>
    </w:div>
    <w:div w:id="970549387">
      <w:marLeft w:val="0"/>
      <w:marRight w:val="0"/>
      <w:marTop w:val="0"/>
      <w:marBottom w:val="0"/>
      <w:divBdr>
        <w:top w:val="none" w:sz="0" w:space="0" w:color="auto"/>
        <w:left w:val="none" w:sz="0" w:space="0" w:color="auto"/>
        <w:bottom w:val="none" w:sz="0" w:space="0" w:color="auto"/>
        <w:right w:val="none" w:sz="0" w:space="0" w:color="auto"/>
      </w:divBdr>
    </w:div>
    <w:div w:id="970549388">
      <w:marLeft w:val="0"/>
      <w:marRight w:val="0"/>
      <w:marTop w:val="0"/>
      <w:marBottom w:val="0"/>
      <w:divBdr>
        <w:top w:val="none" w:sz="0" w:space="0" w:color="auto"/>
        <w:left w:val="none" w:sz="0" w:space="0" w:color="auto"/>
        <w:bottom w:val="none" w:sz="0" w:space="0" w:color="auto"/>
        <w:right w:val="none" w:sz="0" w:space="0" w:color="auto"/>
      </w:divBdr>
    </w:div>
    <w:div w:id="970549390">
      <w:marLeft w:val="0"/>
      <w:marRight w:val="0"/>
      <w:marTop w:val="0"/>
      <w:marBottom w:val="0"/>
      <w:divBdr>
        <w:top w:val="none" w:sz="0" w:space="0" w:color="auto"/>
        <w:left w:val="none" w:sz="0" w:space="0" w:color="auto"/>
        <w:bottom w:val="none" w:sz="0" w:space="0" w:color="auto"/>
        <w:right w:val="none" w:sz="0" w:space="0" w:color="auto"/>
      </w:divBdr>
    </w:div>
    <w:div w:id="970549391">
      <w:marLeft w:val="0"/>
      <w:marRight w:val="0"/>
      <w:marTop w:val="0"/>
      <w:marBottom w:val="0"/>
      <w:divBdr>
        <w:top w:val="none" w:sz="0" w:space="0" w:color="auto"/>
        <w:left w:val="none" w:sz="0" w:space="0" w:color="auto"/>
        <w:bottom w:val="none" w:sz="0" w:space="0" w:color="auto"/>
        <w:right w:val="none" w:sz="0" w:space="0" w:color="auto"/>
      </w:divBdr>
    </w:div>
    <w:div w:id="970549392">
      <w:marLeft w:val="0"/>
      <w:marRight w:val="0"/>
      <w:marTop w:val="0"/>
      <w:marBottom w:val="0"/>
      <w:divBdr>
        <w:top w:val="none" w:sz="0" w:space="0" w:color="auto"/>
        <w:left w:val="none" w:sz="0" w:space="0" w:color="auto"/>
        <w:bottom w:val="none" w:sz="0" w:space="0" w:color="auto"/>
        <w:right w:val="none" w:sz="0" w:space="0" w:color="auto"/>
      </w:divBdr>
    </w:div>
    <w:div w:id="970549394">
      <w:marLeft w:val="0"/>
      <w:marRight w:val="0"/>
      <w:marTop w:val="0"/>
      <w:marBottom w:val="0"/>
      <w:divBdr>
        <w:top w:val="none" w:sz="0" w:space="0" w:color="auto"/>
        <w:left w:val="none" w:sz="0" w:space="0" w:color="auto"/>
        <w:bottom w:val="none" w:sz="0" w:space="0" w:color="auto"/>
        <w:right w:val="none" w:sz="0" w:space="0" w:color="auto"/>
      </w:divBdr>
    </w:div>
    <w:div w:id="970549397">
      <w:marLeft w:val="0"/>
      <w:marRight w:val="0"/>
      <w:marTop w:val="0"/>
      <w:marBottom w:val="0"/>
      <w:divBdr>
        <w:top w:val="none" w:sz="0" w:space="0" w:color="auto"/>
        <w:left w:val="none" w:sz="0" w:space="0" w:color="auto"/>
        <w:bottom w:val="none" w:sz="0" w:space="0" w:color="auto"/>
        <w:right w:val="none" w:sz="0" w:space="0" w:color="auto"/>
      </w:divBdr>
    </w:div>
    <w:div w:id="970549399">
      <w:marLeft w:val="0"/>
      <w:marRight w:val="0"/>
      <w:marTop w:val="0"/>
      <w:marBottom w:val="0"/>
      <w:divBdr>
        <w:top w:val="none" w:sz="0" w:space="0" w:color="auto"/>
        <w:left w:val="none" w:sz="0" w:space="0" w:color="auto"/>
        <w:bottom w:val="none" w:sz="0" w:space="0" w:color="auto"/>
        <w:right w:val="none" w:sz="0" w:space="0" w:color="auto"/>
      </w:divBdr>
    </w:div>
    <w:div w:id="970549400">
      <w:marLeft w:val="0"/>
      <w:marRight w:val="0"/>
      <w:marTop w:val="0"/>
      <w:marBottom w:val="0"/>
      <w:divBdr>
        <w:top w:val="none" w:sz="0" w:space="0" w:color="auto"/>
        <w:left w:val="none" w:sz="0" w:space="0" w:color="auto"/>
        <w:bottom w:val="none" w:sz="0" w:space="0" w:color="auto"/>
        <w:right w:val="none" w:sz="0" w:space="0" w:color="auto"/>
      </w:divBdr>
    </w:div>
    <w:div w:id="970549402">
      <w:marLeft w:val="0"/>
      <w:marRight w:val="0"/>
      <w:marTop w:val="0"/>
      <w:marBottom w:val="0"/>
      <w:divBdr>
        <w:top w:val="none" w:sz="0" w:space="0" w:color="auto"/>
        <w:left w:val="none" w:sz="0" w:space="0" w:color="auto"/>
        <w:bottom w:val="none" w:sz="0" w:space="0" w:color="auto"/>
        <w:right w:val="none" w:sz="0" w:space="0" w:color="auto"/>
      </w:divBdr>
      <w:divsChild>
        <w:div w:id="970549378">
          <w:marLeft w:val="0"/>
          <w:marRight w:val="0"/>
          <w:marTop w:val="0"/>
          <w:marBottom w:val="0"/>
          <w:divBdr>
            <w:top w:val="none" w:sz="0" w:space="0" w:color="auto"/>
            <w:left w:val="none" w:sz="0" w:space="0" w:color="auto"/>
            <w:bottom w:val="none" w:sz="0" w:space="0" w:color="auto"/>
            <w:right w:val="none" w:sz="0" w:space="0" w:color="auto"/>
          </w:divBdr>
          <w:divsChild>
            <w:div w:id="970549384">
              <w:marLeft w:val="0"/>
              <w:marRight w:val="0"/>
              <w:marTop w:val="0"/>
              <w:marBottom w:val="0"/>
              <w:divBdr>
                <w:top w:val="none" w:sz="0" w:space="0" w:color="auto"/>
                <w:left w:val="none" w:sz="0" w:space="0" w:color="auto"/>
                <w:bottom w:val="none" w:sz="0" w:space="0" w:color="auto"/>
                <w:right w:val="none" w:sz="0" w:space="0" w:color="auto"/>
              </w:divBdr>
              <w:divsChild>
                <w:div w:id="970549608">
                  <w:marLeft w:val="0"/>
                  <w:marRight w:val="0"/>
                  <w:marTop w:val="0"/>
                  <w:marBottom w:val="0"/>
                  <w:divBdr>
                    <w:top w:val="none" w:sz="0" w:space="0" w:color="auto"/>
                    <w:left w:val="none" w:sz="0" w:space="0" w:color="auto"/>
                    <w:bottom w:val="none" w:sz="0" w:space="0" w:color="auto"/>
                    <w:right w:val="none" w:sz="0" w:space="0" w:color="auto"/>
                  </w:divBdr>
                  <w:divsChild>
                    <w:div w:id="970549598">
                      <w:marLeft w:val="0"/>
                      <w:marRight w:val="0"/>
                      <w:marTop w:val="0"/>
                      <w:marBottom w:val="0"/>
                      <w:divBdr>
                        <w:top w:val="none" w:sz="0" w:space="0" w:color="auto"/>
                        <w:left w:val="none" w:sz="0" w:space="0" w:color="auto"/>
                        <w:bottom w:val="none" w:sz="0" w:space="0" w:color="auto"/>
                        <w:right w:val="none" w:sz="0" w:space="0" w:color="auto"/>
                      </w:divBdr>
                      <w:divsChild>
                        <w:div w:id="9705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549403">
      <w:marLeft w:val="0"/>
      <w:marRight w:val="0"/>
      <w:marTop w:val="0"/>
      <w:marBottom w:val="0"/>
      <w:divBdr>
        <w:top w:val="none" w:sz="0" w:space="0" w:color="auto"/>
        <w:left w:val="none" w:sz="0" w:space="0" w:color="auto"/>
        <w:bottom w:val="none" w:sz="0" w:space="0" w:color="auto"/>
        <w:right w:val="none" w:sz="0" w:space="0" w:color="auto"/>
      </w:divBdr>
    </w:div>
    <w:div w:id="970549404">
      <w:marLeft w:val="0"/>
      <w:marRight w:val="0"/>
      <w:marTop w:val="0"/>
      <w:marBottom w:val="0"/>
      <w:divBdr>
        <w:top w:val="none" w:sz="0" w:space="0" w:color="auto"/>
        <w:left w:val="none" w:sz="0" w:space="0" w:color="auto"/>
        <w:bottom w:val="none" w:sz="0" w:space="0" w:color="auto"/>
        <w:right w:val="none" w:sz="0" w:space="0" w:color="auto"/>
      </w:divBdr>
    </w:div>
    <w:div w:id="970549405">
      <w:marLeft w:val="0"/>
      <w:marRight w:val="0"/>
      <w:marTop w:val="0"/>
      <w:marBottom w:val="0"/>
      <w:divBdr>
        <w:top w:val="none" w:sz="0" w:space="0" w:color="auto"/>
        <w:left w:val="none" w:sz="0" w:space="0" w:color="auto"/>
        <w:bottom w:val="none" w:sz="0" w:space="0" w:color="auto"/>
        <w:right w:val="none" w:sz="0" w:space="0" w:color="auto"/>
      </w:divBdr>
    </w:div>
    <w:div w:id="970549406">
      <w:marLeft w:val="0"/>
      <w:marRight w:val="0"/>
      <w:marTop w:val="0"/>
      <w:marBottom w:val="0"/>
      <w:divBdr>
        <w:top w:val="none" w:sz="0" w:space="0" w:color="auto"/>
        <w:left w:val="none" w:sz="0" w:space="0" w:color="auto"/>
        <w:bottom w:val="none" w:sz="0" w:space="0" w:color="auto"/>
        <w:right w:val="none" w:sz="0" w:space="0" w:color="auto"/>
      </w:divBdr>
    </w:div>
    <w:div w:id="970549407">
      <w:marLeft w:val="0"/>
      <w:marRight w:val="0"/>
      <w:marTop w:val="0"/>
      <w:marBottom w:val="0"/>
      <w:divBdr>
        <w:top w:val="none" w:sz="0" w:space="0" w:color="auto"/>
        <w:left w:val="none" w:sz="0" w:space="0" w:color="auto"/>
        <w:bottom w:val="none" w:sz="0" w:space="0" w:color="auto"/>
        <w:right w:val="none" w:sz="0" w:space="0" w:color="auto"/>
      </w:divBdr>
    </w:div>
    <w:div w:id="970549409">
      <w:marLeft w:val="0"/>
      <w:marRight w:val="0"/>
      <w:marTop w:val="0"/>
      <w:marBottom w:val="0"/>
      <w:divBdr>
        <w:top w:val="none" w:sz="0" w:space="0" w:color="auto"/>
        <w:left w:val="none" w:sz="0" w:space="0" w:color="auto"/>
        <w:bottom w:val="none" w:sz="0" w:space="0" w:color="auto"/>
        <w:right w:val="none" w:sz="0" w:space="0" w:color="auto"/>
      </w:divBdr>
    </w:div>
    <w:div w:id="970549410">
      <w:marLeft w:val="0"/>
      <w:marRight w:val="0"/>
      <w:marTop w:val="0"/>
      <w:marBottom w:val="0"/>
      <w:divBdr>
        <w:top w:val="none" w:sz="0" w:space="0" w:color="auto"/>
        <w:left w:val="none" w:sz="0" w:space="0" w:color="auto"/>
        <w:bottom w:val="none" w:sz="0" w:space="0" w:color="auto"/>
        <w:right w:val="none" w:sz="0" w:space="0" w:color="auto"/>
      </w:divBdr>
    </w:div>
    <w:div w:id="970549413">
      <w:marLeft w:val="0"/>
      <w:marRight w:val="0"/>
      <w:marTop w:val="0"/>
      <w:marBottom w:val="0"/>
      <w:divBdr>
        <w:top w:val="none" w:sz="0" w:space="0" w:color="auto"/>
        <w:left w:val="none" w:sz="0" w:space="0" w:color="auto"/>
        <w:bottom w:val="none" w:sz="0" w:space="0" w:color="auto"/>
        <w:right w:val="none" w:sz="0" w:space="0" w:color="auto"/>
      </w:divBdr>
      <w:divsChild>
        <w:div w:id="970549372">
          <w:marLeft w:val="0"/>
          <w:marRight w:val="0"/>
          <w:marTop w:val="600"/>
          <w:marBottom w:val="0"/>
          <w:divBdr>
            <w:top w:val="none" w:sz="0" w:space="0" w:color="auto"/>
            <w:left w:val="none" w:sz="0" w:space="0" w:color="auto"/>
            <w:bottom w:val="none" w:sz="0" w:space="0" w:color="auto"/>
            <w:right w:val="none" w:sz="0" w:space="0" w:color="auto"/>
          </w:divBdr>
          <w:divsChild>
            <w:div w:id="970549424">
              <w:marLeft w:val="0"/>
              <w:marRight w:val="0"/>
              <w:marTop w:val="0"/>
              <w:marBottom w:val="0"/>
              <w:divBdr>
                <w:top w:val="none" w:sz="0" w:space="0" w:color="auto"/>
                <w:left w:val="none" w:sz="0" w:space="0" w:color="auto"/>
                <w:bottom w:val="none" w:sz="0" w:space="0" w:color="auto"/>
                <w:right w:val="none" w:sz="0" w:space="0" w:color="auto"/>
              </w:divBdr>
              <w:divsChild>
                <w:div w:id="970549577">
                  <w:marLeft w:val="0"/>
                  <w:marRight w:val="0"/>
                  <w:marTop w:val="0"/>
                  <w:marBottom w:val="225"/>
                  <w:divBdr>
                    <w:top w:val="none" w:sz="0" w:space="0" w:color="auto"/>
                    <w:left w:val="none" w:sz="0" w:space="0" w:color="auto"/>
                    <w:bottom w:val="none" w:sz="0" w:space="0" w:color="auto"/>
                    <w:right w:val="none" w:sz="0" w:space="0" w:color="auto"/>
                  </w:divBdr>
                  <w:divsChild>
                    <w:div w:id="970549382">
                      <w:marLeft w:val="0"/>
                      <w:marRight w:val="0"/>
                      <w:marTop w:val="0"/>
                      <w:marBottom w:val="225"/>
                      <w:divBdr>
                        <w:top w:val="none" w:sz="0" w:space="0" w:color="auto"/>
                        <w:left w:val="none" w:sz="0" w:space="0" w:color="auto"/>
                        <w:bottom w:val="none" w:sz="0" w:space="0" w:color="auto"/>
                        <w:right w:val="none" w:sz="0" w:space="0" w:color="auto"/>
                      </w:divBdr>
                      <w:divsChild>
                        <w:div w:id="970549396">
                          <w:marLeft w:val="0"/>
                          <w:marRight w:val="0"/>
                          <w:marTop w:val="0"/>
                          <w:marBottom w:val="0"/>
                          <w:divBdr>
                            <w:top w:val="none" w:sz="0" w:space="0" w:color="auto"/>
                            <w:left w:val="none" w:sz="0" w:space="0" w:color="auto"/>
                            <w:bottom w:val="none" w:sz="0" w:space="0" w:color="auto"/>
                            <w:right w:val="none" w:sz="0" w:space="0" w:color="auto"/>
                          </w:divBdr>
                          <w:divsChild>
                            <w:div w:id="970549411">
                              <w:marLeft w:val="225"/>
                              <w:marRight w:val="225"/>
                              <w:marTop w:val="225"/>
                              <w:marBottom w:val="225"/>
                              <w:divBdr>
                                <w:top w:val="none" w:sz="0" w:space="0" w:color="auto"/>
                                <w:left w:val="none" w:sz="0" w:space="0" w:color="auto"/>
                                <w:bottom w:val="none" w:sz="0" w:space="0" w:color="auto"/>
                                <w:right w:val="none" w:sz="0" w:space="0" w:color="auto"/>
                              </w:divBdr>
                              <w:divsChild>
                                <w:div w:id="970549581">
                                  <w:marLeft w:val="0"/>
                                  <w:marRight w:val="0"/>
                                  <w:marTop w:val="0"/>
                                  <w:marBottom w:val="0"/>
                                  <w:divBdr>
                                    <w:top w:val="none" w:sz="0" w:space="0" w:color="auto"/>
                                    <w:left w:val="none" w:sz="0" w:space="0" w:color="auto"/>
                                    <w:bottom w:val="none" w:sz="0" w:space="0" w:color="auto"/>
                                    <w:right w:val="none" w:sz="0" w:space="0" w:color="auto"/>
                                  </w:divBdr>
                                  <w:divsChild>
                                    <w:div w:id="97054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0549414">
      <w:marLeft w:val="0"/>
      <w:marRight w:val="0"/>
      <w:marTop w:val="0"/>
      <w:marBottom w:val="0"/>
      <w:divBdr>
        <w:top w:val="none" w:sz="0" w:space="0" w:color="auto"/>
        <w:left w:val="none" w:sz="0" w:space="0" w:color="auto"/>
        <w:bottom w:val="none" w:sz="0" w:space="0" w:color="auto"/>
        <w:right w:val="none" w:sz="0" w:space="0" w:color="auto"/>
      </w:divBdr>
    </w:div>
    <w:div w:id="970549415">
      <w:marLeft w:val="0"/>
      <w:marRight w:val="0"/>
      <w:marTop w:val="0"/>
      <w:marBottom w:val="0"/>
      <w:divBdr>
        <w:top w:val="none" w:sz="0" w:space="0" w:color="auto"/>
        <w:left w:val="none" w:sz="0" w:space="0" w:color="auto"/>
        <w:bottom w:val="none" w:sz="0" w:space="0" w:color="auto"/>
        <w:right w:val="none" w:sz="0" w:space="0" w:color="auto"/>
      </w:divBdr>
    </w:div>
    <w:div w:id="970549417">
      <w:marLeft w:val="0"/>
      <w:marRight w:val="0"/>
      <w:marTop w:val="0"/>
      <w:marBottom w:val="0"/>
      <w:divBdr>
        <w:top w:val="none" w:sz="0" w:space="0" w:color="auto"/>
        <w:left w:val="none" w:sz="0" w:space="0" w:color="auto"/>
        <w:bottom w:val="none" w:sz="0" w:space="0" w:color="auto"/>
        <w:right w:val="none" w:sz="0" w:space="0" w:color="auto"/>
      </w:divBdr>
    </w:div>
    <w:div w:id="970549419">
      <w:marLeft w:val="0"/>
      <w:marRight w:val="0"/>
      <w:marTop w:val="0"/>
      <w:marBottom w:val="0"/>
      <w:divBdr>
        <w:top w:val="none" w:sz="0" w:space="0" w:color="auto"/>
        <w:left w:val="none" w:sz="0" w:space="0" w:color="auto"/>
        <w:bottom w:val="none" w:sz="0" w:space="0" w:color="auto"/>
        <w:right w:val="none" w:sz="0" w:space="0" w:color="auto"/>
      </w:divBdr>
    </w:div>
    <w:div w:id="970549421">
      <w:marLeft w:val="0"/>
      <w:marRight w:val="0"/>
      <w:marTop w:val="0"/>
      <w:marBottom w:val="0"/>
      <w:divBdr>
        <w:top w:val="none" w:sz="0" w:space="0" w:color="auto"/>
        <w:left w:val="none" w:sz="0" w:space="0" w:color="auto"/>
        <w:bottom w:val="none" w:sz="0" w:space="0" w:color="auto"/>
        <w:right w:val="none" w:sz="0" w:space="0" w:color="auto"/>
      </w:divBdr>
      <w:divsChild>
        <w:div w:id="970549593">
          <w:marLeft w:val="0"/>
          <w:marRight w:val="0"/>
          <w:marTop w:val="0"/>
          <w:marBottom w:val="0"/>
          <w:divBdr>
            <w:top w:val="none" w:sz="0" w:space="0" w:color="auto"/>
            <w:left w:val="none" w:sz="0" w:space="0" w:color="auto"/>
            <w:bottom w:val="none" w:sz="0" w:space="0" w:color="auto"/>
            <w:right w:val="none" w:sz="0" w:space="0" w:color="auto"/>
          </w:divBdr>
          <w:divsChild>
            <w:div w:id="970549426">
              <w:marLeft w:val="225"/>
              <w:marRight w:val="150"/>
              <w:marTop w:val="0"/>
              <w:marBottom w:val="0"/>
              <w:divBdr>
                <w:top w:val="none" w:sz="0" w:space="0" w:color="auto"/>
                <w:left w:val="none" w:sz="0" w:space="0" w:color="auto"/>
                <w:bottom w:val="none" w:sz="0" w:space="0" w:color="auto"/>
                <w:right w:val="none" w:sz="0" w:space="0" w:color="auto"/>
              </w:divBdr>
              <w:divsChild>
                <w:div w:id="970549389">
                  <w:marLeft w:val="0"/>
                  <w:marRight w:val="0"/>
                  <w:marTop w:val="0"/>
                  <w:marBottom w:val="0"/>
                  <w:divBdr>
                    <w:top w:val="none" w:sz="0" w:space="0" w:color="auto"/>
                    <w:left w:val="none" w:sz="0" w:space="0" w:color="auto"/>
                    <w:bottom w:val="none" w:sz="0" w:space="0" w:color="auto"/>
                    <w:right w:val="none" w:sz="0" w:space="0" w:color="auto"/>
                  </w:divBdr>
                  <w:divsChild>
                    <w:div w:id="970549369">
                      <w:marLeft w:val="0"/>
                      <w:marRight w:val="0"/>
                      <w:marTop w:val="0"/>
                      <w:marBottom w:val="0"/>
                      <w:divBdr>
                        <w:top w:val="none" w:sz="0" w:space="0" w:color="auto"/>
                        <w:left w:val="none" w:sz="0" w:space="0" w:color="auto"/>
                        <w:bottom w:val="none" w:sz="0" w:space="0" w:color="auto"/>
                        <w:right w:val="none" w:sz="0" w:space="0" w:color="auto"/>
                      </w:divBdr>
                      <w:divsChild>
                        <w:div w:id="970549398">
                          <w:marLeft w:val="0"/>
                          <w:marRight w:val="0"/>
                          <w:marTop w:val="0"/>
                          <w:marBottom w:val="0"/>
                          <w:divBdr>
                            <w:top w:val="none" w:sz="0" w:space="0" w:color="auto"/>
                            <w:left w:val="none" w:sz="0" w:space="0" w:color="auto"/>
                            <w:bottom w:val="none" w:sz="0" w:space="0" w:color="auto"/>
                            <w:right w:val="none" w:sz="0" w:space="0" w:color="auto"/>
                          </w:divBdr>
                          <w:divsChild>
                            <w:div w:id="97054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549422">
      <w:marLeft w:val="0"/>
      <w:marRight w:val="0"/>
      <w:marTop w:val="0"/>
      <w:marBottom w:val="0"/>
      <w:divBdr>
        <w:top w:val="none" w:sz="0" w:space="0" w:color="auto"/>
        <w:left w:val="none" w:sz="0" w:space="0" w:color="auto"/>
        <w:bottom w:val="none" w:sz="0" w:space="0" w:color="auto"/>
        <w:right w:val="none" w:sz="0" w:space="0" w:color="auto"/>
      </w:divBdr>
    </w:div>
    <w:div w:id="970549423">
      <w:marLeft w:val="0"/>
      <w:marRight w:val="0"/>
      <w:marTop w:val="0"/>
      <w:marBottom w:val="0"/>
      <w:divBdr>
        <w:top w:val="none" w:sz="0" w:space="0" w:color="auto"/>
        <w:left w:val="none" w:sz="0" w:space="0" w:color="auto"/>
        <w:bottom w:val="none" w:sz="0" w:space="0" w:color="auto"/>
        <w:right w:val="none" w:sz="0" w:space="0" w:color="auto"/>
      </w:divBdr>
    </w:div>
    <w:div w:id="970549425">
      <w:marLeft w:val="0"/>
      <w:marRight w:val="0"/>
      <w:marTop w:val="0"/>
      <w:marBottom w:val="0"/>
      <w:divBdr>
        <w:top w:val="none" w:sz="0" w:space="0" w:color="auto"/>
        <w:left w:val="none" w:sz="0" w:space="0" w:color="auto"/>
        <w:bottom w:val="none" w:sz="0" w:space="0" w:color="auto"/>
        <w:right w:val="none" w:sz="0" w:space="0" w:color="auto"/>
      </w:divBdr>
    </w:div>
    <w:div w:id="970549428">
      <w:marLeft w:val="0"/>
      <w:marRight w:val="0"/>
      <w:marTop w:val="0"/>
      <w:marBottom w:val="0"/>
      <w:divBdr>
        <w:top w:val="none" w:sz="0" w:space="0" w:color="auto"/>
        <w:left w:val="none" w:sz="0" w:space="0" w:color="auto"/>
        <w:bottom w:val="none" w:sz="0" w:space="0" w:color="auto"/>
        <w:right w:val="none" w:sz="0" w:space="0" w:color="auto"/>
      </w:divBdr>
    </w:div>
    <w:div w:id="970549429">
      <w:marLeft w:val="0"/>
      <w:marRight w:val="0"/>
      <w:marTop w:val="0"/>
      <w:marBottom w:val="0"/>
      <w:divBdr>
        <w:top w:val="none" w:sz="0" w:space="0" w:color="auto"/>
        <w:left w:val="none" w:sz="0" w:space="0" w:color="auto"/>
        <w:bottom w:val="none" w:sz="0" w:space="0" w:color="auto"/>
        <w:right w:val="none" w:sz="0" w:space="0" w:color="auto"/>
      </w:divBdr>
    </w:div>
    <w:div w:id="970549430">
      <w:marLeft w:val="0"/>
      <w:marRight w:val="0"/>
      <w:marTop w:val="0"/>
      <w:marBottom w:val="0"/>
      <w:divBdr>
        <w:top w:val="none" w:sz="0" w:space="0" w:color="auto"/>
        <w:left w:val="none" w:sz="0" w:space="0" w:color="auto"/>
        <w:bottom w:val="none" w:sz="0" w:space="0" w:color="auto"/>
        <w:right w:val="none" w:sz="0" w:space="0" w:color="auto"/>
      </w:divBdr>
    </w:div>
    <w:div w:id="970549432">
      <w:marLeft w:val="0"/>
      <w:marRight w:val="0"/>
      <w:marTop w:val="0"/>
      <w:marBottom w:val="0"/>
      <w:divBdr>
        <w:top w:val="none" w:sz="0" w:space="0" w:color="auto"/>
        <w:left w:val="none" w:sz="0" w:space="0" w:color="auto"/>
        <w:bottom w:val="none" w:sz="0" w:space="0" w:color="auto"/>
        <w:right w:val="none" w:sz="0" w:space="0" w:color="auto"/>
      </w:divBdr>
    </w:div>
    <w:div w:id="970549433">
      <w:marLeft w:val="0"/>
      <w:marRight w:val="0"/>
      <w:marTop w:val="0"/>
      <w:marBottom w:val="0"/>
      <w:divBdr>
        <w:top w:val="none" w:sz="0" w:space="0" w:color="auto"/>
        <w:left w:val="none" w:sz="0" w:space="0" w:color="auto"/>
        <w:bottom w:val="none" w:sz="0" w:space="0" w:color="auto"/>
        <w:right w:val="none" w:sz="0" w:space="0" w:color="auto"/>
      </w:divBdr>
    </w:div>
    <w:div w:id="970549434">
      <w:marLeft w:val="0"/>
      <w:marRight w:val="0"/>
      <w:marTop w:val="0"/>
      <w:marBottom w:val="0"/>
      <w:divBdr>
        <w:top w:val="none" w:sz="0" w:space="0" w:color="auto"/>
        <w:left w:val="none" w:sz="0" w:space="0" w:color="auto"/>
        <w:bottom w:val="none" w:sz="0" w:space="0" w:color="auto"/>
        <w:right w:val="none" w:sz="0" w:space="0" w:color="auto"/>
      </w:divBdr>
    </w:div>
    <w:div w:id="970549435">
      <w:marLeft w:val="0"/>
      <w:marRight w:val="0"/>
      <w:marTop w:val="0"/>
      <w:marBottom w:val="0"/>
      <w:divBdr>
        <w:top w:val="none" w:sz="0" w:space="0" w:color="auto"/>
        <w:left w:val="none" w:sz="0" w:space="0" w:color="auto"/>
        <w:bottom w:val="none" w:sz="0" w:space="0" w:color="auto"/>
        <w:right w:val="none" w:sz="0" w:space="0" w:color="auto"/>
      </w:divBdr>
    </w:div>
    <w:div w:id="970549436">
      <w:marLeft w:val="0"/>
      <w:marRight w:val="0"/>
      <w:marTop w:val="0"/>
      <w:marBottom w:val="0"/>
      <w:divBdr>
        <w:top w:val="none" w:sz="0" w:space="0" w:color="auto"/>
        <w:left w:val="none" w:sz="0" w:space="0" w:color="auto"/>
        <w:bottom w:val="none" w:sz="0" w:space="0" w:color="auto"/>
        <w:right w:val="none" w:sz="0" w:space="0" w:color="auto"/>
      </w:divBdr>
    </w:div>
    <w:div w:id="970549437">
      <w:marLeft w:val="0"/>
      <w:marRight w:val="0"/>
      <w:marTop w:val="0"/>
      <w:marBottom w:val="0"/>
      <w:divBdr>
        <w:top w:val="none" w:sz="0" w:space="0" w:color="auto"/>
        <w:left w:val="none" w:sz="0" w:space="0" w:color="auto"/>
        <w:bottom w:val="none" w:sz="0" w:space="0" w:color="auto"/>
        <w:right w:val="none" w:sz="0" w:space="0" w:color="auto"/>
      </w:divBdr>
    </w:div>
    <w:div w:id="970549438">
      <w:marLeft w:val="0"/>
      <w:marRight w:val="0"/>
      <w:marTop w:val="0"/>
      <w:marBottom w:val="0"/>
      <w:divBdr>
        <w:top w:val="none" w:sz="0" w:space="0" w:color="auto"/>
        <w:left w:val="none" w:sz="0" w:space="0" w:color="auto"/>
        <w:bottom w:val="none" w:sz="0" w:space="0" w:color="auto"/>
        <w:right w:val="none" w:sz="0" w:space="0" w:color="auto"/>
      </w:divBdr>
    </w:div>
    <w:div w:id="970549439">
      <w:marLeft w:val="0"/>
      <w:marRight w:val="0"/>
      <w:marTop w:val="0"/>
      <w:marBottom w:val="0"/>
      <w:divBdr>
        <w:top w:val="none" w:sz="0" w:space="0" w:color="auto"/>
        <w:left w:val="none" w:sz="0" w:space="0" w:color="auto"/>
        <w:bottom w:val="none" w:sz="0" w:space="0" w:color="auto"/>
        <w:right w:val="none" w:sz="0" w:space="0" w:color="auto"/>
      </w:divBdr>
    </w:div>
    <w:div w:id="970549440">
      <w:marLeft w:val="0"/>
      <w:marRight w:val="0"/>
      <w:marTop w:val="0"/>
      <w:marBottom w:val="0"/>
      <w:divBdr>
        <w:top w:val="none" w:sz="0" w:space="0" w:color="auto"/>
        <w:left w:val="none" w:sz="0" w:space="0" w:color="auto"/>
        <w:bottom w:val="none" w:sz="0" w:space="0" w:color="auto"/>
        <w:right w:val="none" w:sz="0" w:space="0" w:color="auto"/>
      </w:divBdr>
    </w:div>
    <w:div w:id="970549441">
      <w:marLeft w:val="0"/>
      <w:marRight w:val="0"/>
      <w:marTop w:val="0"/>
      <w:marBottom w:val="0"/>
      <w:divBdr>
        <w:top w:val="none" w:sz="0" w:space="0" w:color="auto"/>
        <w:left w:val="none" w:sz="0" w:space="0" w:color="auto"/>
        <w:bottom w:val="none" w:sz="0" w:space="0" w:color="auto"/>
        <w:right w:val="none" w:sz="0" w:space="0" w:color="auto"/>
      </w:divBdr>
    </w:div>
    <w:div w:id="970549442">
      <w:marLeft w:val="0"/>
      <w:marRight w:val="0"/>
      <w:marTop w:val="0"/>
      <w:marBottom w:val="0"/>
      <w:divBdr>
        <w:top w:val="none" w:sz="0" w:space="0" w:color="auto"/>
        <w:left w:val="none" w:sz="0" w:space="0" w:color="auto"/>
        <w:bottom w:val="none" w:sz="0" w:space="0" w:color="auto"/>
        <w:right w:val="none" w:sz="0" w:space="0" w:color="auto"/>
      </w:divBdr>
    </w:div>
    <w:div w:id="970549443">
      <w:marLeft w:val="0"/>
      <w:marRight w:val="0"/>
      <w:marTop w:val="0"/>
      <w:marBottom w:val="0"/>
      <w:divBdr>
        <w:top w:val="none" w:sz="0" w:space="0" w:color="auto"/>
        <w:left w:val="none" w:sz="0" w:space="0" w:color="auto"/>
        <w:bottom w:val="none" w:sz="0" w:space="0" w:color="auto"/>
        <w:right w:val="none" w:sz="0" w:space="0" w:color="auto"/>
      </w:divBdr>
    </w:div>
    <w:div w:id="970549444">
      <w:marLeft w:val="0"/>
      <w:marRight w:val="0"/>
      <w:marTop w:val="0"/>
      <w:marBottom w:val="0"/>
      <w:divBdr>
        <w:top w:val="none" w:sz="0" w:space="0" w:color="auto"/>
        <w:left w:val="none" w:sz="0" w:space="0" w:color="auto"/>
        <w:bottom w:val="none" w:sz="0" w:space="0" w:color="auto"/>
        <w:right w:val="none" w:sz="0" w:space="0" w:color="auto"/>
      </w:divBdr>
    </w:div>
    <w:div w:id="970549445">
      <w:marLeft w:val="0"/>
      <w:marRight w:val="0"/>
      <w:marTop w:val="0"/>
      <w:marBottom w:val="0"/>
      <w:divBdr>
        <w:top w:val="none" w:sz="0" w:space="0" w:color="auto"/>
        <w:left w:val="none" w:sz="0" w:space="0" w:color="auto"/>
        <w:bottom w:val="none" w:sz="0" w:space="0" w:color="auto"/>
        <w:right w:val="none" w:sz="0" w:space="0" w:color="auto"/>
      </w:divBdr>
    </w:div>
    <w:div w:id="970549446">
      <w:marLeft w:val="0"/>
      <w:marRight w:val="0"/>
      <w:marTop w:val="0"/>
      <w:marBottom w:val="0"/>
      <w:divBdr>
        <w:top w:val="none" w:sz="0" w:space="0" w:color="auto"/>
        <w:left w:val="none" w:sz="0" w:space="0" w:color="auto"/>
        <w:bottom w:val="none" w:sz="0" w:space="0" w:color="auto"/>
        <w:right w:val="none" w:sz="0" w:space="0" w:color="auto"/>
      </w:divBdr>
    </w:div>
    <w:div w:id="970549447">
      <w:marLeft w:val="0"/>
      <w:marRight w:val="0"/>
      <w:marTop w:val="0"/>
      <w:marBottom w:val="0"/>
      <w:divBdr>
        <w:top w:val="none" w:sz="0" w:space="0" w:color="auto"/>
        <w:left w:val="none" w:sz="0" w:space="0" w:color="auto"/>
        <w:bottom w:val="none" w:sz="0" w:space="0" w:color="auto"/>
        <w:right w:val="none" w:sz="0" w:space="0" w:color="auto"/>
      </w:divBdr>
    </w:div>
    <w:div w:id="970549448">
      <w:marLeft w:val="0"/>
      <w:marRight w:val="0"/>
      <w:marTop w:val="0"/>
      <w:marBottom w:val="0"/>
      <w:divBdr>
        <w:top w:val="none" w:sz="0" w:space="0" w:color="auto"/>
        <w:left w:val="none" w:sz="0" w:space="0" w:color="auto"/>
        <w:bottom w:val="none" w:sz="0" w:space="0" w:color="auto"/>
        <w:right w:val="none" w:sz="0" w:space="0" w:color="auto"/>
      </w:divBdr>
    </w:div>
    <w:div w:id="970549449">
      <w:marLeft w:val="0"/>
      <w:marRight w:val="0"/>
      <w:marTop w:val="0"/>
      <w:marBottom w:val="0"/>
      <w:divBdr>
        <w:top w:val="none" w:sz="0" w:space="0" w:color="auto"/>
        <w:left w:val="none" w:sz="0" w:space="0" w:color="auto"/>
        <w:bottom w:val="none" w:sz="0" w:space="0" w:color="auto"/>
        <w:right w:val="none" w:sz="0" w:space="0" w:color="auto"/>
      </w:divBdr>
    </w:div>
    <w:div w:id="970549450">
      <w:marLeft w:val="0"/>
      <w:marRight w:val="0"/>
      <w:marTop w:val="0"/>
      <w:marBottom w:val="0"/>
      <w:divBdr>
        <w:top w:val="none" w:sz="0" w:space="0" w:color="auto"/>
        <w:left w:val="none" w:sz="0" w:space="0" w:color="auto"/>
        <w:bottom w:val="none" w:sz="0" w:space="0" w:color="auto"/>
        <w:right w:val="none" w:sz="0" w:space="0" w:color="auto"/>
      </w:divBdr>
    </w:div>
    <w:div w:id="970549451">
      <w:marLeft w:val="0"/>
      <w:marRight w:val="0"/>
      <w:marTop w:val="0"/>
      <w:marBottom w:val="0"/>
      <w:divBdr>
        <w:top w:val="none" w:sz="0" w:space="0" w:color="auto"/>
        <w:left w:val="none" w:sz="0" w:space="0" w:color="auto"/>
        <w:bottom w:val="none" w:sz="0" w:space="0" w:color="auto"/>
        <w:right w:val="none" w:sz="0" w:space="0" w:color="auto"/>
      </w:divBdr>
    </w:div>
    <w:div w:id="970549452">
      <w:marLeft w:val="0"/>
      <w:marRight w:val="0"/>
      <w:marTop w:val="0"/>
      <w:marBottom w:val="0"/>
      <w:divBdr>
        <w:top w:val="none" w:sz="0" w:space="0" w:color="auto"/>
        <w:left w:val="none" w:sz="0" w:space="0" w:color="auto"/>
        <w:bottom w:val="none" w:sz="0" w:space="0" w:color="auto"/>
        <w:right w:val="none" w:sz="0" w:space="0" w:color="auto"/>
      </w:divBdr>
    </w:div>
    <w:div w:id="970549453">
      <w:marLeft w:val="0"/>
      <w:marRight w:val="0"/>
      <w:marTop w:val="0"/>
      <w:marBottom w:val="0"/>
      <w:divBdr>
        <w:top w:val="none" w:sz="0" w:space="0" w:color="auto"/>
        <w:left w:val="none" w:sz="0" w:space="0" w:color="auto"/>
        <w:bottom w:val="none" w:sz="0" w:space="0" w:color="auto"/>
        <w:right w:val="none" w:sz="0" w:space="0" w:color="auto"/>
      </w:divBdr>
    </w:div>
    <w:div w:id="970549454">
      <w:marLeft w:val="0"/>
      <w:marRight w:val="0"/>
      <w:marTop w:val="0"/>
      <w:marBottom w:val="0"/>
      <w:divBdr>
        <w:top w:val="none" w:sz="0" w:space="0" w:color="auto"/>
        <w:left w:val="none" w:sz="0" w:space="0" w:color="auto"/>
        <w:bottom w:val="none" w:sz="0" w:space="0" w:color="auto"/>
        <w:right w:val="none" w:sz="0" w:space="0" w:color="auto"/>
      </w:divBdr>
    </w:div>
    <w:div w:id="970549455">
      <w:marLeft w:val="0"/>
      <w:marRight w:val="0"/>
      <w:marTop w:val="0"/>
      <w:marBottom w:val="0"/>
      <w:divBdr>
        <w:top w:val="none" w:sz="0" w:space="0" w:color="auto"/>
        <w:left w:val="none" w:sz="0" w:space="0" w:color="auto"/>
        <w:bottom w:val="none" w:sz="0" w:space="0" w:color="auto"/>
        <w:right w:val="none" w:sz="0" w:space="0" w:color="auto"/>
      </w:divBdr>
    </w:div>
    <w:div w:id="970549456">
      <w:marLeft w:val="0"/>
      <w:marRight w:val="0"/>
      <w:marTop w:val="0"/>
      <w:marBottom w:val="0"/>
      <w:divBdr>
        <w:top w:val="none" w:sz="0" w:space="0" w:color="auto"/>
        <w:left w:val="none" w:sz="0" w:space="0" w:color="auto"/>
        <w:bottom w:val="none" w:sz="0" w:space="0" w:color="auto"/>
        <w:right w:val="none" w:sz="0" w:space="0" w:color="auto"/>
      </w:divBdr>
    </w:div>
    <w:div w:id="970549457">
      <w:marLeft w:val="0"/>
      <w:marRight w:val="0"/>
      <w:marTop w:val="0"/>
      <w:marBottom w:val="0"/>
      <w:divBdr>
        <w:top w:val="none" w:sz="0" w:space="0" w:color="auto"/>
        <w:left w:val="none" w:sz="0" w:space="0" w:color="auto"/>
        <w:bottom w:val="none" w:sz="0" w:space="0" w:color="auto"/>
        <w:right w:val="none" w:sz="0" w:space="0" w:color="auto"/>
      </w:divBdr>
    </w:div>
    <w:div w:id="970549458">
      <w:marLeft w:val="0"/>
      <w:marRight w:val="0"/>
      <w:marTop w:val="0"/>
      <w:marBottom w:val="0"/>
      <w:divBdr>
        <w:top w:val="none" w:sz="0" w:space="0" w:color="auto"/>
        <w:left w:val="none" w:sz="0" w:space="0" w:color="auto"/>
        <w:bottom w:val="none" w:sz="0" w:space="0" w:color="auto"/>
        <w:right w:val="none" w:sz="0" w:space="0" w:color="auto"/>
      </w:divBdr>
    </w:div>
    <w:div w:id="970549459">
      <w:marLeft w:val="0"/>
      <w:marRight w:val="0"/>
      <w:marTop w:val="0"/>
      <w:marBottom w:val="0"/>
      <w:divBdr>
        <w:top w:val="none" w:sz="0" w:space="0" w:color="auto"/>
        <w:left w:val="none" w:sz="0" w:space="0" w:color="auto"/>
        <w:bottom w:val="none" w:sz="0" w:space="0" w:color="auto"/>
        <w:right w:val="none" w:sz="0" w:space="0" w:color="auto"/>
      </w:divBdr>
    </w:div>
    <w:div w:id="970549460">
      <w:marLeft w:val="0"/>
      <w:marRight w:val="0"/>
      <w:marTop w:val="0"/>
      <w:marBottom w:val="0"/>
      <w:divBdr>
        <w:top w:val="none" w:sz="0" w:space="0" w:color="auto"/>
        <w:left w:val="none" w:sz="0" w:space="0" w:color="auto"/>
        <w:bottom w:val="none" w:sz="0" w:space="0" w:color="auto"/>
        <w:right w:val="none" w:sz="0" w:space="0" w:color="auto"/>
      </w:divBdr>
    </w:div>
    <w:div w:id="970549461">
      <w:marLeft w:val="0"/>
      <w:marRight w:val="0"/>
      <w:marTop w:val="0"/>
      <w:marBottom w:val="0"/>
      <w:divBdr>
        <w:top w:val="none" w:sz="0" w:space="0" w:color="auto"/>
        <w:left w:val="none" w:sz="0" w:space="0" w:color="auto"/>
        <w:bottom w:val="none" w:sz="0" w:space="0" w:color="auto"/>
        <w:right w:val="none" w:sz="0" w:space="0" w:color="auto"/>
      </w:divBdr>
    </w:div>
    <w:div w:id="970549462">
      <w:marLeft w:val="0"/>
      <w:marRight w:val="0"/>
      <w:marTop w:val="0"/>
      <w:marBottom w:val="0"/>
      <w:divBdr>
        <w:top w:val="none" w:sz="0" w:space="0" w:color="auto"/>
        <w:left w:val="none" w:sz="0" w:space="0" w:color="auto"/>
        <w:bottom w:val="none" w:sz="0" w:space="0" w:color="auto"/>
        <w:right w:val="none" w:sz="0" w:space="0" w:color="auto"/>
      </w:divBdr>
    </w:div>
    <w:div w:id="970549463">
      <w:marLeft w:val="0"/>
      <w:marRight w:val="0"/>
      <w:marTop w:val="0"/>
      <w:marBottom w:val="0"/>
      <w:divBdr>
        <w:top w:val="none" w:sz="0" w:space="0" w:color="auto"/>
        <w:left w:val="none" w:sz="0" w:space="0" w:color="auto"/>
        <w:bottom w:val="none" w:sz="0" w:space="0" w:color="auto"/>
        <w:right w:val="none" w:sz="0" w:space="0" w:color="auto"/>
      </w:divBdr>
    </w:div>
    <w:div w:id="970549464">
      <w:marLeft w:val="0"/>
      <w:marRight w:val="0"/>
      <w:marTop w:val="0"/>
      <w:marBottom w:val="0"/>
      <w:divBdr>
        <w:top w:val="none" w:sz="0" w:space="0" w:color="auto"/>
        <w:left w:val="none" w:sz="0" w:space="0" w:color="auto"/>
        <w:bottom w:val="none" w:sz="0" w:space="0" w:color="auto"/>
        <w:right w:val="none" w:sz="0" w:space="0" w:color="auto"/>
      </w:divBdr>
    </w:div>
    <w:div w:id="970549465">
      <w:marLeft w:val="0"/>
      <w:marRight w:val="0"/>
      <w:marTop w:val="0"/>
      <w:marBottom w:val="0"/>
      <w:divBdr>
        <w:top w:val="none" w:sz="0" w:space="0" w:color="auto"/>
        <w:left w:val="none" w:sz="0" w:space="0" w:color="auto"/>
        <w:bottom w:val="none" w:sz="0" w:space="0" w:color="auto"/>
        <w:right w:val="none" w:sz="0" w:space="0" w:color="auto"/>
      </w:divBdr>
    </w:div>
    <w:div w:id="970549466">
      <w:marLeft w:val="0"/>
      <w:marRight w:val="0"/>
      <w:marTop w:val="0"/>
      <w:marBottom w:val="0"/>
      <w:divBdr>
        <w:top w:val="none" w:sz="0" w:space="0" w:color="auto"/>
        <w:left w:val="none" w:sz="0" w:space="0" w:color="auto"/>
        <w:bottom w:val="none" w:sz="0" w:space="0" w:color="auto"/>
        <w:right w:val="none" w:sz="0" w:space="0" w:color="auto"/>
      </w:divBdr>
    </w:div>
    <w:div w:id="970549467">
      <w:marLeft w:val="0"/>
      <w:marRight w:val="0"/>
      <w:marTop w:val="0"/>
      <w:marBottom w:val="0"/>
      <w:divBdr>
        <w:top w:val="none" w:sz="0" w:space="0" w:color="auto"/>
        <w:left w:val="none" w:sz="0" w:space="0" w:color="auto"/>
        <w:bottom w:val="none" w:sz="0" w:space="0" w:color="auto"/>
        <w:right w:val="none" w:sz="0" w:space="0" w:color="auto"/>
      </w:divBdr>
    </w:div>
    <w:div w:id="970549468">
      <w:marLeft w:val="0"/>
      <w:marRight w:val="0"/>
      <w:marTop w:val="0"/>
      <w:marBottom w:val="0"/>
      <w:divBdr>
        <w:top w:val="none" w:sz="0" w:space="0" w:color="auto"/>
        <w:left w:val="none" w:sz="0" w:space="0" w:color="auto"/>
        <w:bottom w:val="none" w:sz="0" w:space="0" w:color="auto"/>
        <w:right w:val="none" w:sz="0" w:space="0" w:color="auto"/>
      </w:divBdr>
    </w:div>
    <w:div w:id="970549469">
      <w:marLeft w:val="0"/>
      <w:marRight w:val="0"/>
      <w:marTop w:val="0"/>
      <w:marBottom w:val="0"/>
      <w:divBdr>
        <w:top w:val="none" w:sz="0" w:space="0" w:color="auto"/>
        <w:left w:val="none" w:sz="0" w:space="0" w:color="auto"/>
        <w:bottom w:val="none" w:sz="0" w:space="0" w:color="auto"/>
        <w:right w:val="none" w:sz="0" w:space="0" w:color="auto"/>
      </w:divBdr>
    </w:div>
    <w:div w:id="970549470">
      <w:marLeft w:val="0"/>
      <w:marRight w:val="0"/>
      <w:marTop w:val="0"/>
      <w:marBottom w:val="0"/>
      <w:divBdr>
        <w:top w:val="none" w:sz="0" w:space="0" w:color="auto"/>
        <w:left w:val="none" w:sz="0" w:space="0" w:color="auto"/>
        <w:bottom w:val="none" w:sz="0" w:space="0" w:color="auto"/>
        <w:right w:val="none" w:sz="0" w:space="0" w:color="auto"/>
      </w:divBdr>
    </w:div>
    <w:div w:id="970549471">
      <w:marLeft w:val="0"/>
      <w:marRight w:val="0"/>
      <w:marTop w:val="0"/>
      <w:marBottom w:val="0"/>
      <w:divBdr>
        <w:top w:val="none" w:sz="0" w:space="0" w:color="auto"/>
        <w:left w:val="none" w:sz="0" w:space="0" w:color="auto"/>
        <w:bottom w:val="none" w:sz="0" w:space="0" w:color="auto"/>
        <w:right w:val="none" w:sz="0" w:space="0" w:color="auto"/>
      </w:divBdr>
    </w:div>
    <w:div w:id="970549472">
      <w:marLeft w:val="0"/>
      <w:marRight w:val="0"/>
      <w:marTop w:val="0"/>
      <w:marBottom w:val="0"/>
      <w:divBdr>
        <w:top w:val="none" w:sz="0" w:space="0" w:color="auto"/>
        <w:left w:val="none" w:sz="0" w:space="0" w:color="auto"/>
        <w:bottom w:val="none" w:sz="0" w:space="0" w:color="auto"/>
        <w:right w:val="none" w:sz="0" w:space="0" w:color="auto"/>
      </w:divBdr>
    </w:div>
    <w:div w:id="970549473">
      <w:marLeft w:val="0"/>
      <w:marRight w:val="0"/>
      <w:marTop w:val="0"/>
      <w:marBottom w:val="0"/>
      <w:divBdr>
        <w:top w:val="none" w:sz="0" w:space="0" w:color="auto"/>
        <w:left w:val="none" w:sz="0" w:space="0" w:color="auto"/>
        <w:bottom w:val="none" w:sz="0" w:space="0" w:color="auto"/>
        <w:right w:val="none" w:sz="0" w:space="0" w:color="auto"/>
      </w:divBdr>
    </w:div>
    <w:div w:id="970549474">
      <w:marLeft w:val="0"/>
      <w:marRight w:val="0"/>
      <w:marTop w:val="0"/>
      <w:marBottom w:val="0"/>
      <w:divBdr>
        <w:top w:val="none" w:sz="0" w:space="0" w:color="auto"/>
        <w:left w:val="none" w:sz="0" w:space="0" w:color="auto"/>
        <w:bottom w:val="none" w:sz="0" w:space="0" w:color="auto"/>
        <w:right w:val="none" w:sz="0" w:space="0" w:color="auto"/>
      </w:divBdr>
    </w:div>
    <w:div w:id="970549475">
      <w:marLeft w:val="0"/>
      <w:marRight w:val="0"/>
      <w:marTop w:val="0"/>
      <w:marBottom w:val="0"/>
      <w:divBdr>
        <w:top w:val="none" w:sz="0" w:space="0" w:color="auto"/>
        <w:left w:val="none" w:sz="0" w:space="0" w:color="auto"/>
        <w:bottom w:val="none" w:sz="0" w:space="0" w:color="auto"/>
        <w:right w:val="none" w:sz="0" w:space="0" w:color="auto"/>
      </w:divBdr>
    </w:div>
    <w:div w:id="970549476">
      <w:marLeft w:val="0"/>
      <w:marRight w:val="0"/>
      <w:marTop w:val="0"/>
      <w:marBottom w:val="0"/>
      <w:divBdr>
        <w:top w:val="none" w:sz="0" w:space="0" w:color="auto"/>
        <w:left w:val="none" w:sz="0" w:space="0" w:color="auto"/>
        <w:bottom w:val="none" w:sz="0" w:space="0" w:color="auto"/>
        <w:right w:val="none" w:sz="0" w:space="0" w:color="auto"/>
      </w:divBdr>
    </w:div>
    <w:div w:id="970549477">
      <w:marLeft w:val="0"/>
      <w:marRight w:val="0"/>
      <w:marTop w:val="0"/>
      <w:marBottom w:val="0"/>
      <w:divBdr>
        <w:top w:val="none" w:sz="0" w:space="0" w:color="auto"/>
        <w:left w:val="none" w:sz="0" w:space="0" w:color="auto"/>
        <w:bottom w:val="none" w:sz="0" w:space="0" w:color="auto"/>
        <w:right w:val="none" w:sz="0" w:space="0" w:color="auto"/>
      </w:divBdr>
    </w:div>
    <w:div w:id="970549478">
      <w:marLeft w:val="0"/>
      <w:marRight w:val="0"/>
      <w:marTop w:val="0"/>
      <w:marBottom w:val="0"/>
      <w:divBdr>
        <w:top w:val="none" w:sz="0" w:space="0" w:color="auto"/>
        <w:left w:val="none" w:sz="0" w:space="0" w:color="auto"/>
        <w:bottom w:val="none" w:sz="0" w:space="0" w:color="auto"/>
        <w:right w:val="none" w:sz="0" w:space="0" w:color="auto"/>
      </w:divBdr>
    </w:div>
    <w:div w:id="970549479">
      <w:marLeft w:val="0"/>
      <w:marRight w:val="0"/>
      <w:marTop w:val="0"/>
      <w:marBottom w:val="0"/>
      <w:divBdr>
        <w:top w:val="none" w:sz="0" w:space="0" w:color="auto"/>
        <w:left w:val="none" w:sz="0" w:space="0" w:color="auto"/>
        <w:bottom w:val="none" w:sz="0" w:space="0" w:color="auto"/>
        <w:right w:val="none" w:sz="0" w:space="0" w:color="auto"/>
      </w:divBdr>
    </w:div>
    <w:div w:id="970549480">
      <w:marLeft w:val="0"/>
      <w:marRight w:val="0"/>
      <w:marTop w:val="0"/>
      <w:marBottom w:val="0"/>
      <w:divBdr>
        <w:top w:val="none" w:sz="0" w:space="0" w:color="auto"/>
        <w:left w:val="none" w:sz="0" w:space="0" w:color="auto"/>
        <w:bottom w:val="none" w:sz="0" w:space="0" w:color="auto"/>
        <w:right w:val="none" w:sz="0" w:space="0" w:color="auto"/>
      </w:divBdr>
    </w:div>
    <w:div w:id="970549481">
      <w:marLeft w:val="0"/>
      <w:marRight w:val="0"/>
      <w:marTop w:val="0"/>
      <w:marBottom w:val="0"/>
      <w:divBdr>
        <w:top w:val="none" w:sz="0" w:space="0" w:color="auto"/>
        <w:left w:val="none" w:sz="0" w:space="0" w:color="auto"/>
        <w:bottom w:val="none" w:sz="0" w:space="0" w:color="auto"/>
        <w:right w:val="none" w:sz="0" w:space="0" w:color="auto"/>
      </w:divBdr>
    </w:div>
    <w:div w:id="970549482">
      <w:marLeft w:val="0"/>
      <w:marRight w:val="0"/>
      <w:marTop w:val="0"/>
      <w:marBottom w:val="0"/>
      <w:divBdr>
        <w:top w:val="none" w:sz="0" w:space="0" w:color="auto"/>
        <w:left w:val="none" w:sz="0" w:space="0" w:color="auto"/>
        <w:bottom w:val="none" w:sz="0" w:space="0" w:color="auto"/>
        <w:right w:val="none" w:sz="0" w:space="0" w:color="auto"/>
      </w:divBdr>
    </w:div>
    <w:div w:id="970549483">
      <w:marLeft w:val="0"/>
      <w:marRight w:val="0"/>
      <w:marTop w:val="0"/>
      <w:marBottom w:val="0"/>
      <w:divBdr>
        <w:top w:val="none" w:sz="0" w:space="0" w:color="auto"/>
        <w:left w:val="none" w:sz="0" w:space="0" w:color="auto"/>
        <w:bottom w:val="none" w:sz="0" w:space="0" w:color="auto"/>
        <w:right w:val="none" w:sz="0" w:space="0" w:color="auto"/>
      </w:divBdr>
    </w:div>
    <w:div w:id="970549484">
      <w:marLeft w:val="0"/>
      <w:marRight w:val="0"/>
      <w:marTop w:val="0"/>
      <w:marBottom w:val="0"/>
      <w:divBdr>
        <w:top w:val="none" w:sz="0" w:space="0" w:color="auto"/>
        <w:left w:val="none" w:sz="0" w:space="0" w:color="auto"/>
        <w:bottom w:val="none" w:sz="0" w:space="0" w:color="auto"/>
        <w:right w:val="none" w:sz="0" w:space="0" w:color="auto"/>
      </w:divBdr>
    </w:div>
    <w:div w:id="970549485">
      <w:marLeft w:val="0"/>
      <w:marRight w:val="0"/>
      <w:marTop w:val="0"/>
      <w:marBottom w:val="0"/>
      <w:divBdr>
        <w:top w:val="none" w:sz="0" w:space="0" w:color="auto"/>
        <w:left w:val="none" w:sz="0" w:space="0" w:color="auto"/>
        <w:bottom w:val="none" w:sz="0" w:space="0" w:color="auto"/>
        <w:right w:val="none" w:sz="0" w:space="0" w:color="auto"/>
      </w:divBdr>
    </w:div>
    <w:div w:id="970549486">
      <w:marLeft w:val="0"/>
      <w:marRight w:val="0"/>
      <w:marTop w:val="0"/>
      <w:marBottom w:val="0"/>
      <w:divBdr>
        <w:top w:val="none" w:sz="0" w:space="0" w:color="auto"/>
        <w:left w:val="none" w:sz="0" w:space="0" w:color="auto"/>
        <w:bottom w:val="none" w:sz="0" w:space="0" w:color="auto"/>
        <w:right w:val="none" w:sz="0" w:space="0" w:color="auto"/>
      </w:divBdr>
    </w:div>
    <w:div w:id="970549487">
      <w:marLeft w:val="0"/>
      <w:marRight w:val="0"/>
      <w:marTop w:val="0"/>
      <w:marBottom w:val="0"/>
      <w:divBdr>
        <w:top w:val="none" w:sz="0" w:space="0" w:color="auto"/>
        <w:left w:val="none" w:sz="0" w:space="0" w:color="auto"/>
        <w:bottom w:val="none" w:sz="0" w:space="0" w:color="auto"/>
        <w:right w:val="none" w:sz="0" w:space="0" w:color="auto"/>
      </w:divBdr>
    </w:div>
    <w:div w:id="970549488">
      <w:marLeft w:val="0"/>
      <w:marRight w:val="0"/>
      <w:marTop w:val="0"/>
      <w:marBottom w:val="0"/>
      <w:divBdr>
        <w:top w:val="none" w:sz="0" w:space="0" w:color="auto"/>
        <w:left w:val="none" w:sz="0" w:space="0" w:color="auto"/>
        <w:bottom w:val="none" w:sz="0" w:space="0" w:color="auto"/>
        <w:right w:val="none" w:sz="0" w:space="0" w:color="auto"/>
      </w:divBdr>
    </w:div>
    <w:div w:id="970549489">
      <w:marLeft w:val="0"/>
      <w:marRight w:val="0"/>
      <w:marTop w:val="0"/>
      <w:marBottom w:val="0"/>
      <w:divBdr>
        <w:top w:val="none" w:sz="0" w:space="0" w:color="auto"/>
        <w:left w:val="none" w:sz="0" w:space="0" w:color="auto"/>
        <w:bottom w:val="none" w:sz="0" w:space="0" w:color="auto"/>
        <w:right w:val="none" w:sz="0" w:space="0" w:color="auto"/>
      </w:divBdr>
    </w:div>
    <w:div w:id="970549490">
      <w:marLeft w:val="0"/>
      <w:marRight w:val="0"/>
      <w:marTop w:val="0"/>
      <w:marBottom w:val="0"/>
      <w:divBdr>
        <w:top w:val="none" w:sz="0" w:space="0" w:color="auto"/>
        <w:left w:val="none" w:sz="0" w:space="0" w:color="auto"/>
        <w:bottom w:val="none" w:sz="0" w:space="0" w:color="auto"/>
        <w:right w:val="none" w:sz="0" w:space="0" w:color="auto"/>
      </w:divBdr>
    </w:div>
    <w:div w:id="970549491">
      <w:marLeft w:val="0"/>
      <w:marRight w:val="0"/>
      <w:marTop w:val="0"/>
      <w:marBottom w:val="0"/>
      <w:divBdr>
        <w:top w:val="none" w:sz="0" w:space="0" w:color="auto"/>
        <w:left w:val="none" w:sz="0" w:space="0" w:color="auto"/>
        <w:bottom w:val="none" w:sz="0" w:space="0" w:color="auto"/>
        <w:right w:val="none" w:sz="0" w:space="0" w:color="auto"/>
      </w:divBdr>
    </w:div>
    <w:div w:id="970549492">
      <w:marLeft w:val="0"/>
      <w:marRight w:val="0"/>
      <w:marTop w:val="0"/>
      <w:marBottom w:val="0"/>
      <w:divBdr>
        <w:top w:val="none" w:sz="0" w:space="0" w:color="auto"/>
        <w:left w:val="none" w:sz="0" w:space="0" w:color="auto"/>
        <w:bottom w:val="none" w:sz="0" w:space="0" w:color="auto"/>
        <w:right w:val="none" w:sz="0" w:space="0" w:color="auto"/>
      </w:divBdr>
    </w:div>
    <w:div w:id="970549493">
      <w:marLeft w:val="0"/>
      <w:marRight w:val="0"/>
      <w:marTop w:val="0"/>
      <w:marBottom w:val="0"/>
      <w:divBdr>
        <w:top w:val="none" w:sz="0" w:space="0" w:color="auto"/>
        <w:left w:val="none" w:sz="0" w:space="0" w:color="auto"/>
        <w:bottom w:val="none" w:sz="0" w:space="0" w:color="auto"/>
        <w:right w:val="none" w:sz="0" w:space="0" w:color="auto"/>
      </w:divBdr>
    </w:div>
    <w:div w:id="970549494">
      <w:marLeft w:val="0"/>
      <w:marRight w:val="0"/>
      <w:marTop w:val="0"/>
      <w:marBottom w:val="0"/>
      <w:divBdr>
        <w:top w:val="none" w:sz="0" w:space="0" w:color="auto"/>
        <w:left w:val="none" w:sz="0" w:space="0" w:color="auto"/>
        <w:bottom w:val="none" w:sz="0" w:space="0" w:color="auto"/>
        <w:right w:val="none" w:sz="0" w:space="0" w:color="auto"/>
      </w:divBdr>
    </w:div>
    <w:div w:id="970549495">
      <w:marLeft w:val="0"/>
      <w:marRight w:val="0"/>
      <w:marTop w:val="0"/>
      <w:marBottom w:val="0"/>
      <w:divBdr>
        <w:top w:val="none" w:sz="0" w:space="0" w:color="auto"/>
        <w:left w:val="none" w:sz="0" w:space="0" w:color="auto"/>
        <w:bottom w:val="none" w:sz="0" w:space="0" w:color="auto"/>
        <w:right w:val="none" w:sz="0" w:space="0" w:color="auto"/>
      </w:divBdr>
    </w:div>
    <w:div w:id="970549496">
      <w:marLeft w:val="0"/>
      <w:marRight w:val="0"/>
      <w:marTop w:val="0"/>
      <w:marBottom w:val="0"/>
      <w:divBdr>
        <w:top w:val="none" w:sz="0" w:space="0" w:color="auto"/>
        <w:left w:val="none" w:sz="0" w:space="0" w:color="auto"/>
        <w:bottom w:val="none" w:sz="0" w:space="0" w:color="auto"/>
        <w:right w:val="none" w:sz="0" w:space="0" w:color="auto"/>
      </w:divBdr>
    </w:div>
    <w:div w:id="970549497">
      <w:marLeft w:val="0"/>
      <w:marRight w:val="0"/>
      <w:marTop w:val="0"/>
      <w:marBottom w:val="0"/>
      <w:divBdr>
        <w:top w:val="none" w:sz="0" w:space="0" w:color="auto"/>
        <w:left w:val="none" w:sz="0" w:space="0" w:color="auto"/>
        <w:bottom w:val="none" w:sz="0" w:space="0" w:color="auto"/>
        <w:right w:val="none" w:sz="0" w:space="0" w:color="auto"/>
      </w:divBdr>
    </w:div>
    <w:div w:id="970549498">
      <w:marLeft w:val="0"/>
      <w:marRight w:val="0"/>
      <w:marTop w:val="0"/>
      <w:marBottom w:val="0"/>
      <w:divBdr>
        <w:top w:val="none" w:sz="0" w:space="0" w:color="auto"/>
        <w:left w:val="none" w:sz="0" w:space="0" w:color="auto"/>
        <w:bottom w:val="none" w:sz="0" w:space="0" w:color="auto"/>
        <w:right w:val="none" w:sz="0" w:space="0" w:color="auto"/>
      </w:divBdr>
    </w:div>
    <w:div w:id="970549499">
      <w:marLeft w:val="0"/>
      <w:marRight w:val="0"/>
      <w:marTop w:val="0"/>
      <w:marBottom w:val="0"/>
      <w:divBdr>
        <w:top w:val="none" w:sz="0" w:space="0" w:color="auto"/>
        <w:left w:val="none" w:sz="0" w:space="0" w:color="auto"/>
        <w:bottom w:val="none" w:sz="0" w:space="0" w:color="auto"/>
        <w:right w:val="none" w:sz="0" w:space="0" w:color="auto"/>
      </w:divBdr>
    </w:div>
    <w:div w:id="970549500">
      <w:marLeft w:val="0"/>
      <w:marRight w:val="0"/>
      <w:marTop w:val="0"/>
      <w:marBottom w:val="0"/>
      <w:divBdr>
        <w:top w:val="none" w:sz="0" w:space="0" w:color="auto"/>
        <w:left w:val="none" w:sz="0" w:space="0" w:color="auto"/>
        <w:bottom w:val="none" w:sz="0" w:space="0" w:color="auto"/>
        <w:right w:val="none" w:sz="0" w:space="0" w:color="auto"/>
      </w:divBdr>
    </w:div>
    <w:div w:id="970549501">
      <w:marLeft w:val="0"/>
      <w:marRight w:val="0"/>
      <w:marTop w:val="0"/>
      <w:marBottom w:val="0"/>
      <w:divBdr>
        <w:top w:val="none" w:sz="0" w:space="0" w:color="auto"/>
        <w:left w:val="none" w:sz="0" w:space="0" w:color="auto"/>
        <w:bottom w:val="none" w:sz="0" w:space="0" w:color="auto"/>
        <w:right w:val="none" w:sz="0" w:space="0" w:color="auto"/>
      </w:divBdr>
    </w:div>
    <w:div w:id="970549502">
      <w:marLeft w:val="0"/>
      <w:marRight w:val="0"/>
      <w:marTop w:val="0"/>
      <w:marBottom w:val="0"/>
      <w:divBdr>
        <w:top w:val="none" w:sz="0" w:space="0" w:color="auto"/>
        <w:left w:val="none" w:sz="0" w:space="0" w:color="auto"/>
        <w:bottom w:val="none" w:sz="0" w:space="0" w:color="auto"/>
        <w:right w:val="none" w:sz="0" w:space="0" w:color="auto"/>
      </w:divBdr>
    </w:div>
    <w:div w:id="970549503">
      <w:marLeft w:val="0"/>
      <w:marRight w:val="0"/>
      <w:marTop w:val="0"/>
      <w:marBottom w:val="0"/>
      <w:divBdr>
        <w:top w:val="none" w:sz="0" w:space="0" w:color="auto"/>
        <w:left w:val="none" w:sz="0" w:space="0" w:color="auto"/>
        <w:bottom w:val="none" w:sz="0" w:space="0" w:color="auto"/>
        <w:right w:val="none" w:sz="0" w:space="0" w:color="auto"/>
      </w:divBdr>
    </w:div>
    <w:div w:id="970549504">
      <w:marLeft w:val="0"/>
      <w:marRight w:val="0"/>
      <w:marTop w:val="0"/>
      <w:marBottom w:val="0"/>
      <w:divBdr>
        <w:top w:val="none" w:sz="0" w:space="0" w:color="auto"/>
        <w:left w:val="none" w:sz="0" w:space="0" w:color="auto"/>
        <w:bottom w:val="none" w:sz="0" w:space="0" w:color="auto"/>
        <w:right w:val="none" w:sz="0" w:space="0" w:color="auto"/>
      </w:divBdr>
    </w:div>
    <w:div w:id="970549505">
      <w:marLeft w:val="0"/>
      <w:marRight w:val="0"/>
      <w:marTop w:val="0"/>
      <w:marBottom w:val="0"/>
      <w:divBdr>
        <w:top w:val="none" w:sz="0" w:space="0" w:color="auto"/>
        <w:left w:val="none" w:sz="0" w:space="0" w:color="auto"/>
        <w:bottom w:val="none" w:sz="0" w:space="0" w:color="auto"/>
        <w:right w:val="none" w:sz="0" w:space="0" w:color="auto"/>
      </w:divBdr>
    </w:div>
    <w:div w:id="970549506">
      <w:marLeft w:val="0"/>
      <w:marRight w:val="0"/>
      <w:marTop w:val="0"/>
      <w:marBottom w:val="0"/>
      <w:divBdr>
        <w:top w:val="none" w:sz="0" w:space="0" w:color="auto"/>
        <w:left w:val="none" w:sz="0" w:space="0" w:color="auto"/>
        <w:bottom w:val="none" w:sz="0" w:space="0" w:color="auto"/>
        <w:right w:val="none" w:sz="0" w:space="0" w:color="auto"/>
      </w:divBdr>
    </w:div>
    <w:div w:id="970549507">
      <w:marLeft w:val="0"/>
      <w:marRight w:val="0"/>
      <w:marTop w:val="0"/>
      <w:marBottom w:val="0"/>
      <w:divBdr>
        <w:top w:val="none" w:sz="0" w:space="0" w:color="auto"/>
        <w:left w:val="none" w:sz="0" w:space="0" w:color="auto"/>
        <w:bottom w:val="none" w:sz="0" w:space="0" w:color="auto"/>
        <w:right w:val="none" w:sz="0" w:space="0" w:color="auto"/>
      </w:divBdr>
    </w:div>
    <w:div w:id="970549508">
      <w:marLeft w:val="0"/>
      <w:marRight w:val="0"/>
      <w:marTop w:val="0"/>
      <w:marBottom w:val="0"/>
      <w:divBdr>
        <w:top w:val="none" w:sz="0" w:space="0" w:color="auto"/>
        <w:left w:val="none" w:sz="0" w:space="0" w:color="auto"/>
        <w:bottom w:val="none" w:sz="0" w:space="0" w:color="auto"/>
        <w:right w:val="none" w:sz="0" w:space="0" w:color="auto"/>
      </w:divBdr>
    </w:div>
    <w:div w:id="970549509">
      <w:marLeft w:val="0"/>
      <w:marRight w:val="0"/>
      <w:marTop w:val="0"/>
      <w:marBottom w:val="0"/>
      <w:divBdr>
        <w:top w:val="none" w:sz="0" w:space="0" w:color="auto"/>
        <w:left w:val="none" w:sz="0" w:space="0" w:color="auto"/>
        <w:bottom w:val="none" w:sz="0" w:space="0" w:color="auto"/>
        <w:right w:val="none" w:sz="0" w:space="0" w:color="auto"/>
      </w:divBdr>
    </w:div>
    <w:div w:id="970549510">
      <w:marLeft w:val="0"/>
      <w:marRight w:val="0"/>
      <w:marTop w:val="0"/>
      <w:marBottom w:val="0"/>
      <w:divBdr>
        <w:top w:val="none" w:sz="0" w:space="0" w:color="auto"/>
        <w:left w:val="none" w:sz="0" w:space="0" w:color="auto"/>
        <w:bottom w:val="none" w:sz="0" w:space="0" w:color="auto"/>
        <w:right w:val="none" w:sz="0" w:space="0" w:color="auto"/>
      </w:divBdr>
    </w:div>
    <w:div w:id="970549511">
      <w:marLeft w:val="0"/>
      <w:marRight w:val="0"/>
      <w:marTop w:val="0"/>
      <w:marBottom w:val="0"/>
      <w:divBdr>
        <w:top w:val="none" w:sz="0" w:space="0" w:color="auto"/>
        <w:left w:val="none" w:sz="0" w:space="0" w:color="auto"/>
        <w:bottom w:val="none" w:sz="0" w:space="0" w:color="auto"/>
        <w:right w:val="none" w:sz="0" w:space="0" w:color="auto"/>
      </w:divBdr>
    </w:div>
    <w:div w:id="970549512">
      <w:marLeft w:val="0"/>
      <w:marRight w:val="0"/>
      <w:marTop w:val="0"/>
      <w:marBottom w:val="0"/>
      <w:divBdr>
        <w:top w:val="none" w:sz="0" w:space="0" w:color="auto"/>
        <w:left w:val="none" w:sz="0" w:space="0" w:color="auto"/>
        <w:bottom w:val="none" w:sz="0" w:space="0" w:color="auto"/>
        <w:right w:val="none" w:sz="0" w:space="0" w:color="auto"/>
      </w:divBdr>
    </w:div>
    <w:div w:id="970549513">
      <w:marLeft w:val="0"/>
      <w:marRight w:val="0"/>
      <w:marTop w:val="0"/>
      <w:marBottom w:val="0"/>
      <w:divBdr>
        <w:top w:val="none" w:sz="0" w:space="0" w:color="auto"/>
        <w:left w:val="none" w:sz="0" w:space="0" w:color="auto"/>
        <w:bottom w:val="none" w:sz="0" w:space="0" w:color="auto"/>
        <w:right w:val="none" w:sz="0" w:space="0" w:color="auto"/>
      </w:divBdr>
    </w:div>
    <w:div w:id="970549514">
      <w:marLeft w:val="0"/>
      <w:marRight w:val="0"/>
      <w:marTop w:val="0"/>
      <w:marBottom w:val="0"/>
      <w:divBdr>
        <w:top w:val="none" w:sz="0" w:space="0" w:color="auto"/>
        <w:left w:val="none" w:sz="0" w:space="0" w:color="auto"/>
        <w:bottom w:val="none" w:sz="0" w:space="0" w:color="auto"/>
        <w:right w:val="none" w:sz="0" w:space="0" w:color="auto"/>
      </w:divBdr>
    </w:div>
    <w:div w:id="970549515">
      <w:marLeft w:val="0"/>
      <w:marRight w:val="0"/>
      <w:marTop w:val="0"/>
      <w:marBottom w:val="0"/>
      <w:divBdr>
        <w:top w:val="none" w:sz="0" w:space="0" w:color="auto"/>
        <w:left w:val="none" w:sz="0" w:space="0" w:color="auto"/>
        <w:bottom w:val="none" w:sz="0" w:space="0" w:color="auto"/>
        <w:right w:val="none" w:sz="0" w:space="0" w:color="auto"/>
      </w:divBdr>
    </w:div>
    <w:div w:id="970549516">
      <w:marLeft w:val="0"/>
      <w:marRight w:val="0"/>
      <w:marTop w:val="0"/>
      <w:marBottom w:val="0"/>
      <w:divBdr>
        <w:top w:val="none" w:sz="0" w:space="0" w:color="auto"/>
        <w:left w:val="none" w:sz="0" w:space="0" w:color="auto"/>
        <w:bottom w:val="none" w:sz="0" w:space="0" w:color="auto"/>
        <w:right w:val="none" w:sz="0" w:space="0" w:color="auto"/>
      </w:divBdr>
    </w:div>
    <w:div w:id="970549517">
      <w:marLeft w:val="0"/>
      <w:marRight w:val="0"/>
      <w:marTop w:val="0"/>
      <w:marBottom w:val="0"/>
      <w:divBdr>
        <w:top w:val="none" w:sz="0" w:space="0" w:color="auto"/>
        <w:left w:val="none" w:sz="0" w:space="0" w:color="auto"/>
        <w:bottom w:val="none" w:sz="0" w:space="0" w:color="auto"/>
        <w:right w:val="none" w:sz="0" w:space="0" w:color="auto"/>
      </w:divBdr>
    </w:div>
    <w:div w:id="970549518">
      <w:marLeft w:val="0"/>
      <w:marRight w:val="0"/>
      <w:marTop w:val="0"/>
      <w:marBottom w:val="0"/>
      <w:divBdr>
        <w:top w:val="none" w:sz="0" w:space="0" w:color="auto"/>
        <w:left w:val="none" w:sz="0" w:space="0" w:color="auto"/>
        <w:bottom w:val="none" w:sz="0" w:space="0" w:color="auto"/>
        <w:right w:val="none" w:sz="0" w:space="0" w:color="auto"/>
      </w:divBdr>
    </w:div>
    <w:div w:id="970549519">
      <w:marLeft w:val="0"/>
      <w:marRight w:val="0"/>
      <w:marTop w:val="0"/>
      <w:marBottom w:val="0"/>
      <w:divBdr>
        <w:top w:val="none" w:sz="0" w:space="0" w:color="auto"/>
        <w:left w:val="none" w:sz="0" w:space="0" w:color="auto"/>
        <w:bottom w:val="none" w:sz="0" w:space="0" w:color="auto"/>
        <w:right w:val="none" w:sz="0" w:space="0" w:color="auto"/>
      </w:divBdr>
    </w:div>
    <w:div w:id="970549520">
      <w:marLeft w:val="0"/>
      <w:marRight w:val="0"/>
      <w:marTop w:val="0"/>
      <w:marBottom w:val="0"/>
      <w:divBdr>
        <w:top w:val="none" w:sz="0" w:space="0" w:color="auto"/>
        <w:left w:val="none" w:sz="0" w:space="0" w:color="auto"/>
        <w:bottom w:val="none" w:sz="0" w:space="0" w:color="auto"/>
        <w:right w:val="none" w:sz="0" w:space="0" w:color="auto"/>
      </w:divBdr>
    </w:div>
    <w:div w:id="970549521">
      <w:marLeft w:val="0"/>
      <w:marRight w:val="0"/>
      <w:marTop w:val="0"/>
      <w:marBottom w:val="0"/>
      <w:divBdr>
        <w:top w:val="none" w:sz="0" w:space="0" w:color="auto"/>
        <w:left w:val="none" w:sz="0" w:space="0" w:color="auto"/>
        <w:bottom w:val="none" w:sz="0" w:space="0" w:color="auto"/>
        <w:right w:val="none" w:sz="0" w:space="0" w:color="auto"/>
      </w:divBdr>
    </w:div>
    <w:div w:id="970549522">
      <w:marLeft w:val="0"/>
      <w:marRight w:val="0"/>
      <w:marTop w:val="0"/>
      <w:marBottom w:val="0"/>
      <w:divBdr>
        <w:top w:val="none" w:sz="0" w:space="0" w:color="auto"/>
        <w:left w:val="none" w:sz="0" w:space="0" w:color="auto"/>
        <w:bottom w:val="none" w:sz="0" w:space="0" w:color="auto"/>
        <w:right w:val="none" w:sz="0" w:space="0" w:color="auto"/>
      </w:divBdr>
    </w:div>
    <w:div w:id="970549523">
      <w:marLeft w:val="0"/>
      <w:marRight w:val="0"/>
      <w:marTop w:val="0"/>
      <w:marBottom w:val="0"/>
      <w:divBdr>
        <w:top w:val="none" w:sz="0" w:space="0" w:color="auto"/>
        <w:left w:val="none" w:sz="0" w:space="0" w:color="auto"/>
        <w:bottom w:val="none" w:sz="0" w:space="0" w:color="auto"/>
        <w:right w:val="none" w:sz="0" w:space="0" w:color="auto"/>
      </w:divBdr>
    </w:div>
    <w:div w:id="970549524">
      <w:marLeft w:val="0"/>
      <w:marRight w:val="0"/>
      <w:marTop w:val="0"/>
      <w:marBottom w:val="0"/>
      <w:divBdr>
        <w:top w:val="none" w:sz="0" w:space="0" w:color="auto"/>
        <w:left w:val="none" w:sz="0" w:space="0" w:color="auto"/>
        <w:bottom w:val="none" w:sz="0" w:space="0" w:color="auto"/>
        <w:right w:val="none" w:sz="0" w:space="0" w:color="auto"/>
      </w:divBdr>
    </w:div>
    <w:div w:id="970549525">
      <w:marLeft w:val="0"/>
      <w:marRight w:val="0"/>
      <w:marTop w:val="0"/>
      <w:marBottom w:val="0"/>
      <w:divBdr>
        <w:top w:val="none" w:sz="0" w:space="0" w:color="auto"/>
        <w:left w:val="none" w:sz="0" w:space="0" w:color="auto"/>
        <w:bottom w:val="none" w:sz="0" w:space="0" w:color="auto"/>
        <w:right w:val="none" w:sz="0" w:space="0" w:color="auto"/>
      </w:divBdr>
    </w:div>
    <w:div w:id="970549526">
      <w:marLeft w:val="0"/>
      <w:marRight w:val="0"/>
      <w:marTop w:val="0"/>
      <w:marBottom w:val="0"/>
      <w:divBdr>
        <w:top w:val="none" w:sz="0" w:space="0" w:color="auto"/>
        <w:left w:val="none" w:sz="0" w:space="0" w:color="auto"/>
        <w:bottom w:val="none" w:sz="0" w:space="0" w:color="auto"/>
        <w:right w:val="none" w:sz="0" w:space="0" w:color="auto"/>
      </w:divBdr>
    </w:div>
    <w:div w:id="970549527">
      <w:marLeft w:val="0"/>
      <w:marRight w:val="0"/>
      <w:marTop w:val="0"/>
      <w:marBottom w:val="0"/>
      <w:divBdr>
        <w:top w:val="none" w:sz="0" w:space="0" w:color="auto"/>
        <w:left w:val="none" w:sz="0" w:space="0" w:color="auto"/>
        <w:bottom w:val="none" w:sz="0" w:space="0" w:color="auto"/>
        <w:right w:val="none" w:sz="0" w:space="0" w:color="auto"/>
      </w:divBdr>
    </w:div>
    <w:div w:id="970549528">
      <w:marLeft w:val="0"/>
      <w:marRight w:val="0"/>
      <w:marTop w:val="0"/>
      <w:marBottom w:val="0"/>
      <w:divBdr>
        <w:top w:val="none" w:sz="0" w:space="0" w:color="auto"/>
        <w:left w:val="none" w:sz="0" w:space="0" w:color="auto"/>
        <w:bottom w:val="none" w:sz="0" w:space="0" w:color="auto"/>
        <w:right w:val="none" w:sz="0" w:space="0" w:color="auto"/>
      </w:divBdr>
    </w:div>
    <w:div w:id="970549529">
      <w:marLeft w:val="0"/>
      <w:marRight w:val="0"/>
      <w:marTop w:val="0"/>
      <w:marBottom w:val="0"/>
      <w:divBdr>
        <w:top w:val="none" w:sz="0" w:space="0" w:color="auto"/>
        <w:left w:val="none" w:sz="0" w:space="0" w:color="auto"/>
        <w:bottom w:val="none" w:sz="0" w:space="0" w:color="auto"/>
        <w:right w:val="none" w:sz="0" w:space="0" w:color="auto"/>
      </w:divBdr>
    </w:div>
    <w:div w:id="970549530">
      <w:marLeft w:val="0"/>
      <w:marRight w:val="0"/>
      <w:marTop w:val="0"/>
      <w:marBottom w:val="0"/>
      <w:divBdr>
        <w:top w:val="none" w:sz="0" w:space="0" w:color="auto"/>
        <w:left w:val="none" w:sz="0" w:space="0" w:color="auto"/>
        <w:bottom w:val="none" w:sz="0" w:space="0" w:color="auto"/>
        <w:right w:val="none" w:sz="0" w:space="0" w:color="auto"/>
      </w:divBdr>
    </w:div>
    <w:div w:id="970549531">
      <w:marLeft w:val="0"/>
      <w:marRight w:val="0"/>
      <w:marTop w:val="0"/>
      <w:marBottom w:val="0"/>
      <w:divBdr>
        <w:top w:val="none" w:sz="0" w:space="0" w:color="auto"/>
        <w:left w:val="none" w:sz="0" w:space="0" w:color="auto"/>
        <w:bottom w:val="none" w:sz="0" w:space="0" w:color="auto"/>
        <w:right w:val="none" w:sz="0" w:space="0" w:color="auto"/>
      </w:divBdr>
    </w:div>
    <w:div w:id="970549532">
      <w:marLeft w:val="0"/>
      <w:marRight w:val="0"/>
      <w:marTop w:val="0"/>
      <w:marBottom w:val="0"/>
      <w:divBdr>
        <w:top w:val="none" w:sz="0" w:space="0" w:color="auto"/>
        <w:left w:val="none" w:sz="0" w:space="0" w:color="auto"/>
        <w:bottom w:val="none" w:sz="0" w:space="0" w:color="auto"/>
        <w:right w:val="none" w:sz="0" w:space="0" w:color="auto"/>
      </w:divBdr>
    </w:div>
    <w:div w:id="970549533">
      <w:marLeft w:val="0"/>
      <w:marRight w:val="0"/>
      <w:marTop w:val="0"/>
      <w:marBottom w:val="0"/>
      <w:divBdr>
        <w:top w:val="none" w:sz="0" w:space="0" w:color="auto"/>
        <w:left w:val="none" w:sz="0" w:space="0" w:color="auto"/>
        <w:bottom w:val="none" w:sz="0" w:space="0" w:color="auto"/>
        <w:right w:val="none" w:sz="0" w:space="0" w:color="auto"/>
      </w:divBdr>
    </w:div>
    <w:div w:id="970549534">
      <w:marLeft w:val="0"/>
      <w:marRight w:val="0"/>
      <w:marTop w:val="0"/>
      <w:marBottom w:val="0"/>
      <w:divBdr>
        <w:top w:val="none" w:sz="0" w:space="0" w:color="auto"/>
        <w:left w:val="none" w:sz="0" w:space="0" w:color="auto"/>
        <w:bottom w:val="none" w:sz="0" w:space="0" w:color="auto"/>
        <w:right w:val="none" w:sz="0" w:space="0" w:color="auto"/>
      </w:divBdr>
    </w:div>
    <w:div w:id="970549535">
      <w:marLeft w:val="0"/>
      <w:marRight w:val="0"/>
      <w:marTop w:val="0"/>
      <w:marBottom w:val="0"/>
      <w:divBdr>
        <w:top w:val="none" w:sz="0" w:space="0" w:color="auto"/>
        <w:left w:val="none" w:sz="0" w:space="0" w:color="auto"/>
        <w:bottom w:val="none" w:sz="0" w:space="0" w:color="auto"/>
        <w:right w:val="none" w:sz="0" w:space="0" w:color="auto"/>
      </w:divBdr>
    </w:div>
    <w:div w:id="970549536">
      <w:marLeft w:val="0"/>
      <w:marRight w:val="0"/>
      <w:marTop w:val="0"/>
      <w:marBottom w:val="0"/>
      <w:divBdr>
        <w:top w:val="none" w:sz="0" w:space="0" w:color="auto"/>
        <w:left w:val="none" w:sz="0" w:space="0" w:color="auto"/>
        <w:bottom w:val="none" w:sz="0" w:space="0" w:color="auto"/>
        <w:right w:val="none" w:sz="0" w:space="0" w:color="auto"/>
      </w:divBdr>
    </w:div>
    <w:div w:id="970549537">
      <w:marLeft w:val="0"/>
      <w:marRight w:val="0"/>
      <w:marTop w:val="0"/>
      <w:marBottom w:val="0"/>
      <w:divBdr>
        <w:top w:val="none" w:sz="0" w:space="0" w:color="auto"/>
        <w:left w:val="none" w:sz="0" w:space="0" w:color="auto"/>
        <w:bottom w:val="none" w:sz="0" w:space="0" w:color="auto"/>
        <w:right w:val="none" w:sz="0" w:space="0" w:color="auto"/>
      </w:divBdr>
    </w:div>
    <w:div w:id="970549538">
      <w:marLeft w:val="0"/>
      <w:marRight w:val="0"/>
      <w:marTop w:val="0"/>
      <w:marBottom w:val="0"/>
      <w:divBdr>
        <w:top w:val="none" w:sz="0" w:space="0" w:color="auto"/>
        <w:left w:val="none" w:sz="0" w:space="0" w:color="auto"/>
        <w:bottom w:val="none" w:sz="0" w:space="0" w:color="auto"/>
        <w:right w:val="none" w:sz="0" w:space="0" w:color="auto"/>
      </w:divBdr>
    </w:div>
    <w:div w:id="970549539">
      <w:marLeft w:val="0"/>
      <w:marRight w:val="0"/>
      <w:marTop w:val="0"/>
      <w:marBottom w:val="0"/>
      <w:divBdr>
        <w:top w:val="none" w:sz="0" w:space="0" w:color="auto"/>
        <w:left w:val="none" w:sz="0" w:space="0" w:color="auto"/>
        <w:bottom w:val="none" w:sz="0" w:space="0" w:color="auto"/>
        <w:right w:val="none" w:sz="0" w:space="0" w:color="auto"/>
      </w:divBdr>
    </w:div>
    <w:div w:id="970549540">
      <w:marLeft w:val="0"/>
      <w:marRight w:val="0"/>
      <w:marTop w:val="0"/>
      <w:marBottom w:val="0"/>
      <w:divBdr>
        <w:top w:val="none" w:sz="0" w:space="0" w:color="auto"/>
        <w:left w:val="none" w:sz="0" w:space="0" w:color="auto"/>
        <w:bottom w:val="none" w:sz="0" w:space="0" w:color="auto"/>
        <w:right w:val="none" w:sz="0" w:space="0" w:color="auto"/>
      </w:divBdr>
    </w:div>
    <w:div w:id="970549541">
      <w:marLeft w:val="0"/>
      <w:marRight w:val="0"/>
      <w:marTop w:val="0"/>
      <w:marBottom w:val="0"/>
      <w:divBdr>
        <w:top w:val="none" w:sz="0" w:space="0" w:color="auto"/>
        <w:left w:val="none" w:sz="0" w:space="0" w:color="auto"/>
        <w:bottom w:val="none" w:sz="0" w:space="0" w:color="auto"/>
        <w:right w:val="none" w:sz="0" w:space="0" w:color="auto"/>
      </w:divBdr>
    </w:div>
    <w:div w:id="970549542">
      <w:marLeft w:val="0"/>
      <w:marRight w:val="0"/>
      <w:marTop w:val="0"/>
      <w:marBottom w:val="0"/>
      <w:divBdr>
        <w:top w:val="none" w:sz="0" w:space="0" w:color="auto"/>
        <w:left w:val="none" w:sz="0" w:space="0" w:color="auto"/>
        <w:bottom w:val="none" w:sz="0" w:space="0" w:color="auto"/>
        <w:right w:val="none" w:sz="0" w:space="0" w:color="auto"/>
      </w:divBdr>
    </w:div>
    <w:div w:id="970549543">
      <w:marLeft w:val="0"/>
      <w:marRight w:val="0"/>
      <w:marTop w:val="0"/>
      <w:marBottom w:val="0"/>
      <w:divBdr>
        <w:top w:val="none" w:sz="0" w:space="0" w:color="auto"/>
        <w:left w:val="none" w:sz="0" w:space="0" w:color="auto"/>
        <w:bottom w:val="none" w:sz="0" w:space="0" w:color="auto"/>
        <w:right w:val="none" w:sz="0" w:space="0" w:color="auto"/>
      </w:divBdr>
    </w:div>
    <w:div w:id="970549544">
      <w:marLeft w:val="0"/>
      <w:marRight w:val="0"/>
      <w:marTop w:val="0"/>
      <w:marBottom w:val="0"/>
      <w:divBdr>
        <w:top w:val="none" w:sz="0" w:space="0" w:color="auto"/>
        <w:left w:val="none" w:sz="0" w:space="0" w:color="auto"/>
        <w:bottom w:val="none" w:sz="0" w:space="0" w:color="auto"/>
        <w:right w:val="none" w:sz="0" w:space="0" w:color="auto"/>
      </w:divBdr>
    </w:div>
    <w:div w:id="970549545">
      <w:marLeft w:val="0"/>
      <w:marRight w:val="0"/>
      <w:marTop w:val="0"/>
      <w:marBottom w:val="0"/>
      <w:divBdr>
        <w:top w:val="none" w:sz="0" w:space="0" w:color="auto"/>
        <w:left w:val="none" w:sz="0" w:space="0" w:color="auto"/>
        <w:bottom w:val="none" w:sz="0" w:space="0" w:color="auto"/>
        <w:right w:val="none" w:sz="0" w:space="0" w:color="auto"/>
      </w:divBdr>
    </w:div>
    <w:div w:id="970549546">
      <w:marLeft w:val="0"/>
      <w:marRight w:val="0"/>
      <w:marTop w:val="0"/>
      <w:marBottom w:val="0"/>
      <w:divBdr>
        <w:top w:val="none" w:sz="0" w:space="0" w:color="auto"/>
        <w:left w:val="none" w:sz="0" w:space="0" w:color="auto"/>
        <w:bottom w:val="none" w:sz="0" w:space="0" w:color="auto"/>
        <w:right w:val="none" w:sz="0" w:space="0" w:color="auto"/>
      </w:divBdr>
    </w:div>
    <w:div w:id="970549547">
      <w:marLeft w:val="0"/>
      <w:marRight w:val="0"/>
      <w:marTop w:val="0"/>
      <w:marBottom w:val="0"/>
      <w:divBdr>
        <w:top w:val="none" w:sz="0" w:space="0" w:color="auto"/>
        <w:left w:val="none" w:sz="0" w:space="0" w:color="auto"/>
        <w:bottom w:val="none" w:sz="0" w:space="0" w:color="auto"/>
        <w:right w:val="none" w:sz="0" w:space="0" w:color="auto"/>
      </w:divBdr>
    </w:div>
    <w:div w:id="970549548">
      <w:marLeft w:val="0"/>
      <w:marRight w:val="0"/>
      <w:marTop w:val="0"/>
      <w:marBottom w:val="0"/>
      <w:divBdr>
        <w:top w:val="none" w:sz="0" w:space="0" w:color="auto"/>
        <w:left w:val="none" w:sz="0" w:space="0" w:color="auto"/>
        <w:bottom w:val="none" w:sz="0" w:space="0" w:color="auto"/>
        <w:right w:val="none" w:sz="0" w:space="0" w:color="auto"/>
      </w:divBdr>
    </w:div>
    <w:div w:id="970549549">
      <w:marLeft w:val="0"/>
      <w:marRight w:val="0"/>
      <w:marTop w:val="0"/>
      <w:marBottom w:val="0"/>
      <w:divBdr>
        <w:top w:val="none" w:sz="0" w:space="0" w:color="auto"/>
        <w:left w:val="none" w:sz="0" w:space="0" w:color="auto"/>
        <w:bottom w:val="none" w:sz="0" w:space="0" w:color="auto"/>
        <w:right w:val="none" w:sz="0" w:space="0" w:color="auto"/>
      </w:divBdr>
    </w:div>
    <w:div w:id="970549550">
      <w:marLeft w:val="0"/>
      <w:marRight w:val="0"/>
      <w:marTop w:val="0"/>
      <w:marBottom w:val="0"/>
      <w:divBdr>
        <w:top w:val="none" w:sz="0" w:space="0" w:color="auto"/>
        <w:left w:val="none" w:sz="0" w:space="0" w:color="auto"/>
        <w:bottom w:val="none" w:sz="0" w:space="0" w:color="auto"/>
        <w:right w:val="none" w:sz="0" w:space="0" w:color="auto"/>
      </w:divBdr>
    </w:div>
    <w:div w:id="970549551">
      <w:marLeft w:val="0"/>
      <w:marRight w:val="0"/>
      <w:marTop w:val="0"/>
      <w:marBottom w:val="0"/>
      <w:divBdr>
        <w:top w:val="none" w:sz="0" w:space="0" w:color="auto"/>
        <w:left w:val="none" w:sz="0" w:space="0" w:color="auto"/>
        <w:bottom w:val="none" w:sz="0" w:space="0" w:color="auto"/>
        <w:right w:val="none" w:sz="0" w:space="0" w:color="auto"/>
      </w:divBdr>
    </w:div>
    <w:div w:id="970549552">
      <w:marLeft w:val="0"/>
      <w:marRight w:val="0"/>
      <w:marTop w:val="0"/>
      <w:marBottom w:val="0"/>
      <w:divBdr>
        <w:top w:val="none" w:sz="0" w:space="0" w:color="auto"/>
        <w:left w:val="none" w:sz="0" w:space="0" w:color="auto"/>
        <w:bottom w:val="none" w:sz="0" w:space="0" w:color="auto"/>
        <w:right w:val="none" w:sz="0" w:space="0" w:color="auto"/>
      </w:divBdr>
    </w:div>
    <w:div w:id="970549553">
      <w:marLeft w:val="0"/>
      <w:marRight w:val="0"/>
      <w:marTop w:val="0"/>
      <w:marBottom w:val="0"/>
      <w:divBdr>
        <w:top w:val="none" w:sz="0" w:space="0" w:color="auto"/>
        <w:left w:val="none" w:sz="0" w:space="0" w:color="auto"/>
        <w:bottom w:val="none" w:sz="0" w:space="0" w:color="auto"/>
        <w:right w:val="none" w:sz="0" w:space="0" w:color="auto"/>
      </w:divBdr>
    </w:div>
    <w:div w:id="970549554">
      <w:marLeft w:val="0"/>
      <w:marRight w:val="0"/>
      <w:marTop w:val="0"/>
      <w:marBottom w:val="0"/>
      <w:divBdr>
        <w:top w:val="none" w:sz="0" w:space="0" w:color="auto"/>
        <w:left w:val="none" w:sz="0" w:space="0" w:color="auto"/>
        <w:bottom w:val="none" w:sz="0" w:space="0" w:color="auto"/>
        <w:right w:val="none" w:sz="0" w:space="0" w:color="auto"/>
      </w:divBdr>
    </w:div>
    <w:div w:id="970549555">
      <w:marLeft w:val="0"/>
      <w:marRight w:val="0"/>
      <w:marTop w:val="0"/>
      <w:marBottom w:val="0"/>
      <w:divBdr>
        <w:top w:val="none" w:sz="0" w:space="0" w:color="auto"/>
        <w:left w:val="none" w:sz="0" w:space="0" w:color="auto"/>
        <w:bottom w:val="none" w:sz="0" w:space="0" w:color="auto"/>
        <w:right w:val="none" w:sz="0" w:space="0" w:color="auto"/>
      </w:divBdr>
    </w:div>
    <w:div w:id="970549556">
      <w:marLeft w:val="0"/>
      <w:marRight w:val="0"/>
      <w:marTop w:val="0"/>
      <w:marBottom w:val="0"/>
      <w:divBdr>
        <w:top w:val="none" w:sz="0" w:space="0" w:color="auto"/>
        <w:left w:val="none" w:sz="0" w:space="0" w:color="auto"/>
        <w:bottom w:val="none" w:sz="0" w:space="0" w:color="auto"/>
        <w:right w:val="none" w:sz="0" w:space="0" w:color="auto"/>
      </w:divBdr>
    </w:div>
    <w:div w:id="970549557">
      <w:marLeft w:val="0"/>
      <w:marRight w:val="0"/>
      <w:marTop w:val="0"/>
      <w:marBottom w:val="0"/>
      <w:divBdr>
        <w:top w:val="none" w:sz="0" w:space="0" w:color="auto"/>
        <w:left w:val="none" w:sz="0" w:space="0" w:color="auto"/>
        <w:bottom w:val="none" w:sz="0" w:space="0" w:color="auto"/>
        <w:right w:val="none" w:sz="0" w:space="0" w:color="auto"/>
      </w:divBdr>
    </w:div>
    <w:div w:id="970549558">
      <w:marLeft w:val="0"/>
      <w:marRight w:val="0"/>
      <w:marTop w:val="0"/>
      <w:marBottom w:val="0"/>
      <w:divBdr>
        <w:top w:val="none" w:sz="0" w:space="0" w:color="auto"/>
        <w:left w:val="none" w:sz="0" w:space="0" w:color="auto"/>
        <w:bottom w:val="none" w:sz="0" w:space="0" w:color="auto"/>
        <w:right w:val="none" w:sz="0" w:space="0" w:color="auto"/>
      </w:divBdr>
    </w:div>
    <w:div w:id="970549559">
      <w:marLeft w:val="0"/>
      <w:marRight w:val="0"/>
      <w:marTop w:val="0"/>
      <w:marBottom w:val="0"/>
      <w:divBdr>
        <w:top w:val="none" w:sz="0" w:space="0" w:color="auto"/>
        <w:left w:val="none" w:sz="0" w:space="0" w:color="auto"/>
        <w:bottom w:val="none" w:sz="0" w:space="0" w:color="auto"/>
        <w:right w:val="none" w:sz="0" w:space="0" w:color="auto"/>
      </w:divBdr>
    </w:div>
    <w:div w:id="970549560">
      <w:marLeft w:val="0"/>
      <w:marRight w:val="0"/>
      <w:marTop w:val="0"/>
      <w:marBottom w:val="0"/>
      <w:divBdr>
        <w:top w:val="none" w:sz="0" w:space="0" w:color="auto"/>
        <w:left w:val="none" w:sz="0" w:space="0" w:color="auto"/>
        <w:bottom w:val="none" w:sz="0" w:space="0" w:color="auto"/>
        <w:right w:val="none" w:sz="0" w:space="0" w:color="auto"/>
      </w:divBdr>
    </w:div>
    <w:div w:id="970549561">
      <w:marLeft w:val="0"/>
      <w:marRight w:val="0"/>
      <w:marTop w:val="0"/>
      <w:marBottom w:val="0"/>
      <w:divBdr>
        <w:top w:val="none" w:sz="0" w:space="0" w:color="auto"/>
        <w:left w:val="none" w:sz="0" w:space="0" w:color="auto"/>
        <w:bottom w:val="none" w:sz="0" w:space="0" w:color="auto"/>
        <w:right w:val="none" w:sz="0" w:space="0" w:color="auto"/>
      </w:divBdr>
    </w:div>
    <w:div w:id="970549562">
      <w:marLeft w:val="0"/>
      <w:marRight w:val="0"/>
      <w:marTop w:val="0"/>
      <w:marBottom w:val="0"/>
      <w:divBdr>
        <w:top w:val="none" w:sz="0" w:space="0" w:color="auto"/>
        <w:left w:val="none" w:sz="0" w:space="0" w:color="auto"/>
        <w:bottom w:val="none" w:sz="0" w:space="0" w:color="auto"/>
        <w:right w:val="none" w:sz="0" w:space="0" w:color="auto"/>
      </w:divBdr>
    </w:div>
    <w:div w:id="970549563">
      <w:marLeft w:val="0"/>
      <w:marRight w:val="0"/>
      <w:marTop w:val="0"/>
      <w:marBottom w:val="0"/>
      <w:divBdr>
        <w:top w:val="none" w:sz="0" w:space="0" w:color="auto"/>
        <w:left w:val="none" w:sz="0" w:space="0" w:color="auto"/>
        <w:bottom w:val="none" w:sz="0" w:space="0" w:color="auto"/>
        <w:right w:val="none" w:sz="0" w:space="0" w:color="auto"/>
      </w:divBdr>
    </w:div>
    <w:div w:id="970549564">
      <w:marLeft w:val="0"/>
      <w:marRight w:val="0"/>
      <w:marTop w:val="0"/>
      <w:marBottom w:val="0"/>
      <w:divBdr>
        <w:top w:val="none" w:sz="0" w:space="0" w:color="auto"/>
        <w:left w:val="none" w:sz="0" w:space="0" w:color="auto"/>
        <w:bottom w:val="none" w:sz="0" w:space="0" w:color="auto"/>
        <w:right w:val="none" w:sz="0" w:space="0" w:color="auto"/>
      </w:divBdr>
    </w:div>
    <w:div w:id="970549565">
      <w:marLeft w:val="0"/>
      <w:marRight w:val="0"/>
      <w:marTop w:val="0"/>
      <w:marBottom w:val="0"/>
      <w:divBdr>
        <w:top w:val="none" w:sz="0" w:space="0" w:color="auto"/>
        <w:left w:val="none" w:sz="0" w:space="0" w:color="auto"/>
        <w:bottom w:val="none" w:sz="0" w:space="0" w:color="auto"/>
        <w:right w:val="none" w:sz="0" w:space="0" w:color="auto"/>
      </w:divBdr>
    </w:div>
    <w:div w:id="970549566">
      <w:marLeft w:val="0"/>
      <w:marRight w:val="0"/>
      <w:marTop w:val="0"/>
      <w:marBottom w:val="0"/>
      <w:divBdr>
        <w:top w:val="none" w:sz="0" w:space="0" w:color="auto"/>
        <w:left w:val="none" w:sz="0" w:space="0" w:color="auto"/>
        <w:bottom w:val="none" w:sz="0" w:space="0" w:color="auto"/>
        <w:right w:val="none" w:sz="0" w:space="0" w:color="auto"/>
      </w:divBdr>
    </w:div>
    <w:div w:id="970549567">
      <w:marLeft w:val="0"/>
      <w:marRight w:val="0"/>
      <w:marTop w:val="0"/>
      <w:marBottom w:val="0"/>
      <w:divBdr>
        <w:top w:val="none" w:sz="0" w:space="0" w:color="auto"/>
        <w:left w:val="none" w:sz="0" w:space="0" w:color="auto"/>
        <w:bottom w:val="none" w:sz="0" w:space="0" w:color="auto"/>
        <w:right w:val="none" w:sz="0" w:space="0" w:color="auto"/>
      </w:divBdr>
    </w:div>
    <w:div w:id="970549568">
      <w:marLeft w:val="0"/>
      <w:marRight w:val="0"/>
      <w:marTop w:val="0"/>
      <w:marBottom w:val="0"/>
      <w:divBdr>
        <w:top w:val="none" w:sz="0" w:space="0" w:color="auto"/>
        <w:left w:val="none" w:sz="0" w:space="0" w:color="auto"/>
        <w:bottom w:val="none" w:sz="0" w:space="0" w:color="auto"/>
        <w:right w:val="none" w:sz="0" w:space="0" w:color="auto"/>
      </w:divBdr>
    </w:div>
    <w:div w:id="970549569">
      <w:marLeft w:val="0"/>
      <w:marRight w:val="0"/>
      <w:marTop w:val="0"/>
      <w:marBottom w:val="0"/>
      <w:divBdr>
        <w:top w:val="none" w:sz="0" w:space="0" w:color="auto"/>
        <w:left w:val="none" w:sz="0" w:space="0" w:color="auto"/>
        <w:bottom w:val="none" w:sz="0" w:space="0" w:color="auto"/>
        <w:right w:val="none" w:sz="0" w:space="0" w:color="auto"/>
      </w:divBdr>
    </w:div>
    <w:div w:id="970549570">
      <w:marLeft w:val="0"/>
      <w:marRight w:val="0"/>
      <w:marTop w:val="0"/>
      <w:marBottom w:val="0"/>
      <w:divBdr>
        <w:top w:val="none" w:sz="0" w:space="0" w:color="auto"/>
        <w:left w:val="none" w:sz="0" w:space="0" w:color="auto"/>
        <w:bottom w:val="none" w:sz="0" w:space="0" w:color="auto"/>
        <w:right w:val="none" w:sz="0" w:space="0" w:color="auto"/>
      </w:divBdr>
    </w:div>
    <w:div w:id="970549572">
      <w:marLeft w:val="0"/>
      <w:marRight w:val="0"/>
      <w:marTop w:val="0"/>
      <w:marBottom w:val="0"/>
      <w:divBdr>
        <w:top w:val="none" w:sz="0" w:space="0" w:color="auto"/>
        <w:left w:val="none" w:sz="0" w:space="0" w:color="auto"/>
        <w:bottom w:val="none" w:sz="0" w:space="0" w:color="auto"/>
        <w:right w:val="none" w:sz="0" w:space="0" w:color="auto"/>
      </w:divBdr>
    </w:div>
    <w:div w:id="970549576">
      <w:marLeft w:val="0"/>
      <w:marRight w:val="0"/>
      <w:marTop w:val="0"/>
      <w:marBottom w:val="0"/>
      <w:divBdr>
        <w:top w:val="none" w:sz="0" w:space="0" w:color="auto"/>
        <w:left w:val="none" w:sz="0" w:space="0" w:color="auto"/>
        <w:bottom w:val="none" w:sz="0" w:space="0" w:color="auto"/>
        <w:right w:val="none" w:sz="0" w:space="0" w:color="auto"/>
      </w:divBdr>
    </w:div>
    <w:div w:id="970549579">
      <w:marLeft w:val="0"/>
      <w:marRight w:val="0"/>
      <w:marTop w:val="0"/>
      <w:marBottom w:val="0"/>
      <w:divBdr>
        <w:top w:val="none" w:sz="0" w:space="0" w:color="auto"/>
        <w:left w:val="none" w:sz="0" w:space="0" w:color="auto"/>
        <w:bottom w:val="none" w:sz="0" w:space="0" w:color="auto"/>
        <w:right w:val="none" w:sz="0" w:space="0" w:color="auto"/>
      </w:divBdr>
    </w:div>
    <w:div w:id="970549580">
      <w:marLeft w:val="0"/>
      <w:marRight w:val="0"/>
      <w:marTop w:val="0"/>
      <w:marBottom w:val="0"/>
      <w:divBdr>
        <w:top w:val="none" w:sz="0" w:space="0" w:color="auto"/>
        <w:left w:val="none" w:sz="0" w:space="0" w:color="auto"/>
        <w:bottom w:val="none" w:sz="0" w:space="0" w:color="auto"/>
        <w:right w:val="none" w:sz="0" w:space="0" w:color="auto"/>
      </w:divBdr>
    </w:div>
    <w:div w:id="970549582">
      <w:marLeft w:val="0"/>
      <w:marRight w:val="0"/>
      <w:marTop w:val="0"/>
      <w:marBottom w:val="0"/>
      <w:divBdr>
        <w:top w:val="none" w:sz="0" w:space="0" w:color="auto"/>
        <w:left w:val="none" w:sz="0" w:space="0" w:color="auto"/>
        <w:bottom w:val="none" w:sz="0" w:space="0" w:color="auto"/>
        <w:right w:val="none" w:sz="0" w:space="0" w:color="auto"/>
      </w:divBdr>
    </w:div>
    <w:div w:id="970549585">
      <w:marLeft w:val="0"/>
      <w:marRight w:val="0"/>
      <w:marTop w:val="0"/>
      <w:marBottom w:val="0"/>
      <w:divBdr>
        <w:top w:val="none" w:sz="0" w:space="0" w:color="auto"/>
        <w:left w:val="none" w:sz="0" w:space="0" w:color="auto"/>
        <w:bottom w:val="none" w:sz="0" w:space="0" w:color="auto"/>
        <w:right w:val="none" w:sz="0" w:space="0" w:color="auto"/>
      </w:divBdr>
    </w:div>
    <w:div w:id="970549586">
      <w:marLeft w:val="0"/>
      <w:marRight w:val="0"/>
      <w:marTop w:val="0"/>
      <w:marBottom w:val="0"/>
      <w:divBdr>
        <w:top w:val="none" w:sz="0" w:space="0" w:color="auto"/>
        <w:left w:val="none" w:sz="0" w:space="0" w:color="auto"/>
        <w:bottom w:val="none" w:sz="0" w:space="0" w:color="auto"/>
        <w:right w:val="none" w:sz="0" w:space="0" w:color="auto"/>
      </w:divBdr>
    </w:div>
    <w:div w:id="970549587">
      <w:marLeft w:val="0"/>
      <w:marRight w:val="0"/>
      <w:marTop w:val="0"/>
      <w:marBottom w:val="0"/>
      <w:divBdr>
        <w:top w:val="none" w:sz="0" w:space="0" w:color="auto"/>
        <w:left w:val="none" w:sz="0" w:space="0" w:color="auto"/>
        <w:bottom w:val="none" w:sz="0" w:space="0" w:color="auto"/>
        <w:right w:val="none" w:sz="0" w:space="0" w:color="auto"/>
      </w:divBdr>
    </w:div>
    <w:div w:id="970549588">
      <w:marLeft w:val="0"/>
      <w:marRight w:val="0"/>
      <w:marTop w:val="0"/>
      <w:marBottom w:val="0"/>
      <w:divBdr>
        <w:top w:val="none" w:sz="0" w:space="0" w:color="auto"/>
        <w:left w:val="none" w:sz="0" w:space="0" w:color="auto"/>
        <w:bottom w:val="none" w:sz="0" w:space="0" w:color="auto"/>
        <w:right w:val="none" w:sz="0" w:space="0" w:color="auto"/>
      </w:divBdr>
    </w:div>
    <w:div w:id="970549589">
      <w:marLeft w:val="0"/>
      <w:marRight w:val="0"/>
      <w:marTop w:val="0"/>
      <w:marBottom w:val="0"/>
      <w:divBdr>
        <w:top w:val="none" w:sz="0" w:space="0" w:color="auto"/>
        <w:left w:val="none" w:sz="0" w:space="0" w:color="auto"/>
        <w:bottom w:val="none" w:sz="0" w:space="0" w:color="auto"/>
        <w:right w:val="none" w:sz="0" w:space="0" w:color="auto"/>
      </w:divBdr>
    </w:div>
    <w:div w:id="970549592">
      <w:marLeft w:val="0"/>
      <w:marRight w:val="0"/>
      <w:marTop w:val="0"/>
      <w:marBottom w:val="0"/>
      <w:divBdr>
        <w:top w:val="none" w:sz="0" w:space="0" w:color="auto"/>
        <w:left w:val="none" w:sz="0" w:space="0" w:color="auto"/>
        <w:bottom w:val="none" w:sz="0" w:space="0" w:color="auto"/>
        <w:right w:val="none" w:sz="0" w:space="0" w:color="auto"/>
      </w:divBdr>
    </w:div>
    <w:div w:id="970549596">
      <w:marLeft w:val="0"/>
      <w:marRight w:val="0"/>
      <w:marTop w:val="0"/>
      <w:marBottom w:val="0"/>
      <w:divBdr>
        <w:top w:val="none" w:sz="0" w:space="0" w:color="auto"/>
        <w:left w:val="none" w:sz="0" w:space="0" w:color="auto"/>
        <w:bottom w:val="none" w:sz="0" w:space="0" w:color="auto"/>
        <w:right w:val="none" w:sz="0" w:space="0" w:color="auto"/>
      </w:divBdr>
    </w:div>
    <w:div w:id="970549597">
      <w:marLeft w:val="0"/>
      <w:marRight w:val="0"/>
      <w:marTop w:val="0"/>
      <w:marBottom w:val="0"/>
      <w:divBdr>
        <w:top w:val="none" w:sz="0" w:space="0" w:color="auto"/>
        <w:left w:val="none" w:sz="0" w:space="0" w:color="auto"/>
        <w:bottom w:val="none" w:sz="0" w:space="0" w:color="auto"/>
        <w:right w:val="none" w:sz="0" w:space="0" w:color="auto"/>
      </w:divBdr>
    </w:div>
    <w:div w:id="970549599">
      <w:marLeft w:val="0"/>
      <w:marRight w:val="0"/>
      <w:marTop w:val="0"/>
      <w:marBottom w:val="0"/>
      <w:divBdr>
        <w:top w:val="none" w:sz="0" w:space="0" w:color="auto"/>
        <w:left w:val="none" w:sz="0" w:space="0" w:color="auto"/>
        <w:bottom w:val="none" w:sz="0" w:space="0" w:color="auto"/>
        <w:right w:val="none" w:sz="0" w:space="0" w:color="auto"/>
      </w:divBdr>
    </w:div>
    <w:div w:id="970549601">
      <w:marLeft w:val="0"/>
      <w:marRight w:val="0"/>
      <w:marTop w:val="0"/>
      <w:marBottom w:val="0"/>
      <w:divBdr>
        <w:top w:val="none" w:sz="0" w:space="0" w:color="auto"/>
        <w:left w:val="none" w:sz="0" w:space="0" w:color="auto"/>
        <w:bottom w:val="none" w:sz="0" w:space="0" w:color="auto"/>
        <w:right w:val="none" w:sz="0" w:space="0" w:color="auto"/>
      </w:divBdr>
    </w:div>
    <w:div w:id="970549603">
      <w:marLeft w:val="0"/>
      <w:marRight w:val="0"/>
      <w:marTop w:val="0"/>
      <w:marBottom w:val="0"/>
      <w:divBdr>
        <w:top w:val="none" w:sz="0" w:space="0" w:color="auto"/>
        <w:left w:val="none" w:sz="0" w:space="0" w:color="auto"/>
        <w:bottom w:val="none" w:sz="0" w:space="0" w:color="auto"/>
        <w:right w:val="none" w:sz="0" w:space="0" w:color="auto"/>
      </w:divBdr>
    </w:div>
    <w:div w:id="970549604">
      <w:marLeft w:val="0"/>
      <w:marRight w:val="0"/>
      <w:marTop w:val="0"/>
      <w:marBottom w:val="0"/>
      <w:divBdr>
        <w:top w:val="none" w:sz="0" w:space="0" w:color="auto"/>
        <w:left w:val="none" w:sz="0" w:space="0" w:color="auto"/>
        <w:bottom w:val="none" w:sz="0" w:space="0" w:color="auto"/>
        <w:right w:val="none" w:sz="0" w:space="0" w:color="auto"/>
      </w:divBdr>
    </w:div>
    <w:div w:id="970549605">
      <w:marLeft w:val="0"/>
      <w:marRight w:val="0"/>
      <w:marTop w:val="0"/>
      <w:marBottom w:val="0"/>
      <w:divBdr>
        <w:top w:val="none" w:sz="0" w:space="0" w:color="auto"/>
        <w:left w:val="none" w:sz="0" w:space="0" w:color="auto"/>
        <w:bottom w:val="none" w:sz="0" w:space="0" w:color="auto"/>
        <w:right w:val="none" w:sz="0" w:space="0" w:color="auto"/>
      </w:divBdr>
    </w:div>
    <w:div w:id="970549606">
      <w:marLeft w:val="0"/>
      <w:marRight w:val="0"/>
      <w:marTop w:val="0"/>
      <w:marBottom w:val="0"/>
      <w:divBdr>
        <w:top w:val="none" w:sz="0" w:space="0" w:color="auto"/>
        <w:left w:val="none" w:sz="0" w:space="0" w:color="auto"/>
        <w:bottom w:val="none" w:sz="0" w:space="0" w:color="auto"/>
        <w:right w:val="none" w:sz="0" w:space="0" w:color="auto"/>
      </w:divBdr>
    </w:div>
    <w:div w:id="970549607">
      <w:marLeft w:val="0"/>
      <w:marRight w:val="0"/>
      <w:marTop w:val="0"/>
      <w:marBottom w:val="0"/>
      <w:divBdr>
        <w:top w:val="none" w:sz="0" w:space="0" w:color="auto"/>
        <w:left w:val="none" w:sz="0" w:space="0" w:color="auto"/>
        <w:bottom w:val="none" w:sz="0" w:space="0" w:color="auto"/>
        <w:right w:val="none" w:sz="0" w:space="0" w:color="auto"/>
      </w:divBdr>
    </w:div>
    <w:div w:id="970549609">
      <w:marLeft w:val="0"/>
      <w:marRight w:val="0"/>
      <w:marTop w:val="0"/>
      <w:marBottom w:val="0"/>
      <w:divBdr>
        <w:top w:val="none" w:sz="0" w:space="0" w:color="auto"/>
        <w:left w:val="none" w:sz="0" w:space="0" w:color="auto"/>
        <w:bottom w:val="none" w:sz="0" w:space="0" w:color="auto"/>
        <w:right w:val="none" w:sz="0" w:space="0" w:color="auto"/>
      </w:divBdr>
    </w:div>
    <w:div w:id="970549610">
      <w:marLeft w:val="0"/>
      <w:marRight w:val="0"/>
      <w:marTop w:val="0"/>
      <w:marBottom w:val="0"/>
      <w:divBdr>
        <w:top w:val="none" w:sz="0" w:space="0" w:color="auto"/>
        <w:left w:val="none" w:sz="0" w:space="0" w:color="auto"/>
        <w:bottom w:val="none" w:sz="0" w:space="0" w:color="auto"/>
        <w:right w:val="none" w:sz="0" w:space="0" w:color="auto"/>
      </w:divBdr>
      <w:divsChild>
        <w:div w:id="970549395">
          <w:marLeft w:val="0"/>
          <w:marRight w:val="0"/>
          <w:marTop w:val="0"/>
          <w:marBottom w:val="0"/>
          <w:divBdr>
            <w:top w:val="none" w:sz="0" w:space="0" w:color="auto"/>
            <w:left w:val="none" w:sz="0" w:space="0" w:color="auto"/>
            <w:bottom w:val="none" w:sz="0" w:space="0" w:color="auto"/>
            <w:right w:val="none" w:sz="0" w:space="0" w:color="auto"/>
          </w:divBdr>
          <w:divsChild>
            <w:div w:id="970549412">
              <w:marLeft w:val="0"/>
              <w:marRight w:val="0"/>
              <w:marTop w:val="0"/>
              <w:marBottom w:val="0"/>
              <w:divBdr>
                <w:top w:val="none" w:sz="0" w:space="0" w:color="auto"/>
                <w:left w:val="none" w:sz="0" w:space="0" w:color="auto"/>
                <w:bottom w:val="none" w:sz="0" w:space="0" w:color="auto"/>
                <w:right w:val="none" w:sz="0" w:space="0" w:color="auto"/>
              </w:divBdr>
              <w:divsChild>
                <w:div w:id="970549393">
                  <w:marLeft w:val="0"/>
                  <w:marRight w:val="0"/>
                  <w:marTop w:val="0"/>
                  <w:marBottom w:val="0"/>
                  <w:divBdr>
                    <w:top w:val="none" w:sz="0" w:space="0" w:color="auto"/>
                    <w:left w:val="none" w:sz="0" w:space="0" w:color="auto"/>
                    <w:bottom w:val="none" w:sz="0" w:space="0" w:color="auto"/>
                    <w:right w:val="none" w:sz="0" w:space="0" w:color="auto"/>
                  </w:divBdr>
                  <w:divsChild>
                    <w:div w:id="970549368">
                      <w:marLeft w:val="0"/>
                      <w:marRight w:val="0"/>
                      <w:marTop w:val="0"/>
                      <w:marBottom w:val="0"/>
                      <w:divBdr>
                        <w:top w:val="none" w:sz="0" w:space="0" w:color="auto"/>
                        <w:left w:val="none" w:sz="0" w:space="0" w:color="auto"/>
                        <w:bottom w:val="none" w:sz="0" w:space="0" w:color="auto"/>
                        <w:right w:val="none" w:sz="0" w:space="0" w:color="auto"/>
                      </w:divBdr>
                      <w:divsChild>
                        <w:div w:id="970549571">
                          <w:marLeft w:val="0"/>
                          <w:marRight w:val="0"/>
                          <w:marTop w:val="0"/>
                          <w:marBottom w:val="0"/>
                          <w:divBdr>
                            <w:top w:val="none" w:sz="0" w:space="0" w:color="auto"/>
                            <w:left w:val="none" w:sz="0" w:space="0" w:color="auto"/>
                            <w:bottom w:val="none" w:sz="0" w:space="0" w:color="auto"/>
                            <w:right w:val="none" w:sz="0" w:space="0" w:color="auto"/>
                          </w:divBdr>
                          <w:divsChild>
                            <w:div w:id="970549594">
                              <w:marLeft w:val="0"/>
                              <w:marRight w:val="0"/>
                              <w:marTop w:val="0"/>
                              <w:marBottom w:val="0"/>
                              <w:divBdr>
                                <w:top w:val="none" w:sz="0" w:space="0" w:color="auto"/>
                                <w:left w:val="none" w:sz="0" w:space="0" w:color="auto"/>
                                <w:bottom w:val="none" w:sz="0" w:space="0" w:color="auto"/>
                                <w:right w:val="none" w:sz="0" w:space="0" w:color="auto"/>
                              </w:divBdr>
                              <w:divsChild>
                                <w:div w:id="970549583">
                                  <w:marLeft w:val="0"/>
                                  <w:marRight w:val="0"/>
                                  <w:marTop w:val="0"/>
                                  <w:marBottom w:val="0"/>
                                  <w:divBdr>
                                    <w:top w:val="none" w:sz="0" w:space="0" w:color="auto"/>
                                    <w:left w:val="none" w:sz="0" w:space="0" w:color="auto"/>
                                    <w:bottom w:val="none" w:sz="0" w:space="0" w:color="auto"/>
                                    <w:right w:val="none" w:sz="0" w:space="0" w:color="auto"/>
                                  </w:divBdr>
                                  <w:divsChild>
                                    <w:div w:id="970549590">
                                      <w:marLeft w:val="60"/>
                                      <w:marRight w:val="0"/>
                                      <w:marTop w:val="0"/>
                                      <w:marBottom w:val="0"/>
                                      <w:divBdr>
                                        <w:top w:val="none" w:sz="0" w:space="0" w:color="auto"/>
                                        <w:left w:val="none" w:sz="0" w:space="0" w:color="auto"/>
                                        <w:bottom w:val="none" w:sz="0" w:space="0" w:color="auto"/>
                                        <w:right w:val="none" w:sz="0" w:space="0" w:color="auto"/>
                                      </w:divBdr>
                                      <w:divsChild>
                                        <w:div w:id="970549363">
                                          <w:marLeft w:val="0"/>
                                          <w:marRight w:val="0"/>
                                          <w:marTop w:val="0"/>
                                          <w:marBottom w:val="0"/>
                                          <w:divBdr>
                                            <w:top w:val="none" w:sz="0" w:space="0" w:color="auto"/>
                                            <w:left w:val="none" w:sz="0" w:space="0" w:color="auto"/>
                                            <w:bottom w:val="none" w:sz="0" w:space="0" w:color="auto"/>
                                            <w:right w:val="none" w:sz="0" w:space="0" w:color="auto"/>
                                          </w:divBdr>
                                          <w:divsChild>
                                            <w:div w:id="970549374">
                                              <w:marLeft w:val="0"/>
                                              <w:marRight w:val="0"/>
                                              <w:marTop w:val="0"/>
                                              <w:marBottom w:val="120"/>
                                              <w:divBdr>
                                                <w:top w:val="single" w:sz="6" w:space="0" w:color="F5F5F5"/>
                                                <w:left w:val="single" w:sz="6" w:space="0" w:color="F5F5F5"/>
                                                <w:bottom w:val="single" w:sz="6" w:space="0" w:color="F5F5F5"/>
                                                <w:right w:val="single" w:sz="6" w:space="0" w:color="F5F5F5"/>
                                              </w:divBdr>
                                              <w:divsChild>
                                                <w:div w:id="970549595">
                                                  <w:marLeft w:val="0"/>
                                                  <w:marRight w:val="0"/>
                                                  <w:marTop w:val="0"/>
                                                  <w:marBottom w:val="0"/>
                                                  <w:divBdr>
                                                    <w:top w:val="none" w:sz="0" w:space="0" w:color="auto"/>
                                                    <w:left w:val="none" w:sz="0" w:space="0" w:color="auto"/>
                                                    <w:bottom w:val="none" w:sz="0" w:space="0" w:color="auto"/>
                                                    <w:right w:val="none" w:sz="0" w:space="0" w:color="auto"/>
                                                  </w:divBdr>
                                                  <w:divsChild>
                                                    <w:div w:id="970549584">
                                                      <w:marLeft w:val="0"/>
                                                      <w:marRight w:val="0"/>
                                                      <w:marTop w:val="0"/>
                                                      <w:marBottom w:val="0"/>
                                                      <w:divBdr>
                                                        <w:top w:val="none" w:sz="0" w:space="0" w:color="auto"/>
                                                        <w:left w:val="none" w:sz="0" w:space="0" w:color="auto"/>
                                                        <w:bottom w:val="none" w:sz="0" w:space="0" w:color="auto"/>
                                                        <w:right w:val="none" w:sz="0" w:space="0" w:color="auto"/>
                                                      </w:divBdr>
                                                    </w:div>
                                                  </w:divsChild>
                                                </w:div>
                                                <w:div w:id="970549591">
                                                  <w:marLeft w:val="0"/>
                                                  <w:marRight w:val="0"/>
                                                  <w:marTop w:val="0"/>
                                                  <w:marBottom w:val="0"/>
                                                  <w:divBdr>
                                                    <w:top w:val="none" w:sz="0" w:space="0" w:color="auto"/>
                                                    <w:left w:val="none" w:sz="0" w:space="0" w:color="auto"/>
                                                    <w:bottom w:val="none" w:sz="0" w:space="0" w:color="auto"/>
                                                    <w:right w:val="none" w:sz="0" w:space="0" w:color="auto"/>
                                                  </w:divBdr>
                                                  <w:divsChild>
                                                    <w:div w:id="97054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0549611">
      <w:marLeft w:val="0"/>
      <w:marRight w:val="0"/>
      <w:marTop w:val="0"/>
      <w:marBottom w:val="0"/>
      <w:divBdr>
        <w:top w:val="none" w:sz="0" w:space="0" w:color="auto"/>
        <w:left w:val="none" w:sz="0" w:space="0" w:color="auto"/>
        <w:bottom w:val="none" w:sz="0" w:space="0" w:color="auto"/>
        <w:right w:val="none" w:sz="0" w:space="0" w:color="auto"/>
      </w:divBdr>
    </w:div>
    <w:div w:id="970549613">
      <w:marLeft w:val="0"/>
      <w:marRight w:val="0"/>
      <w:marTop w:val="0"/>
      <w:marBottom w:val="0"/>
      <w:divBdr>
        <w:top w:val="none" w:sz="0" w:space="0" w:color="auto"/>
        <w:left w:val="none" w:sz="0" w:space="0" w:color="auto"/>
        <w:bottom w:val="none" w:sz="0" w:space="0" w:color="auto"/>
        <w:right w:val="none" w:sz="0" w:space="0" w:color="auto"/>
      </w:divBdr>
    </w:div>
    <w:div w:id="979461517">
      <w:bodyDiv w:val="1"/>
      <w:marLeft w:val="0"/>
      <w:marRight w:val="0"/>
      <w:marTop w:val="0"/>
      <w:marBottom w:val="0"/>
      <w:divBdr>
        <w:top w:val="none" w:sz="0" w:space="0" w:color="auto"/>
        <w:left w:val="none" w:sz="0" w:space="0" w:color="auto"/>
        <w:bottom w:val="none" w:sz="0" w:space="0" w:color="auto"/>
        <w:right w:val="none" w:sz="0" w:space="0" w:color="auto"/>
      </w:divBdr>
    </w:div>
    <w:div w:id="989676774">
      <w:bodyDiv w:val="1"/>
      <w:marLeft w:val="0"/>
      <w:marRight w:val="0"/>
      <w:marTop w:val="0"/>
      <w:marBottom w:val="0"/>
      <w:divBdr>
        <w:top w:val="none" w:sz="0" w:space="0" w:color="auto"/>
        <w:left w:val="none" w:sz="0" w:space="0" w:color="auto"/>
        <w:bottom w:val="none" w:sz="0" w:space="0" w:color="auto"/>
        <w:right w:val="none" w:sz="0" w:space="0" w:color="auto"/>
      </w:divBdr>
    </w:div>
    <w:div w:id="1008023972">
      <w:bodyDiv w:val="1"/>
      <w:marLeft w:val="0"/>
      <w:marRight w:val="0"/>
      <w:marTop w:val="0"/>
      <w:marBottom w:val="0"/>
      <w:divBdr>
        <w:top w:val="none" w:sz="0" w:space="0" w:color="auto"/>
        <w:left w:val="none" w:sz="0" w:space="0" w:color="auto"/>
        <w:bottom w:val="none" w:sz="0" w:space="0" w:color="auto"/>
        <w:right w:val="none" w:sz="0" w:space="0" w:color="auto"/>
      </w:divBdr>
    </w:div>
    <w:div w:id="1030952293">
      <w:bodyDiv w:val="1"/>
      <w:marLeft w:val="0"/>
      <w:marRight w:val="0"/>
      <w:marTop w:val="0"/>
      <w:marBottom w:val="0"/>
      <w:divBdr>
        <w:top w:val="none" w:sz="0" w:space="0" w:color="auto"/>
        <w:left w:val="none" w:sz="0" w:space="0" w:color="auto"/>
        <w:bottom w:val="none" w:sz="0" w:space="0" w:color="auto"/>
        <w:right w:val="none" w:sz="0" w:space="0" w:color="auto"/>
      </w:divBdr>
    </w:div>
    <w:div w:id="1044407998">
      <w:bodyDiv w:val="1"/>
      <w:marLeft w:val="0"/>
      <w:marRight w:val="0"/>
      <w:marTop w:val="0"/>
      <w:marBottom w:val="0"/>
      <w:divBdr>
        <w:top w:val="none" w:sz="0" w:space="0" w:color="auto"/>
        <w:left w:val="none" w:sz="0" w:space="0" w:color="auto"/>
        <w:bottom w:val="none" w:sz="0" w:space="0" w:color="auto"/>
        <w:right w:val="none" w:sz="0" w:space="0" w:color="auto"/>
      </w:divBdr>
    </w:div>
    <w:div w:id="1069234137">
      <w:bodyDiv w:val="1"/>
      <w:marLeft w:val="0"/>
      <w:marRight w:val="0"/>
      <w:marTop w:val="0"/>
      <w:marBottom w:val="0"/>
      <w:divBdr>
        <w:top w:val="none" w:sz="0" w:space="0" w:color="auto"/>
        <w:left w:val="none" w:sz="0" w:space="0" w:color="auto"/>
        <w:bottom w:val="none" w:sz="0" w:space="0" w:color="auto"/>
        <w:right w:val="none" w:sz="0" w:space="0" w:color="auto"/>
      </w:divBdr>
    </w:div>
    <w:div w:id="1072585682">
      <w:bodyDiv w:val="1"/>
      <w:marLeft w:val="0"/>
      <w:marRight w:val="0"/>
      <w:marTop w:val="0"/>
      <w:marBottom w:val="0"/>
      <w:divBdr>
        <w:top w:val="none" w:sz="0" w:space="0" w:color="auto"/>
        <w:left w:val="none" w:sz="0" w:space="0" w:color="auto"/>
        <w:bottom w:val="none" w:sz="0" w:space="0" w:color="auto"/>
        <w:right w:val="none" w:sz="0" w:space="0" w:color="auto"/>
      </w:divBdr>
    </w:div>
    <w:div w:id="1103257551">
      <w:marLeft w:val="0"/>
      <w:marRight w:val="0"/>
      <w:marTop w:val="0"/>
      <w:marBottom w:val="0"/>
      <w:divBdr>
        <w:top w:val="none" w:sz="0" w:space="0" w:color="auto"/>
        <w:left w:val="none" w:sz="0" w:space="0" w:color="auto"/>
        <w:bottom w:val="none" w:sz="0" w:space="0" w:color="auto"/>
        <w:right w:val="none" w:sz="0" w:space="0" w:color="auto"/>
      </w:divBdr>
    </w:div>
    <w:div w:id="1103257552">
      <w:marLeft w:val="0"/>
      <w:marRight w:val="0"/>
      <w:marTop w:val="0"/>
      <w:marBottom w:val="0"/>
      <w:divBdr>
        <w:top w:val="none" w:sz="0" w:space="0" w:color="auto"/>
        <w:left w:val="none" w:sz="0" w:space="0" w:color="auto"/>
        <w:bottom w:val="none" w:sz="0" w:space="0" w:color="auto"/>
        <w:right w:val="none" w:sz="0" w:space="0" w:color="auto"/>
      </w:divBdr>
      <w:divsChild>
        <w:div w:id="1103257767">
          <w:marLeft w:val="0"/>
          <w:marRight w:val="0"/>
          <w:marTop w:val="0"/>
          <w:marBottom w:val="0"/>
          <w:divBdr>
            <w:top w:val="none" w:sz="0" w:space="0" w:color="auto"/>
            <w:left w:val="none" w:sz="0" w:space="0" w:color="auto"/>
            <w:bottom w:val="none" w:sz="0" w:space="0" w:color="auto"/>
            <w:right w:val="none" w:sz="0" w:space="0" w:color="auto"/>
          </w:divBdr>
          <w:divsChild>
            <w:div w:id="1103257612">
              <w:marLeft w:val="0"/>
              <w:marRight w:val="0"/>
              <w:marTop w:val="0"/>
              <w:marBottom w:val="0"/>
              <w:divBdr>
                <w:top w:val="none" w:sz="0" w:space="0" w:color="auto"/>
                <w:left w:val="none" w:sz="0" w:space="0" w:color="auto"/>
                <w:bottom w:val="none" w:sz="0" w:space="0" w:color="auto"/>
                <w:right w:val="none" w:sz="0" w:space="0" w:color="auto"/>
              </w:divBdr>
              <w:divsChild>
                <w:div w:id="1103257810">
                  <w:marLeft w:val="0"/>
                  <w:marRight w:val="0"/>
                  <w:marTop w:val="0"/>
                  <w:marBottom w:val="0"/>
                  <w:divBdr>
                    <w:top w:val="none" w:sz="0" w:space="0" w:color="auto"/>
                    <w:left w:val="none" w:sz="0" w:space="0" w:color="auto"/>
                    <w:bottom w:val="none" w:sz="0" w:space="0" w:color="auto"/>
                    <w:right w:val="none" w:sz="0" w:space="0" w:color="auto"/>
                  </w:divBdr>
                  <w:divsChild>
                    <w:div w:id="1103257594">
                      <w:marLeft w:val="0"/>
                      <w:marRight w:val="0"/>
                      <w:marTop w:val="0"/>
                      <w:marBottom w:val="0"/>
                      <w:divBdr>
                        <w:top w:val="none" w:sz="0" w:space="0" w:color="auto"/>
                        <w:left w:val="none" w:sz="0" w:space="0" w:color="auto"/>
                        <w:bottom w:val="none" w:sz="0" w:space="0" w:color="auto"/>
                        <w:right w:val="none" w:sz="0" w:space="0" w:color="auto"/>
                      </w:divBdr>
                      <w:divsChild>
                        <w:div w:id="1103257614">
                          <w:marLeft w:val="0"/>
                          <w:marRight w:val="0"/>
                          <w:marTop w:val="0"/>
                          <w:marBottom w:val="0"/>
                          <w:divBdr>
                            <w:top w:val="none" w:sz="0" w:space="0" w:color="auto"/>
                            <w:left w:val="none" w:sz="0" w:space="0" w:color="auto"/>
                            <w:bottom w:val="none" w:sz="0" w:space="0" w:color="auto"/>
                            <w:right w:val="none" w:sz="0" w:space="0" w:color="auto"/>
                          </w:divBdr>
                          <w:divsChild>
                            <w:div w:id="110325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257553">
      <w:marLeft w:val="0"/>
      <w:marRight w:val="0"/>
      <w:marTop w:val="0"/>
      <w:marBottom w:val="0"/>
      <w:divBdr>
        <w:top w:val="none" w:sz="0" w:space="0" w:color="auto"/>
        <w:left w:val="none" w:sz="0" w:space="0" w:color="auto"/>
        <w:bottom w:val="none" w:sz="0" w:space="0" w:color="auto"/>
        <w:right w:val="none" w:sz="0" w:space="0" w:color="auto"/>
      </w:divBdr>
    </w:div>
    <w:div w:id="1103257554">
      <w:marLeft w:val="0"/>
      <w:marRight w:val="0"/>
      <w:marTop w:val="0"/>
      <w:marBottom w:val="0"/>
      <w:divBdr>
        <w:top w:val="none" w:sz="0" w:space="0" w:color="auto"/>
        <w:left w:val="none" w:sz="0" w:space="0" w:color="auto"/>
        <w:bottom w:val="none" w:sz="0" w:space="0" w:color="auto"/>
        <w:right w:val="none" w:sz="0" w:space="0" w:color="auto"/>
      </w:divBdr>
    </w:div>
    <w:div w:id="1103257556">
      <w:marLeft w:val="0"/>
      <w:marRight w:val="0"/>
      <w:marTop w:val="0"/>
      <w:marBottom w:val="0"/>
      <w:divBdr>
        <w:top w:val="none" w:sz="0" w:space="0" w:color="auto"/>
        <w:left w:val="none" w:sz="0" w:space="0" w:color="auto"/>
        <w:bottom w:val="none" w:sz="0" w:space="0" w:color="auto"/>
        <w:right w:val="none" w:sz="0" w:space="0" w:color="auto"/>
      </w:divBdr>
    </w:div>
    <w:div w:id="1103257557">
      <w:marLeft w:val="0"/>
      <w:marRight w:val="0"/>
      <w:marTop w:val="0"/>
      <w:marBottom w:val="0"/>
      <w:divBdr>
        <w:top w:val="none" w:sz="0" w:space="0" w:color="auto"/>
        <w:left w:val="none" w:sz="0" w:space="0" w:color="auto"/>
        <w:bottom w:val="none" w:sz="0" w:space="0" w:color="auto"/>
        <w:right w:val="none" w:sz="0" w:space="0" w:color="auto"/>
      </w:divBdr>
    </w:div>
    <w:div w:id="1103257558">
      <w:marLeft w:val="0"/>
      <w:marRight w:val="0"/>
      <w:marTop w:val="0"/>
      <w:marBottom w:val="0"/>
      <w:divBdr>
        <w:top w:val="none" w:sz="0" w:space="0" w:color="auto"/>
        <w:left w:val="none" w:sz="0" w:space="0" w:color="auto"/>
        <w:bottom w:val="none" w:sz="0" w:space="0" w:color="auto"/>
        <w:right w:val="none" w:sz="0" w:space="0" w:color="auto"/>
      </w:divBdr>
    </w:div>
    <w:div w:id="1103257559">
      <w:marLeft w:val="0"/>
      <w:marRight w:val="0"/>
      <w:marTop w:val="0"/>
      <w:marBottom w:val="0"/>
      <w:divBdr>
        <w:top w:val="none" w:sz="0" w:space="0" w:color="auto"/>
        <w:left w:val="none" w:sz="0" w:space="0" w:color="auto"/>
        <w:bottom w:val="none" w:sz="0" w:space="0" w:color="auto"/>
        <w:right w:val="none" w:sz="0" w:space="0" w:color="auto"/>
      </w:divBdr>
    </w:div>
    <w:div w:id="1103257562">
      <w:marLeft w:val="0"/>
      <w:marRight w:val="0"/>
      <w:marTop w:val="0"/>
      <w:marBottom w:val="0"/>
      <w:divBdr>
        <w:top w:val="none" w:sz="0" w:space="0" w:color="auto"/>
        <w:left w:val="none" w:sz="0" w:space="0" w:color="auto"/>
        <w:bottom w:val="none" w:sz="0" w:space="0" w:color="auto"/>
        <w:right w:val="none" w:sz="0" w:space="0" w:color="auto"/>
      </w:divBdr>
    </w:div>
    <w:div w:id="1103257565">
      <w:marLeft w:val="0"/>
      <w:marRight w:val="0"/>
      <w:marTop w:val="0"/>
      <w:marBottom w:val="0"/>
      <w:divBdr>
        <w:top w:val="none" w:sz="0" w:space="0" w:color="auto"/>
        <w:left w:val="none" w:sz="0" w:space="0" w:color="auto"/>
        <w:bottom w:val="none" w:sz="0" w:space="0" w:color="auto"/>
        <w:right w:val="none" w:sz="0" w:space="0" w:color="auto"/>
      </w:divBdr>
    </w:div>
    <w:div w:id="1103257567">
      <w:marLeft w:val="0"/>
      <w:marRight w:val="0"/>
      <w:marTop w:val="0"/>
      <w:marBottom w:val="0"/>
      <w:divBdr>
        <w:top w:val="none" w:sz="0" w:space="0" w:color="auto"/>
        <w:left w:val="none" w:sz="0" w:space="0" w:color="auto"/>
        <w:bottom w:val="none" w:sz="0" w:space="0" w:color="auto"/>
        <w:right w:val="none" w:sz="0" w:space="0" w:color="auto"/>
      </w:divBdr>
    </w:div>
    <w:div w:id="1103257568">
      <w:marLeft w:val="0"/>
      <w:marRight w:val="0"/>
      <w:marTop w:val="0"/>
      <w:marBottom w:val="0"/>
      <w:divBdr>
        <w:top w:val="none" w:sz="0" w:space="0" w:color="auto"/>
        <w:left w:val="none" w:sz="0" w:space="0" w:color="auto"/>
        <w:bottom w:val="none" w:sz="0" w:space="0" w:color="auto"/>
        <w:right w:val="none" w:sz="0" w:space="0" w:color="auto"/>
      </w:divBdr>
    </w:div>
    <w:div w:id="1103257569">
      <w:marLeft w:val="0"/>
      <w:marRight w:val="0"/>
      <w:marTop w:val="0"/>
      <w:marBottom w:val="0"/>
      <w:divBdr>
        <w:top w:val="none" w:sz="0" w:space="0" w:color="auto"/>
        <w:left w:val="none" w:sz="0" w:space="0" w:color="auto"/>
        <w:bottom w:val="none" w:sz="0" w:space="0" w:color="auto"/>
        <w:right w:val="none" w:sz="0" w:space="0" w:color="auto"/>
      </w:divBdr>
    </w:div>
    <w:div w:id="1103257571">
      <w:marLeft w:val="0"/>
      <w:marRight w:val="0"/>
      <w:marTop w:val="0"/>
      <w:marBottom w:val="0"/>
      <w:divBdr>
        <w:top w:val="none" w:sz="0" w:space="0" w:color="auto"/>
        <w:left w:val="none" w:sz="0" w:space="0" w:color="auto"/>
        <w:bottom w:val="none" w:sz="0" w:space="0" w:color="auto"/>
        <w:right w:val="none" w:sz="0" w:space="0" w:color="auto"/>
      </w:divBdr>
      <w:divsChild>
        <w:div w:id="1103257601">
          <w:marLeft w:val="0"/>
          <w:marRight w:val="0"/>
          <w:marTop w:val="0"/>
          <w:marBottom w:val="0"/>
          <w:divBdr>
            <w:top w:val="none" w:sz="0" w:space="0" w:color="auto"/>
            <w:left w:val="none" w:sz="0" w:space="0" w:color="auto"/>
            <w:bottom w:val="none" w:sz="0" w:space="0" w:color="auto"/>
            <w:right w:val="none" w:sz="0" w:space="0" w:color="auto"/>
          </w:divBdr>
          <w:divsChild>
            <w:div w:id="1103257625">
              <w:marLeft w:val="0"/>
              <w:marRight w:val="0"/>
              <w:marTop w:val="0"/>
              <w:marBottom w:val="0"/>
              <w:divBdr>
                <w:top w:val="none" w:sz="0" w:space="0" w:color="auto"/>
                <w:left w:val="none" w:sz="0" w:space="0" w:color="auto"/>
                <w:bottom w:val="none" w:sz="0" w:space="0" w:color="auto"/>
                <w:right w:val="none" w:sz="0" w:space="0" w:color="auto"/>
              </w:divBdr>
              <w:divsChild>
                <w:div w:id="1103257572">
                  <w:marLeft w:val="0"/>
                  <w:marRight w:val="0"/>
                  <w:marTop w:val="0"/>
                  <w:marBottom w:val="0"/>
                  <w:divBdr>
                    <w:top w:val="none" w:sz="0" w:space="0" w:color="auto"/>
                    <w:left w:val="none" w:sz="0" w:space="0" w:color="auto"/>
                    <w:bottom w:val="none" w:sz="0" w:space="0" w:color="auto"/>
                    <w:right w:val="none" w:sz="0" w:space="0" w:color="auto"/>
                  </w:divBdr>
                  <w:divsChild>
                    <w:div w:id="1103257610">
                      <w:marLeft w:val="0"/>
                      <w:marRight w:val="0"/>
                      <w:marTop w:val="0"/>
                      <w:marBottom w:val="0"/>
                      <w:divBdr>
                        <w:top w:val="none" w:sz="0" w:space="0" w:color="auto"/>
                        <w:left w:val="none" w:sz="0" w:space="0" w:color="auto"/>
                        <w:bottom w:val="none" w:sz="0" w:space="0" w:color="auto"/>
                        <w:right w:val="none" w:sz="0" w:space="0" w:color="auto"/>
                      </w:divBdr>
                    </w:div>
                    <w:div w:id="1103257621">
                      <w:marLeft w:val="0"/>
                      <w:marRight w:val="0"/>
                      <w:marTop w:val="0"/>
                      <w:marBottom w:val="0"/>
                      <w:divBdr>
                        <w:top w:val="none" w:sz="0" w:space="0" w:color="auto"/>
                        <w:left w:val="none" w:sz="0" w:space="0" w:color="auto"/>
                        <w:bottom w:val="none" w:sz="0" w:space="0" w:color="auto"/>
                        <w:right w:val="none" w:sz="0" w:space="0" w:color="auto"/>
                      </w:divBdr>
                    </w:div>
                    <w:div w:id="1103257769">
                      <w:marLeft w:val="0"/>
                      <w:marRight w:val="0"/>
                      <w:marTop w:val="0"/>
                      <w:marBottom w:val="0"/>
                      <w:divBdr>
                        <w:top w:val="none" w:sz="0" w:space="0" w:color="auto"/>
                        <w:left w:val="none" w:sz="0" w:space="0" w:color="auto"/>
                        <w:bottom w:val="none" w:sz="0" w:space="0" w:color="auto"/>
                        <w:right w:val="none" w:sz="0" w:space="0" w:color="auto"/>
                      </w:divBdr>
                    </w:div>
                    <w:div w:id="1103257798">
                      <w:marLeft w:val="0"/>
                      <w:marRight w:val="0"/>
                      <w:marTop w:val="0"/>
                      <w:marBottom w:val="0"/>
                      <w:divBdr>
                        <w:top w:val="none" w:sz="0" w:space="0" w:color="auto"/>
                        <w:left w:val="none" w:sz="0" w:space="0" w:color="auto"/>
                        <w:bottom w:val="none" w:sz="0" w:space="0" w:color="auto"/>
                        <w:right w:val="none" w:sz="0" w:space="0" w:color="auto"/>
                      </w:divBdr>
                    </w:div>
                    <w:div w:id="110325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257573">
      <w:marLeft w:val="0"/>
      <w:marRight w:val="0"/>
      <w:marTop w:val="0"/>
      <w:marBottom w:val="0"/>
      <w:divBdr>
        <w:top w:val="none" w:sz="0" w:space="0" w:color="auto"/>
        <w:left w:val="none" w:sz="0" w:space="0" w:color="auto"/>
        <w:bottom w:val="none" w:sz="0" w:space="0" w:color="auto"/>
        <w:right w:val="none" w:sz="0" w:space="0" w:color="auto"/>
      </w:divBdr>
    </w:div>
    <w:div w:id="1103257575">
      <w:marLeft w:val="0"/>
      <w:marRight w:val="0"/>
      <w:marTop w:val="0"/>
      <w:marBottom w:val="0"/>
      <w:divBdr>
        <w:top w:val="none" w:sz="0" w:space="0" w:color="auto"/>
        <w:left w:val="none" w:sz="0" w:space="0" w:color="auto"/>
        <w:bottom w:val="none" w:sz="0" w:space="0" w:color="auto"/>
        <w:right w:val="none" w:sz="0" w:space="0" w:color="auto"/>
      </w:divBdr>
    </w:div>
    <w:div w:id="1103257576">
      <w:marLeft w:val="0"/>
      <w:marRight w:val="0"/>
      <w:marTop w:val="0"/>
      <w:marBottom w:val="0"/>
      <w:divBdr>
        <w:top w:val="none" w:sz="0" w:space="0" w:color="auto"/>
        <w:left w:val="none" w:sz="0" w:space="0" w:color="auto"/>
        <w:bottom w:val="none" w:sz="0" w:space="0" w:color="auto"/>
        <w:right w:val="none" w:sz="0" w:space="0" w:color="auto"/>
      </w:divBdr>
    </w:div>
    <w:div w:id="1103257578">
      <w:marLeft w:val="0"/>
      <w:marRight w:val="0"/>
      <w:marTop w:val="0"/>
      <w:marBottom w:val="0"/>
      <w:divBdr>
        <w:top w:val="none" w:sz="0" w:space="0" w:color="auto"/>
        <w:left w:val="none" w:sz="0" w:space="0" w:color="auto"/>
        <w:bottom w:val="none" w:sz="0" w:space="0" w:color="auto"/>
        <w:right w:val="none" w:sz="0" w:space="0" w:color="auto"/>
      </w:divBdr>
    </w:div>
    <w:div w:id="1103257579">
      <w:marLeft w:val="0"/>
      <w:marRight w:val="0"/>
      <w:marTop w:val="0"/>
      <w:marBottom w:val="0"/>
      <w:divBdr>
        <w:top w:val="none" w:sz="0" w:space="0" w:color="auto"/>
        <w:left w:val="none" w:sz="0" w:space="0" w:color="auto"/>
        <w:bottom w:val="none" w:sz="0" w:space="0" w:color="auto"/>
        <w:right w:val="none" w:sz="0" w:space="0" w:color="auto"/>
      </w:divBdr>
    </w:div>
    <w:div w:id="1103257580">
      <w:marLeft w:val="0"/>
      <w:marRight w:val="0"/>
      <w:marTop w:val="0"/>
      <w:marBottom w:val="0"/>
      <w:divBdr>
        <w:top w:val="none" w:sz="0" w:space="0" w:color="auto"/>
        <w:left w:val="none" w:sz="0" w:space="0" w:color="auto"/>
        <w:bottom w:val="none" w:sz="0" w:space="0" w:color="auto"/>
        <w:right w:val="none" w:sz="0" w:space="0" w:color="auto"/>
      </w:divBdr>
    </w:div>
    <w:div w:id="1103257581">
      <w:marLeft w:val="0"/>
      <w:marRight w:val="0"/>
      <w:marTop w:val="0"/>
      <w:marBottom w:val="0"/>
      <w:divBdr>
        <w:top w:val="none" w:sz="0" w:space="0" w:color="auto"/>
        <w:left w:val="none" w:sz="0" w:space="0" w:color="auto"/>
        <w:bottom w:val="none" w:sz="0" w:space="0" w:color="auto"/>
        <w:right w:val="none" w:sz="0" w:space="0" w:color="auto"/>
      </w:divBdr>
    </w:div>
    <w:div w:id="1103257583">
      <w:marLeft w:val="0"/>
      <w:marRight w:val="0"/>
      <w:marTop w:val="0"/>
      <w:marBottom w:val="0"/>
      <w:divBdr>
        <w:top w:val="none" w:sz="0" w:space="0" w:color="auto"/>
        <w:left w:val="none" w:sz="0" w:space="0" w:color="auto"/>
        <w:bottom w:val="none" w:sz="0" w:space="0" w:color="auto"/>
        <w:right w:val="none" w:sz="0" w:space="0" w:color="auto"/>
      </w:divBdr>
    </w:div>
    <w:div w:id="1103257584">
      <w:marLeft w:val="0"/>
      <w:marRight w:val="0"/>
      <w:marTop w:val="0"/>
      <w:marBottom w:val="0"/>
      <w:divBdr>
        <w:top w:val="none" w:sz="0" w:space="0" w:color="auto"/>
        <w:left w:val="none" w:sz="0" w:space="0" w:color="auto"/>
        <w:bottom w:val="none" w:sz="0" w:space="0" w:color="auto"/>
        <w:right w:val="none" w:sz="0" w:space="0" w:color="auto"/>
      </w:divBdr>
    </w:div>
    <w:div w:id="1103257585">
      <w:marLeft w:val="0"/>
      <w:marRight w:val="0"/>
      <w:marTop w:val="0"/>
      <w:marBottom w:val="0"/>
      <w:divBdr>
        <w:top w:val="none" w:sz="0" w:space="0" w:color="auto"/>
        <w:left w:val="none" w:sz="0" w:space="0" w:color="auto"/>
        <w:bottom w:val="none" w:sz="0" w:space="0" w:color="auto"/>
        <w:right w:val="none" w:sz="0" w:space="0" w:color="auto"/>
      </w:divBdr>
    </w:div>
    <w:div w:id="1103257587">
      <w:marLeft w:val="0"/>
      <w:marRight w:val="0"/>
      <w:marTop w:val="0"/>
      <w:marBottom w:val="0"/>
      <w:divBdr>
        <w:top w:val="none" w:sz="0" w:space="0" w:color="auto"/>
        <w:left w:val="none" w:sz="0" w:space="0" w:color="auto"/>
        <w:bottom w:val="none" w:sz="0" w:space="0" w:color="auto"/>
        <w:right w:val="none" w:sz="0" w:space="0" w:color="auto"/>
      </w:divBdr>
    </w:div>
    <w:div w:id="1103257590">
      <w:marLeft w:val="0"/>
      <w:marRight w:val="0"/>
      <w:marTop w:val="0"/>
      <w:marBottom w:val="0"/>
      <w:divBdr>
        <w:top w:val="none" w:sz="0" w:space="0" w:color="auto"/>
        <w:left w:val="none" w:sz="0" w:space="0" w:color="auto"/>
        <w:bottom w:val="none" w:sz="0" w:space="0" w:color="auto"/>
        <w:right w:val="none" w:sz="0" w:space="0" w:color="auto"/>
      </w:divBdr>
    </w:div>
    <w:div w:id="1103257592">
      <w:marLeft w:val="0"/>
      <w:marRight w:val="0"/>
      <w:marTop w:val="0"/>
      <w:marBottom w:val="0"/>
      <w:divBdr>
        <w:top w:val="none" w:sz="0" w:space="0" w:color="auto"/>
        <w:left w:val="none" w:sz="0" w:space="0" w:color="auto"/>
        <w:bottom w:val="none" w:sz="0" w:space="0" w:color="auto"/>
        <w:right w:val="none" w:sz="0" w:space="0" w:color="auto"/>
      </w:divBdr>
    </w:div>
    <w:div w:id="1103257593">
      <w:marLeft w:val="0"/>
      <w:marRight w:val="0"/>
      <w:marTop w:val="0"/>
      <w:marBottom w:val="0"/>
      <w:divBdr>
        <w:top w:val="none" w:sz="0" w:space="0" w:color="auto"/>
        <w:left w:val="none" w:sz="0" w:space="0" w:color="auto"/>
        <w:bottom w:val="none" w:sz="0" w:space="0" w:color="auto"/>
        <w:right w:val="none" w:sz="0" w:space="0" w:color="auto"/>
      </w:divBdr>
    </w:div>
    <w:div w:id="1103257595">
      <w:marLeft w:val="0"/>
      <w:marRight w:val="0"/>
      <w:marTop w:val="0"/>
      <w:marBottom w:val="0"/>
      <w:divBdr>
        <w:top w:val="none" w:sz="0" w:space="0" w:color="auto"/>
        <w:left w:val="none" w:sz="0" w:space="0" w:color="auto"/>
        <w:bottom w:val="none" w:sz="0" w:space="0" w:color="auto"/>
        <w:right w:val="none" w:sz="0" w:space="0" w:color="auto"/>
      </w:divBdr>
      <w:divsChild>
        <w:div w:id="1103257570">
          <w:marLeft w:val="0"/>
          <w:marRight w:val="0"/>
          <w:marTop w:val="0"/>
          <w:marBottom w:val="0"/>
          <w:divBdr>
            <w:top w:val="none" w:sz="0" w:space="0" w:color="auto"/>
            <w:left w:val="none" w:sz="0" w:space="0" w:color="auto"/>
            <w:bottom w:val="none" w:sz="0" w:space="0" w:color="auto"/>
            <w:right w:val="none" w:sz="0" w:space="0" w:color="auto"/>
          </w:divBdr>
          <w:divsChild>
            <w:div w:id="1103257577">
              <w:marLeft w:val="0"/>
              <w:marRight w:val="0"/>
              <w:marTop w:val="0"/>
              <w:marBottom w:val="0"/>
              <w:divBdr>
                <w:top w:val="none" w:sz="0" w:space="0" w:color="auto"/>
                <w:left w:val="none" w:sz="0" w:space="0" w:color="auto"/>
                <w:bottom w:val="none" w:sz="0" w:space="0" w:color="auto"/>
                <w:right w:val="none" w:sz="0" w:space="0" w:color="auto"/>
              </w:divBdr>
              <w:divsChild>
                <w:div w:id="1103257804">
                  <w:marLeft w:val="0"/>
                  <w:marRight w:val="0"/>
                  <w:marTop w:val="0"/>
                  <w:marBottom w:val="0"/>
                  <w:divBdr>
                    <w:top w:val="none" w:sz="0" w:space="0" w:color="auto"/>
                    <w:left w:val="none" w:sz="0" w:space="0" w:color="auto"/>
                    <w:bottom w:val="none" w:sz="0" w:space="0" w:color="auto"/>
                    <w:right w:val="none" w:sz="0" w:space="0" w:color="auto"/>
                  </w:divBdr>
                  <w:divsChild>
                    <w:div w:id="1103257794">
                      <w:marLeft w:val="0"/>
                      <w:marRight w:val="0"/>
                      <w:marTop w:val="0"/>
                      <w:marBottom w:val="0"/>
                      <w:divBdr>
                        <w:top w:val="none" w:sz="0" w:space="0" w:color="auto"/>
                        <w:left w:val="none" w:sz="0" w:space="0" w:color="auto"/>
                        <w:bottom w:val="none" w:sz="0" w:space="0" w:color="auto"/>
                        <w:right w:val="none" w:sz="0" w:space="0" w:color="auto"/>
                      </w:divBdr>
                      <w:divsChild>
                        <w:div w:id="110325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257596">
      <w:marLeft w:val="0"/>
      <w:marRight w:val="0"/>
      <w:marTop w:val="0"/>
      <w:marBottom w:val="0"/>
      <w:divBdr>
        <w:top w:val="none" w:sz="0" w:space="0" w:color="auto"/>
        <w:left w:val="none" w:sz="0" w:space="0" w:color="auto"/>
        <w:bottom w:val="none" w:sz="0" w:space="0" w:color="auto"/>
        <w:right w:val="none" w:sz="0" w:space="0" w:color="auto"/>
      </w:divBdr>
    </w:div>
    <w:div w:id="1103257597">
      <w:marLeft w:val="0"/>
      <w:marRight w:val="0"/>
      <w:marTop w:val="0"/>
      <w:marBottom w:val="0"/>
      <w:divBdr>
        <w:top w:val="none" w:sz="0" w:space="0" w:color="auto"/>
        <w:left w:val="none" w:sz="0" w:space="0" w:color="auto"/>
        <w:bottom w:val="none" w:sz="0" w:space="0" w:color="auto"/>
        <w:right w:val="none" w:sz="0" w:space="0" w:color="auto"/>
      </w:divBdr>
    </w:div>
    <w:div w:id="1103257598">
      <w:marLeft w:val="0"/>
      <w:marRight w:val="0"/>
      <w:marTop w:val="0"/>
      <w:marBottom w:val="0"/>
      <w:divBdr>
        <w:top w:val="none" w:sz="0" w:space="0" w:color="auto"/>
        <w:left w:val="none" w:sz="0" w:space="0" w:color="auto"/>
        <w:bottom w:val="none" w:sz="0" w:space="0" w:color="auto"/>
        <w:right w:val="none" w:sz="0" w:space="0" w:color="auto"/>
      </w:divBdr>
    </w:div>
    <w:div w:id="1103257599">
      <w:marLeft w:val="0"/>
      <w:marRight w:val="0"/>
      <w:marTop w:val="0"/>
      <w:marBottom w:val="0"/>
      <w:divBdr>
        <w:top w:val="none" w:sz="0" w:space="0" w:color="auto"/>
        <w:left w:val="none" w:sz="0" w:space="0" w:color="auto"/>
        <w:bottom w:val="none" w:sz="0" w:space="0" w:color="auto"/>
        <w:right w:val="none" w:sz="0" w:space="0" w:color="auto"/>
      </w:divBdr>
    </w:div>
    <w:div w:id="1103257600">
      <w:marLeft w:val="0"/>
      <w:marRight w:val="0"/>
      <w:marTop w:val="0"/>
      <w:marBottom w:val="0"/>
      <w:divBdr>
        <w:top w:val="none" w:sz="0" w:space="0" w:color="auto"/>
        <w:left w:val="none" w:sz="0" w:space="0" w:color="auto"/>
        <w:bottom w:val="none" w:sz="0" w:space="0" w:color="auto"/>
        <w:right w:val="none" w:sz="0" w:space="0" w:color="auto"/>
      </w:divBdr>
    </w:div>
    <w:div w:id="1103257602">
      <w:marLeft w:val="0"/>
      <w:marRight w:val="0"/>
      <w:marTop w:val="0"/>
      <w:marBottom w:val="0"/>
      <w:divBdr>
        <w:top w:val="none" w:sz="0" w:space="0" w:color="auto"/>
        <w:left w:val="none" w:sz="0" w:space="0" w:color="auto"/>
        <w:bottom w:val="none" w:sz="0" w:space="0" w:color="auto"/>
        <w:right w:val="none" w:sz="0" w:space="0" w:color="auto"/>
      </w:divBdr>
    </w:div>
    <w:div w:id="1103257603">
      <w:marLeft w:val="0"/>
      <w:marRight w:val="0"/>
      <w:marTop w:val="0"/>
      <w:marBottom w:val="0"/>
      <w:divBdr>
        <w:top w:val="none" w:sz="0" w:space="0" w:color="auto"/>
        <w:left w:val="none" w:sz="0" w:space="0" w:color="auto"/>
        <w:bottom w:val="none" w:sz="0" w:space="0" w:color="auto"/>
        <w:right w:val="none" w:sz="0" w:space="0" w:color="auto"/>
      </w:divBdr>
    </w:div>
    <w:div w:id="1103257606">
      <w:marLeft w:val="0"/>
      <w:marRight w:val="0"/>
      <w:marTop w:val="0"/>
      <w:marBottom w:val="0"/>
      <w:divBdr>
        <w:top w:val="none" w:sz="0" w:space="0" w:color="auto"/>
        <w:left w:val="none" w:sz="0" w:space="0" w:color="auto"/>
        <w:bottom w:val="none" w:sz="0" w:space="0" w:color="auto"/>
        <w:right w:val="none" w:sz="0" w:space="0" w:color="auto"/>
      </w:divBdr>
      <w:divsChild>
        <w:div w:id="1103257564">
          <w:marLeft w:val="0"/>
          <w:marRight w:val="0"/>
          <w:marTop w:val="600"/>
          <w:marBottom w:val="0"/>
          <w:divBdr>
            <w:top w:val="none" w:sz="0" w:space="0" w:color="auto"/>
            <w:left w:val="none" w:sz="0" w:space="0" w:color="auto"/>
            <w:bottom w:val="none" w:sz="0" w:space="0" w:color="auto"/>
            <w:right w:val="none" w:sz="0" w:space="0" w:color="auto"/>
          </w:divBdr>
          <w:divsChild>
            <w:div w:id="1103257618">
              <w:marLeft w:val="0"/>
              <w:marRight w:val="0"/>
              <w:marTop w:val="0"/>
              <w:marBottom w:val="0"/>
              <w:divBdr>
                <w:top w:val="none" w:sz="0" w:space="0" w:color="auto"/>
                <w:left w:val="none" w:sz="0" w:space="0" w:color="auto"/>
                <w:bottom w:val="none" w:sz="0" w:space="0" w:color="auto"/>
                <w:right w:val="none" w:sz="0" w:space="0" w:color="auto"/>
              </w:divBdr>
              <w:divsChild>
                <w:div w:id="1103257772">
                  <w:marLeft w:val="0"/>
                  <w:marRight w:val="0"/>
                  <w:marTop w:val="0"/>
                  <w:marBottom w:val="225"/>
                  <w:divBdr>
                    <w:top w:val="none" w:sz="0" w:space="0" w:color="auto"/>
                    <w:left w:val="none" w:sz="0" w:space="0" w:color="auto"/>
                    <w:bottom w:val="none" w:sz="0" w:space="0" w:color="auto"/>
                    <w:right w:val="none" w:sz="0" w:space="0" w:color="auto"/>
                  </w:divBdr>
                  <w:divsChild>
                    <w:div w:id="1103257574">
                      <w:marLeft w:val="0"/>
                      <w:marRight w:val="0"/>
                      <w:marTop w:val="0"/>
                      <w:marBottom w:val="225"/>
                      <w:divBdr>
                        <w:top w:val="none" w:sz="0" w:space="0" w:color="auto"/>
                        <w:left w:val="none" w:sz="0" w:space="0" w:color="auto"/>
                        <w:bottom w:val="none" w:sz="0" w:space="0" w:color="auto"/>
                        <w:right w:val="none" w:sz="0" w:space="0" w:color="auto"/>
                      </w:divBdr>
                      <w:divsChild>
                        <w:div w:id="1103257589">
                          <w:marLeft w:val="0"/>
                          <w:marRight w:val="0"/>
                          <w:marTop w:val="0"/>
                          <w:marBottom w:val="0"/>
                          <w:divBdr>
                            <w:top w:val="none" w:sz="0" w:space="0" w:color="auto"/>
                            <w:left w:val="none" w:sz="0" w:space="0" w:color="auto"/>
                            <w:bottom w:val="none" w:sz="0" w:space="0" w:color="auto"/>
                            <w:right w:val="none" w:sz="0" w:space="0" w:color="auto"/>
                          </w:divBdr>
                          <w:divsChild>
                            <w:div w:id="1103257604">
                              <w:marLeft w:val="225"/>
                              <w:marRight w:val="225"/>
                              <w:marTop w:val="225"/>
                              <w:marBottom w:val="225"/>
                              <w:divBdr>
                                <w:top w:val="none" w:sz="0" w:space="0" w:color="auto"/>
                                <w:left w:val="none" w:sz="0" w:space="0" w:color="auto"/>
                                <w:bottom w:val="none" w:sz="0" w:space="0" w:color="auto"/>
                                <w:right w:val="none" w:sz="0" w:space="0" w:color="auto"/>
                              </w:divBdr>
                              <w:divsChild>
                                <w:div w:id="1103257776">
                                  <w:marLeft w:val="0"/>
                                  <w:marRight w:val="0"/>
                                  <w:marTop w:val="0"/>
                                  <w:marBottom w:val="0"/>
                                  <w:divBdr>
                                    <w:top w:val="none" w:sz="0" w:space="0" w:color="auto"/>
                                    <w:left w:val="none" w:sz="0" w:space="0" w:color="auto"/>
                                    <w:bottom w:val="none" w:sz="0" w:space="0" w:color="auto"/>
                                    <w:right w:val="none" w:sz="0" w:space="0" w:color="auto"/>
                                  </w:divBdr>
                                  <w:divsChild>
                                    <w:div w:id="110325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257607">
      <w:marLeft w:val="0"/>
      <w:marRight w:val="0"/>
      <w:marTop w:val="0"/>
      <w:marBottom w:val="0"/>
      <w:divBdr>
        <w:top w:val="none" w:sz="0" w:space="0" w:color="auto"/>
        <w:left w:val="none" w:sz="0" w:space="0" w:color="auto"/>
        <w:bottom w:val="none" w:sz="0" w:space="0" w:color="auto"/>
        <w:right w:val="none" w:sz="0" w:space="0" w:color="auto"/>
      </w:divBdr>
    </w:div>
    <w:div w:id="1103257608">
      <w:marLeft w:val="0"/>
      <w:marRight w:val="0"/>
      <w:marTop w:val="0"/>
      <w:marBottom w:val="0"/>
      <w:divBdr>
        <w:top w:val="none" w:sz="0" w:space="0" w:color="auto"/>
        <w:left w:val="none" w:sz="0" w:space="0" w:color="auto"/>
        <w:bottom w:val="none" w:sz="0" w:space="0" w:color="auto"/>
        <w:right w:val="none" w:sz="0" w:space="0" w:color="auto"/>
      </w:divBdr>
    </w:div>
    <w:div w:id="1103257609">
      <w:marLeft w:val="0"/>
      <w:marRight w:val="0"/>
      <w:marTop w:val="0"/>
      <w:marBottom w:val="0"/>
      <w:divBdr>
        <w:top w:val="none" w:sz="0" w:space="0" w:color="auto"/>
        <w:left w:val="none" w:sz="0" w:space="0" w:color="auto"/>
        <w:bottom w:val="none" w:sz="0" w:space="0" w:color="auto"/>
        <w:right w:val="none" w:sz="0" w:space="0" w:color="auto"/>
      </w:divBdr>
    </w:div>
    <w:div w:id="1103257611">
      <w:marLeft w:val="0"/>
      <w:marRight w:val="0"/>
      <w:marTop w:val="0"/>
      <w:marBottom w:val="0"/>
      <w:divBdr>
        <w:top w:val="none" w:sz="0" w:space="0" w:color="auto"/>
        <w:left w:val="none" w:sz="0" w:space="0" w:color="auto"/>
        <w:bottom w:val="none" w:sz="0" w:space="0" w:color="auto"/>
        <w:right w:val="none" w:sz="0" w:space="0" w:color="auto"/>
      </w:divBdr>
    </w:div>
    <w:div w:id="1103257613">
      <w:marLeft w:val="0"/>
      <w:marRight w:val="0"/>
      <w:marTop w:val="0"/>
      <w:marBottom w:val="0"/>
      <w:divBdr>
        <w:top w:val="none" w:sz="0" w:space="0" w:color="auto"/>
        <w:left w:val="none" w:sz="0" w:space="0" w:color="auto"/>
        <w:bottom w:val="none" w:sz="0" w:space="0" w:color="auto"/>
        <w:right w:val="none" w:sz="0" w:space="0" w:color="auto"/>
      </w:divBdr>
    </w:div>
    <w:div w:id="1103257615">
      <w:marLeft w:val="0"/>
      <w:marRight w:val="0"/>
      <w:marTop w:val="0"/>
      <w:marBottom w:val="0"/>
      <w:divBdr>
        <w:top w:val="none" w:sz="0" w:space="0" w:color="auto"/>
        <w:left w:val="none" w:sz="0" w:space="0" w:color="auto"/>
        <w:bottom w:val="none" w:sz="0" w:space="0" w:color="auto"/>
        <w:right w:val="none" w:sz="0" w:space="0" w:color="auto"/>
      </w:divBdr>
      <w:divsChild>
        <w:div w:id="1103257789">
          <w:marLeft w:val="0"/>
          <w:marRight w:val="0"/>
          <w:marTop w:val="0"/>
          <w:marBottom w:val="0"/>
          <w:divBdr>
            <w:top w:val="none" w:sz="0" w:space="0" w:color="auto"/>
            <w:left w:val="none" w:sz="0" w:space="0" w:color="auto"/>
            <w:bottom w:val="none" w:sz="0" w:space="0" w:color="auto"/>
            <w:right w:val="none" w:sz="0" w:space="0" w:color="auto"/>
          </w:divBdr>
          <w:divsChild>
            <w:div w:id="1103257620">
              <w:marLeft w:val="225"/>
              <w:marRight w:val="150"/>
              <w:marTop w:val="0"/>
              <w:marBottom w:val="0"/>
              <w:divBdr>
                <w:top w:val="none" w:sz="0" w:space="0" w:color="auto"/>
                <w:left w:val="none" w:sz="0" w:space="0" w:color="auto"/>
                <w:bottom w:val="none" w:sz="0" w:space="0" w:color="auto"/>
                <w:right w:val="none" w:sz="0" w:space="0" w:color="auto"/>
              </w:divBdr>
              <w:divsChild>
                <w:div w:id="1103257582">
                  <w:marLeft w:val="0"/>
                  <w:marRight w:val="0"/>
                  <w:marTop w:val="0"/>
                  <w:marBottom w:val="0"/>
                  <w:divBdr>
                    <w:top w:val="none" w:sz="0" w:space="0" w:color="auto"/>
                    <w:left w:val="none" w:sz="0" w:space="0" w:color="auto"/>
                    <w:bottom w:val="none" w:sz="0" w:space="0" w:color="auto"/>
                    <w:right w:val="none" w:sz="0" w:space="0" w:color="auto"/>
                  </w:divBdr>
                  <w:divsChild>
                    <w:div w:id="1103257561">
                      <w:marLeft w:val="0"/>
                      <w:marRight w:val="0"/>
                      <w:marTop w:val="0"/>
                      <w:marBottom w:val="0"/>
                      <w:divBdr>
                        <w:top w:val="none" w:sz="0" w:space="0" w:color="auto"/>
                        <w:left w:val="none" w:sz="0" w:space="0" w:color="auto"/>
                        <w:bottom w:val="none" w:sz="0" w:space="0" w:color="auto"/>
                        <w:right w:val="none" w:sz="0" w:space="0" w:color="auto"/>
                      </w:divBdr>
                      <w:divsChild>
                        <w:div w:id="1103257591">
                          <w:marLeft w:val="0"/>
                          <w:marRight w:val="0"/>
                          <w:marTop w:val="0"/>
                          <w:marBottom w:val="0"/>
                          <w:divBdr>
                            <w:top w:val="none" w:sz="0" w:space="0" w:color="auto"/>
                            <w:left w:val="none" w:sz="0" w:space="0" w:color="auto"/>
                            <w:bottom w:val="none" w:sz="0" w:space="0" w:color="auto"/>
                            <w:right w:val="none" w:sz="0" w:space="0" w:color="auto"/>
                          </w:divBdr>
                          <w:divsChild>
                            <w:div w:id="110325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257616">
      <w:marLeft w:val="0"/>
      <w:marRight w:val="0"/>
      <w:marTop w:val="0"/>
      <w:marBottom w:val="0"/>
      <w:divBdr>
        <w:top w:val="none" w:sz="0" w:space="0" w:color="auto"/>
        <w:left w:val="none" w:sz="0" w:space="0" w:color="auto"/>
        <w:bottom w:val="none" w:sz="0" w:space="0" w:color="auto"/>
        <w:right w:val="none" w:sz="0" w:space="0" w:color="auto"/>
      </w:divBdr>
    </w:div>
    <w:div w:id="1103257617">
      <w:marLeft w:val="0"/>
      <w:marRight w:val="0"/>
      <w:marTop w:val="0"/>
      <w:marBottom w:val="0"/>
      <w:divBdr>
        <w:top w:val="none" w:sz="0" w:space="0" w:color="auto"/>
        <w:left w:val="none" w:sz="0" w:space="0" w:color="auto"/>
        <w:bottom w:val="none" w:sz="0" w:space="0" w:color="auto"/>
        <w:right w:val="none" w:sz="0" w:space="0" w:color="auto"/>
      </w:divBdr>
    </w:div>
    <w:div w:id="1103257619">
      <w:marLeft w:val="0"/>
      <w:marRight w:val="0"/>
      <w:marTop w:val="0"/>
      <w:marBottom w:val="0"/>
      <w:divBdr>
        <w:top w:val="none" w:sz="0" w:space="0" w:color="auto"/>
        <w:left w:val="none" w:sz="0" w:space="0" w:color="auto"/>
        <w:bottom w:val="none" w:sz="0" w:space="0" w:color="auto"/>
        <w:right w:val="none" w:sz="0" w:space="0" w:color="auto"/>
      </w:divBdr>
    </w:div>
    <w:div w:id="1103257622">
      <w:marLeft w:val="0"/>
      <w:marRight w:val="0"/>
      <w:marTop w:val="0"/>
      <w:marBottom w:val="0"/>
      <w:divBdr>
        <w:top w:val="none" w:sz="0" w:space="0" w:color="auto"/>
        <w:left w:val="none" w:sz="0" w:space="0" w:color="auto"/>
        <w:bottom w:val="none" w:sz="0" w:space="0" w:color="auto"/>
        <w:right w:val="none" w:sz="0" w:space="0" w:color="auto"/>
      </w:divBdr>
    </w:div>
    <w:div w:id="1103257623">
      <w:marLeft w:val="0"/>
      <w:marRight w:val="0"/>
      <w:marTop w:val="0"/>
      <w:marBottom w:val="0"/>
      <w:divBdr>
        <w:top w:val="none" w:sz="0" w:space="0" w:color="auto"/>
        <w:left w:val="none" w:sz="0" w:space="0" w:color="auto"/>
        <w:bottom w:val="none" w:sz="0" w:space="0" w:color="auto"/>
        <w:right w:val="none" w:sz="0" w:space="0" w:color="auto"/>
      </w:divBdr>
    </w:div>
    <w:div w:id="1103257624">
      <w:marLeft w:val="0"/>
      <w:marRight w:val="0"/>
      <w:marTop w:val="0"/>
      <w:marBottom w:val="0"/>
      <w:divBdr>
        <w:top w:val="none" w:sz="0" w:space="0" w:color="auto"/>
        <w:left w:val="none" w:sz="0" w:space="0" w:color="auto"/>
        <w:bottom w:val="none" w:sz="0" w:space="0" w:color="auto"/>
        <w:right w:val="none" w:sz="0" w:space="0" w:color="auto"/>
      </w:divBdr>
    </w:div>
    <w:div w:id="1103257626">
      <w:marLeft w:val="0"/>
      <w:marRight w:val="0"/>
      <w:marTop w:val="0"/>
      <w:marBottom w:val="0"/>
      <w:divBdr>
        <w:top w:val="none" w:sz="0" w:space="0" w:color="auto"/>
        <w:left w:val="none" w:sz="0" w:space="0" w:color="auto"/>
        <w:bottom w:val="none" w:sz="0" w:space="0" w:color="auto"/>
        <w:right w:val="none" w:sz="0" w:space="0" w:color="auto"/>
      </w:divBdr>
    </w:div>
    <w:div w:id="1103257627">
      <w:marLeft w:val="0"/>
      <w:marRight w:val="0"/>
      <w:marTop w:val="0"/>
      <w:marBottom w:val="0"/>
      <w:divBdr>
        <w:top w:val="none" w:sz="0" w:space="0" w:color="auto"/>
        <w:left w:val="none" w:sz="0" w:space="0" w:color="auto"/>
        <w:bottom w:val="none" w:sz="0" w:space="0" w:color="auto"/>
        <w:right w:val="none" w:sz="0" w:space="0" w:color="auto"/>
      </w:divBdr>
    </w:div>
    <w:div w:id="1103257628">
      <w:marLeft w:val="0"/>
      <w:marRight w:val="0"/>
      <w:marTop w:val="0"/>
      <w:marBottom w:val="0"/>
      <w:divBdr>
        <w:top w:val="none" w:sz="0" w:space="0" w:color="auto"/>
        <w:left w:val="none" w:sz="0" w:space="0" w:color="auto"/>
        <w:bottom w:val="none" w:sz="0" w:space="0" w:color="auto"/>
        <w:right w:val="none" w:sz="0" w:space="0" w:color="auto"/>
      </w:divBdr>
    </w:div>
    <w:div w:id="1103257629">
      <w:marLeft w:val="0"/>
      <w:marRight w:val="0"/>
      <w:marTop w:val="0"/>
      <w:marBottom w:val="0"/>
      <w:divBdr>
        <w:top w:val="none" w:sz="0" w:space="0" w:color="auto"/>
        <w:left w:val="none" w:sz="0" w:space="0" w:color="auto"/>
        <w:bottom w:val="none" w:sz="0" w:space="0" w:color="auto"/>
        <w:right w:val="none" w:sz="0" w:space="0" w:color="auto"/>
      </w:divBdr>
    </w:div>
    <w:div w:id="1103257630">
      <w:marLeft w:val="0"/>
      <w:marRight w:val="0"/>
      <w:marTop w:val="0"/>
      <w:marBottom w:val="0"/>
      <w:divBdr>
        <w:top w:val="none" w:sz="0" w:space="0" w:color="auto"/>
        <w:left w:val="none" w:sz="0" w:space="0" w:color="auto"/>
        <w:bottom w:val="none" w:sz="0" w:space="0" w:color="auto"/>
        <w:right w:val="none" w:sz="0" w:space="0" w:color="auto"/>
      </w:divBdr>
    </w:div>
    <w:div w:id="1103257631">
      <w:marLeft w:val="0"/>
      <w:marRight w:val="0"/>
      <w:marTop w:val="0"/>
      <w:marBottom w:val="0"/>
      <w:divBdr>
        <w:top w:val="none" w:sz="0" w:space="0" w:color="auto"/>
        <w:left w:val="none" w:sz="0" w:space="0" w:color="auto"/>
        <w:bottom w:val="none" w:sz="0" w:space="0" w:color="auto"/>
        <w:right w:val="none" w:sz="0" w:space="0" w:color="auto"/>
      </w:divBdr>
    </w:div>
    <w:div w:id="1103257632">
      <w:marLeft w:val="0"/>
      <w:marRight w:val="0"/>
      <w:marTop w:val="0"/>
      <w:marBottom w:val="0"/>
      <w:divBdr>
        <w:top w:val="none" w:sz="0" w:space="0" w:color="auto"/>
        <w:left w:val="none" w:sz="0" w:space="0" w:color="auto"/>
        <w:bottom w:val="none" w:sz="0" w:space="0" w:color="auto"/>
        <w:right w:val="none" w:sz="0" w:space="0" w:color="auto"/>
      </w:divBdr>
    </w:div>
    <w:div w:id="1103257633">
      <w:marLeft w:val="0"/>
      <w:marRight w:val="0"/>
      <w:marTop w:val="0"/>
      <w:marBottom w:val="0"/>
      <w:divBdr>
        <w:top w:val="none" w:sz="0" w:space="0" w:color="auto"/>
        <w:left w:val="none" w:sz="0" w:space="0" w:color="auto"/>
        <w:bottom w:val="none" w:sz="0" w:space="0" w:color="auto"/>
        <w:right w:val="none" w:sz="0" w:space="0" w:color="auto"/>
      </w:divBdr>
    </w:div>
    <w:div w:id="1103257634">
      <w:marLeft w:val="0"/>
      <w:marRight w:val="0"/>
      <w:marTop w:val="0"/>
      <w:marBottom w:val="0"/>
      <w:divBdr>
        <w:top w:val="none" w:sz="0" w:space="0" w:color="auto"/>
        <w:left w:val="none" w:sz="0" w:space="0" w:color="auto"/>
        <w:bottom w:val="none" w:sz="0" w:space="0" w:color="auto"/>
        <w:right w:val="none" w:sz="0" w:space="0" w:color="auto"/>
      </w:divBdr>
    </w:div>
    <w:div w:id="1103257635">
      <w:marLeft w:val="0"/>
      <w:marRight w:val="0"/>
      <w:marTop w:val="0"/>
      <w:marBottom w:val="0"/>
      <w:divBdr>
        <w:top w:val="none" w:sz="0" w:space="0" w:color="auto"/>
        <w:left w:val="none" w:sz="0" w:space="0" w:color="auto"/>
        <w:bottom w:val="none" w:sz="0" w:space="0" w:color="auto"/>
        <w:right w:val="none" w:sz="0" w:space="0" w:color="auto"/>
      </w:divBdr>
    </w:div>
    <w:div w:id="1103257636">
      <w:marLeft w:val="0"/>
      <w:marRight w:val="0"/>
      <w:marTop w:val="0"/>
      <w:marBottom w:val="0"/>
      <w:divBdr>
        <w:top w:val="none" w:sz="0" w:space="0" w:color="auto"/>
        <w:left w:val="none" w:sz="0" w:space="0" w:color="auto"/>
        <w:bottom w:val="none" w:sz="0" w:space="0" w:color="auto"/>
        <w:right w:val="none" w:sz="0" w:space="0" w:color="auto"/>
      </w:divBdr>
    </w:div>
    <w:div w:id="1103257637">
      <w:marLeft w:val="0"/>
      <w:marRight w:val="0"/>
      <w:marTop w:val="0"/>
      <w:marBottom w:val="0"/>
      <w:divBdr>
        <w:top w:val="none" w:sz="0" w:space="0" w:color="auto"/>
        <w:left w:val="none" w:sz="0" w:space="0" w:color="auto"/>
        <w:bottom w:val="none" w:sz="0" w:space="0" w:color="auto"/>
        <w:right w:val="none" w:sz="0" w:space="0" w:color="auto"/>
      </w:divBdr>
    </w:div>
    <w:div w:id="1103257638">
      <w:marLeft w:val="0"/>
      <w:marRight w:val="0"/>
      <w:marTop w:val="0"/>
      <w:marBottom w:val="0"/>
      <w:divBdr>
        <w:top w:val="none" w:sz="0" w:space="0" w:color="auto"/>
        <w:left w:val="none" w:sz="0" w:space="0" w:color="auto"/>
        <w:bottom w:val="none" w:sz="0" w:space="0" w:color="auto"/>
        <w:right w:val="none" w:sz="0" w:space="0" w:color="auto"/>
      </w:divBdr>
    </w:div>
    <w:div w:id="1103257639">
      <w:marLeft w:val="0"/>
      <w:marRight w:val="0"/>
      <w:marTop w:val="0"/>
      <w:marBottom w:val="0"/>
      <w:divBdr>
        <w:top w:val="none" w:sz="0" w:space="0" w:color="auto"/>
        <w:left w:val="none" w:sz="0" w:space="0" w:color="auto"/>
        <w:bottom w:val="none" w:sz="0" w:space="0" w:color="auto"/>
        <w:right w:val="none" w:sz="0" w:space="0" w:color="auto"/>
      </w:divBdr>
    </w:div>
    <w:div w:id="1103257640">
      <w:marLeft w:val="0"/>
      <w:marRight w:val="0"/>
      <w:marTop w:val="0"/>
      <w:marBottom w:val="0"/>
      <w:divBdr>
        <w:top w:val="none" w:sz="0" w:space="0" w:color="auto"/>
        <w:left w:val="none" w:sz="0" w:space="0" w:color="auto"/>
        <w:bottom w:val="none" w:sz="0" w:space="0" w:color="auto"/>
        <w:right w:val="none" w:sz="0" w:space="0" w:color="auto"/>
      </w:divBdr>
    </w:div>
    <w:div w:id="1103257641">
      <w:marLeft w:val="0"/>
      <w:marRight w:val="0"/>
      <w:marTop w:val="0"/>
      <w:marBottom w:val="0"/>
      <w:divBdr>
        <w:top w:val="none" w:sz="0" w:space="0" w:color="auto"/>
        <w:left w:val="none" w:sz="0" w:space="0" w:color="auto"/>
        <w:bottom w:val="none" w:sz="0" w:space="0" w:color="auto"/>
        <w:right w:val="none" w:sz="0" w:space="0" w:color="auto"/>
      </w:divBdr>
    </w:div>
    <w:div w:id="1103257642">
      <w:marLeft w:val="0"/>
      <w:marRight w:val="0"/>
      <w:marTop w:val="0"/>
      <w:marBottom w:val="0"/>
      <w:divBdr>
        <w:top w:val="none" w:sz="0" w:space="0" w:color="auto"/>
        <w:left w:val="none" w:sz="0" w:space="0" w:color="auto"/>
        <w:bottom w:val="none" w:sz="0" w:space="0" w:color="auto"/>
        <w:right w:val="none" w:sz="0" w:space="0" w:color="auto"/>
      </w:divBdr>
    </w:div>
    <w:div w:id="1103257643">
      <w:marLeft w:val="0"/>
      <w:marRight w:val="0"/>
      <w:marTop w:val="0"/>
      <w:marBottom w:val="0"/>
      <w:divBdr>
        <w:top w:val="none" w:sz="0" w:space="0" w:color="auto"/>
        <w:left w:val="none" w:sz="0" w:space="0" w:color="auto"/>
        <w:bottom w:val="none" w:sz="0" w:space="0" w:color="auto"/>
        <w:right w:val="none" w:sz="0" w:space="0" w:color="auto"/>
      </w:divBdr>
    </w:div>
    <w:div w:id="1103257644">
      <w:marLeft w:val="0"/>
      <w:marRight w:val="0"/>
      <w:marTop w:val="0"/>
      <w:marBottom w:val="0"/>
      <w:divBdr>
        <w:top w:val="none" w:sz="0" w:space="0" w:color="auto"/>
        <w:left w:val="none" w:sz="0" w:space="0" w:color="auto"/>
        <w:bottom w:val="none" w:sz="0" w:space="0" w:color="auto"/>
        <w:right w:val="none" w:sz="0" w:space="0" w:color="auto"/>
      </w:divBdr>
    </w:div>
    <w:div w:id="1103257645">
      <w:marLeft w:val="0"/>
      <w:marRight w:val="0"/>
      <w:marTop w:val="0"/>
      <w:marBottom w:val="0"/>
      <w:divBdr>
        <w:top w:val="none" w:sz="0" w:space="0" w:color="auto"/>
        <w:left w:val="none" w:sz="0" w:space="0" w:color="auto"/>
        <w:bottom w:val="none" w:sz="0" w:space="0" w:color="auto"/>
        <w:right w:val="none" w:sz="0" w:space="0" w:color="auto"/>
      </w:divBdr>
    </w:div>
    <w:div w:id="1103257646">
      <w:marLeft w:val="0"/>
      <w:marRight w:val="0"/>
      <w:marTop w:val="0"/>
      <w:marBottom w:val="0"/>
      <w:divBdr>
        <w:top w:val="none" w:sz="0" w:space="0" w:color="auto"/>
        <w:left w:val="none" w:sz="0" w:space="0" w:color="auto"/>
        <w:bottom w:val="none" w:sz="0" w:space="0" w:color="auto"/>
        <w:right w:val="none" w:sz="0" w:space="0" w:color="auto"/>
      </w:divBdr>
    </w:div>
    <w:div w:id="1103257647">
      <w:marLeft w:val="0"/>
      <w:marRight w:val="0"/>
      <w:marTop w:val="0"/>
      <w:marBottom w:val="0"/>
      <w:divBdr>
        <w:top w:val="none" w:sz="0" w:space="0" w:color="auto"/>
        <w:left w:val="none" w:sz="0" w:space="0" w:color="auto"/>
        <w:bottom w:val="none" w:sz="0" w:space="0" w:color="auto"/>
        <w:right w:val="none" w:sz="0" w:space="0" w:color="auto"/>
      </w:divBdr>
    </w:div>
    <w:div w:id="1103257648">
      <w:marLeft w:val="0"/>
      <w:marRight w:val="0"/>
      <w:marTop w:val="0"/>
      <w:marBottom w:val="0"/>
      <w:divBdr>
        <w:top w:val="none" w:sz="0" w:space="0" w:color="auto"/>
        <w:left w:val="none" w:sz="0" w:space="0" w:color="auto"/>
        <w:bottom w:val="none" w:sz="0" w:space="0" w:color="auto"/>
        <w:right w:val="none" w:sz="0" w:space="0" w:color="auto"/>
      </w:divBdr>
    </w:div>
    <w:div w:id="1103257649">
      <w:marLeft w:val="0"/>
      <w:marRight w:val="0"/>
      <w:marTop w:val="0"/>
      <w:marBottom w:val="0"/>
      <w:divBdr>
        <w:top w:val="none" w:sz="0" w:space="0" w:color="auto"/>
        <w:left w:val="none" w:sz="0" w:space="0" w:color="auto"/>
        <w:bottom w:val="none" w:sz="0" w:space="0" w:color="auto"/>
        <w:right w:val="none" w:sz="0" w:space="0" w:color="auto"/>
      </w:divBdr>
    </w:div>
    <w:div w:id="1103257650">
      <w:marLeft w:val="0"/>
      <w:marRight w:val="0"/>
      <w:marTop w:val="0"/>
      <w:marBottom w:val="0"/>
      <w:divBdr>
        <w:top w:val="none" w:sz="0" w:space="0" w:color="auto"/>
        <w:left w:val="none" w:sz="0" w:space="0" w:color="auto"/>
        <w:bottom w:val="none" w:sz="0" w:space="0" w:color="auto"/>
        <w:right w:val="none" w:sz="0" w:space="0" w:color="auto"/>
      </w:divBdr>
    </w:div>
    <w:div w:id="1103257651">
      <w:marLeft w:val="0"/>
      <w:marRight w:val="0"/>
      <w:marTop w:val="0"/>
      <w:marBottom w:val="0"/>
      <w:divBdr>
        <w:top w:val="none" w:sz="0" w:space="0" w:color="auto"/>
        <w:left w:val="none" w:sz="0" w:space="0" w:color="auto"/>
        <w:bottom w:val="none" w:sz="0" w:space="0" w:color="auto"/>
        <w:right w:val="none" w:sz="0" w:space="0" w:color="auto"/>
      </w:divBdr>
    </w:div>
    <w:div w:id="1103257652">
      <w:marLeft w:val="0"/>
      <w:marRight w:val="0"/>
      <w:marTop w:val="0"/>
      <w:marBottom w:val="0"/>
      <w:divBdr>
        <w:top w:val="none" w:sz="0" w:space="0" w:color="auto"/>
        <w:left w:val="none" w:sz="0" w:space="0" w:color="auto"/>
        <w:bottom w:val="none" w:sz="0" w:space="0" w:color="auto"/>
        <w:right w:val="none" w:sz="0" w:space="0" w:color="auto"/>
      </w:divBdr>
    </w:div>
    <w:div w:id="1103257653">
      <w:marLeft w:val="0"/>
      <w:marRight w:val="0"/>
      <w:marTop w:val="0"/>
      <w:marBottom w:val="0"/>
      <w:divBdr>
        <w:top w:val="none" w:sz="0" w:space="0" w:color="auto"/>
        <w:left w:val="none" w:sz="0" w:space="0" w:color="auto"/>
        <w:bottom w:val="none" w:sz="0" w:space="0" w:color="auto"/>
        <w:right w:val="none" w:sz="0" w:space="0" w:color="auto"/>
      </w:divBdr>
    </w:div>
    <w:div w:id="1103257654">
      <w:marLeft w:val="0"/>
      <w:marRight w:val="0"/>
      <w:marTop w:val="0"/>
      <w:marBottom w:val="0"/>
      <w:divBdr>
        <w:top w:val="none" w:sz="0" w:space="0" w:color="auto"/>
        <w:left w:val="none" w:sz="0" w:space="0" w:color="auto"/>
        <w:bottom w:val="none" w:sz="0" w:space="0" w:color="auto"/>
        <w:right w:val="none" w:sz="0" w:space="0" w:color="auto"/>
      </w:divBdr>
    </w:div>
    <w:div w:id="1103257655">
      <w:marLeft w:val="0"/>
      <w:marRight w:val="0"/>
      <w:marTop w:val="0"/>
      <w:marBottom w:val="0"/>
      <w:divBdr>
        <w:top w:val="none" w:sz="0" w:space="0" w:color="auto"/>
        <w:left w:val="none" w:sz="0" w:space="0" w:color="auto"/>
        <w:bottom w:val="none" w:sz="0" w:space="0" w:color="auto"/>
        <w:right w:val="none" w:sz="0" w:space="0" w:color="auto"/>
      </w:divBdr>
    </w:div>
    <w:div w:id="1103257656">
      <w:marLeft w:val="0"/>
      <w:marRight w:val="0"/>
      <w:marTop w:val="0"/>
      <w:marBottom w:val="0"/>
      <w:divBdr>
        <w:top w:val="none" w:sz="0" w:space="0" w:color="auto"/>
        <w:left w:val="none" w:sz="0" w:space="0" w:color="auto"/>
        <w:bottom w:val="none" w:sz="0" w:space="0" w:color="auto"/>
        <w:right w:val="none" w:sz="0" w:space="0" w:color="auto"/>
      </w:divBdr>
    </w:div>
    <w:div w:id="1103257657">
      <w:marLeft w:val="0"/>
      <w:marRight w:val="0"/>
      <w:marTop w:val="0"/>
      <w:marBottom w:val="0"/>
      <w:divBdr>
        <w:top w:val="none" w:sz="0" w:space="0" w:color="auto"/>
        <w:left w:val="none" w:sz="0" w:space="0" w:color="auto"/>
        <w:bottom w:val="none" w:sz="0" w:space="0" w:color="auto"/>
        <w:right w:val="none" w:sz="0" w:space="0" w:color="auto"/>
      </w:divBdr>
    </w:div>
    <w:div w:id="1103257658">
      <w:marLeft w:val="0"/>
      <w:marRight w:val="0"/>
      <w:marTop w:val="0"/>
      <w:marBottom w:val="0"/>
      <w:divBdr>
        <w:top w:val="none" w:sz="0" w:space="0" w:color="auto"/>
        <w:left w:val="none" w:sz="0" w:space="0" w:color="auto"/>
        <w:bottom w:val="none" w:sz="0" w:space="0" w:color="auto"/>
        <w:right w:val="none" w:sz="0" w:space="0" w:color="auto"/>
      </w:divBdr>
    </w:div>
    <w:div w:id="1103257659">
      <w:marLeft w:val="0"/>
      <w:marRight w:val="0"/>
      <w:marTop w:val="0"/>
      <w:marBottom w:val="0"/>
      <w:divBdr>
        <w:top w:val="none" w:sz="0" w:space="0" w:color="auto"/>
        <w:left w:val="none" w:sz="0" w:space="0" w:color="auto"/>
        <w:bottom w:val="none" w:sz="0" w:space="0" w:color="auto"/>
        <w:right w:val="none" w:sz="0" w:space="0" w:color="auto"/>
      </w:divBdr>
    </w:div>
    <w:div w:id="1103257660">
      <w:marLeft w:val="0"/>
      <w:marRight w:val="0"/>
      <w:marTop w:val="0"/>
      <w:marBottom w:val="0"/>
      <w:divBdr>
        <w:top w:val="none" w:sz="0" w:space="0" w:color="auto"/>
        <w:left w:val="none" w:sz="0" w:space="0" w:color="auto"/>
        <w:bottom w:val="none" w:sz="0" w:space="0" w:color="auto"/>
        <w:right w:val="none" w:sz="0" w:space="0" w:color="auto"/>
      </w:divBdr>
    </w:div>
    <w:div w:id="1103257661">
      <w:marLeft w:val="0"/>
      <w:marRight w:val="0"/>
      <w:marTop w:val="0"/>
      <w:marBottom w:val="0"/>
      <w:divBdr>
        <w:top w:val="none" w:sz="0" w:space="0" w:color="auto"/>
        <w:left w:val="none" w:sz="0" w:space="0" w:color="auto"/>
        <w:bottom w:val="none" w:sz="0" w:space="0" w:color="auto"/>
        <w:right w:val="none" w:sz="0" w:space="0" w:color="auto"/>
      </w:divBdr>
    </w:div>
    <w:div w:id="1103257662">
      <w:marLeft w:val="0"/>
      <w:marRight w:val="0"/>
      <w:marTop w:val="0"/>
      <w:marBottom w:val="0"/>
      <w:divBdr>
        <w:top w:val="none" w:sz="0" w:space="0" w:color="auto"/>
        <w:left w:val="none" w:sz="0" w:space="0" w:color="auto"/>
        <w:bottom w:val="none" w:sz="0" w:space="0" w:color="auto"/>
        <w:right w:val="none" w:sz="0" w:space="0" w:color="auto"/>
      </w:divBdr>
    </w:div>
    <w:div w:id="1103257663">
      <w:marLeft w:val="0"/>
      <w:marRight w:val="0"/>
      <w:marTop w:val="0"/>
      <w:marBottom w:val="0"/>
      <w:divBdr>
        <w:top w:val="none" w:sz="0" w:space="0" w:color="auto"/>
        <w:left w:val="none" w:sz="0" w:space="0" w:color="auto"/>
        <w:bottom w:val="none" w:sz="0" w:space="0" w:color="auto"/>
        <w:right w:val="none" w:sz="0" w:space="0" w:color="auto"/>
      </w:divBdr>
    </w:div>
    <w:div w:id="1103257664">
      <w:marLeft w:val="0"/>
      <w:marRight w:val="0"/>
      <w:marTop w:val="0"/>
      <w:marBottom w:val="0"/>
      <w:divBdr>
        <w:top w:val="none" w:sz="0" w:space="0" w:color="auto"/>
        <w:left w:val="none" w:sz="0" w:space="0" w:color="auto"/>
        <w:bottom w:val="none" w:sz="0" w:space="0" w:color="auto"/>
        <w:right w:val="none" w:sz="0" w:space="0" w:color="auto"/>
      </w:divBdr>
    </w:div>
    <w:div w:id="1103257665">
      <w:marLeft w:val="0"/>
      <w:marRight w:val="0"/>
      <w:marTop w:val="0"/>
      <w:marBottom w:val="0"/>
      <w:divBdr>
        <w:top w:val="none" w:sz="0" w:space="0" w:color="auto"/>
        <w:left w:val="none" w:sz="0" w:space="0" w:color="auto"/>
        <w:bottom w:val="none" w:sz="0" w:space="0" w:color="auto"/>
        <w:right w:val="none" w:sz="0" w:space="0" w:color="auto"/>
      </w:divBdr>
    </w:div>
    <w:div w:id="1103257666">
      <w:marLeft w:val="0"/>
      <w:marRight w:val="0"/>
      <w:marTop w:val="0"/>
      <w:marBottom w:val="0"/>
      <w:divBdr>
        <w:top w:val="none" w:sz="0" w:space="0" w:color="auto"/>
        <w:left w:val="none" w:sz="0" w:space="0" w:color="auto"/>
        <w:bottom w:val="none" w:sz="0" w:space="0" w:color="auto"/>
        <w:right w:val="none" w:sz="0" w:space="0" w:color="auto"/>
      </w:divBdr>
    </w:div>
    <w:div w:id="1103257667">
      <w:marLeft w:val="0"/>
      <w:marRight w:val="0"/>
      <w:marTop w:val="0"/>
      <w:marBottom w:val="0"/>
      <w:divBdr>
        <w:top w:val="none" w:sz="0" w:space="0" w:color="auto"/>
        <w:left w:val="none" w:sz="0" w:space="0" w:color="auto"/>
        <w:bottom w:val="none" w:sz="0" w:space="0" w:color="auto"/>
        <w:right w:val="none" w:sz="0" w:space="0" w:color="auto"/>
      </w:divBdr>
    </w:div>
    <w:div w:id="1103257668">
      <w:marLeft w:val="0"/>
      <w:marRight w:val="0"/>
      <w:marTop w:val="0"/>
      <w:marBottom w:val="0"/>
      <w:divBdr>
        <w:top w:val="none" w:sz="0" w:space="0" w:color="auto"/>
        <w:left w:val="none" w:sz="0" w:space="0" w:color="auto"/>
        <w:bottom w:val="none" w:sz="0" w:space="0" w:color="auto"/>
        <w:right w:val="none" w:sz="0" w:space="0" w:color="auto"/>
      </w:divBdr>
    </w:div>
    <w:div w:id="1103257669">
      <w:marLeft w:val="0"/>
      <w:marRight w:val="0"/>
      <w:marTop w:val="0"/>
      <w:marBottom w:val="0"/>
      <w:divBdr>
        <w:top w:val="none" w:sz="0" w:space="0" w:color="auto"/>
        <w:left w:val="none" w:sz="0" w:space="0" w:color="auto"/>
        <w:bottom w:val="none" w:sz="0" w:space="0" w:color="auto"/>
        <w:right w:val="none" w:sz="0" w:space="0" w:color="auto"/>
      </w:divBdr>
    </w:div>
    <w:div w:id="1103257670">
      <w:marLeft w:val="0"/>
      <w:marRight w:val="0"/>
      <w:marTop w:val="0"/>
      <w:marBottom w:val="0"/>
      <w:divBdr>
        <w:top w:val="none" w:sz="0" w:space="0" w:color="auto"/>
        <w:left w:val="none" w:sz="0" w:space="0" w:color="auto"/>
        <w:bottom w:val="none" w:sz="0" w:space="0" w:color="auto"/>
        <w:right w:val="none" w:sz="0" w:space="0" w:color="auto"/>
      </w:divBdr>
    </w:div>
    <w:div w:id="1103257671">
      <w:marLeft w:val="0"/>
      <w:marRight w:val="0"/>
      <w:marTop w:val="0"/>
      <w:marBottom w:val="0"/>
      <w:divBdr>
        <w:top w:val="none" w:sz="0" w:space="0" w:color="auto"/>
        <w:left w:val="none" w:sz="0" w:space="0" w:color="auto"/>
        <w:bottom w:val="none" w:sz="0" w:space="0" w:color="auto"/>
        <w:right w:val="none" w:sz="0" w:space="0" w:color="auto"/>
      </w:divBdr>
    </w:div>
    <w:div w:id="1103257672">
      <w:marLeft w:val="0"/>
      <w:marRight w:val="0"/>
      <w:marTop w:val="0"/>
      <w:marBottom w:val="0"/>
      <w:divBdr>
        <w:top w:val="none" w:sz="0" w:space="0" w:color="auto"/>
        <w:left w:val="none" w:sz="0" w:space="0" w:color="auto"/>
        <w:bottom w:val="none" w:sz="0" w:space="0" w:color="auto"/>
        <w:right w:val="none" w:sz="0" w:space="0" w:color="auto"/>
      </w:divBdr>
    </w:div>
    <w:div w:id="1103257673">
      <w:marLeft w:val="0"/>
      <w:marRight w:val="0"/>
      <w:marTop w:val="0"/>
      <w:marBottom w:val="0"/>
      <w:divBdr>
        <w:top w:val="none" w:sz="0" w:space="0" w:color="auto"/>
        <w:left w:val="none" w:sz="0" w:space="0" w:color="auto"/>
        <w:bottom w:val="none" w:sz="0" w:space="0" w:color="auto"/>
        <w:right w:val="none" w:sz="0" w:space="0" w:color="auto"/>
      </w:divBdr>
    </w:div>
    <w:div w:id="1103257674">
      <w:marLeft w:val="0"/>
      <w:marRight w:val="0"/>
      <w:marTop w:val="0"/>
      <w:marBottom w:val="0"/>
      <w:divBdr>
        <w:top w:val="none" w:sz="0" w:space="0" w:color="auto"/>
        <w:left w:val="none" w:sz="0" w:space="0" w:color="auto"/>
        <w:bottom w:val="none" w:sz="0" w:space="0" w:color="auto"/>
        <w:right w:val="none" w:sz="0" w:space="0" w:color="auto"/>
      </w:divBdr>
    </w:div>
    <w:div w:id="1103257675">
      <w:marLeft w:val="0"/>
      <w:marRight w:val="0"/>
      <w:marTop w:val="0"/>
      <w:marBottom w:val="0"/>
      <w:divBdr>
        <w:top w:val="none" w:sz="0" w:space="0" w:color="auto"/>
        <w:left w:val="none" w:sz="0" w:space="0" w:color="auto"/>
        <w:bottom w:val="none" w:sz="0" w:space="0" w:color="auto"/>
        <w:right w:val="none" w:sz="0" w:space="0" w:color="auto"/>
      </w:divBdr>
    </w:div>
    <w:div w:id="1103257676">
      <w:marLeft w:val="0"/>
      <w:marRight w:val="0"/>
      <w:marTop w:val="0"/>
      <w:marBottom w:val="0"/>
      <w:divBdr>
        <w:top w:val="none" w:sz="0" w:space="0" w:color="auto"/>
        <w:left w:val="none" w:sz="0" w:space="0" w:color="auto"/>
        <w:bottom w:val="none" w:sz="0" w:space="0" w:color="auto"/>
        <w:right w:val="none" w:sz="0" w:space="0" w:color="auto"/>
      </w:divBdr>
    </w:div>
    <w:div w:id="1103257677">
      <w:marLeft w:val="0"/>
      <w:marRight w:val="0"/>
      <w:marTop w:val="0"/>
      <w:marBottom w:val="0"/>
      <w:divBdr>
        <w:top w:val="none" w:sz="0" w:space="0" w:color="auto"/>
        <w:left w:val="none" w:sz="0" w:space="0" w:color="auto"/>
        <w:bottom w:val="none" w:sz="0" w:space="0" w:color="auto"/>
        <w:right w:val="none" w:sz="0" w:space="0" w:color="auto"/>
      </w:divBdr>
    </w:div>
    <w:div w:id="1103257678">
      <w:marLeft w:val="0"/>
      <w:marRight w:val="0"/>
      <w:marTop w:val="0"/>
      <w:marBottom w:val="0"/>
      <w:divBdr>
        <w:top w:val="none" w:sz="0" w:space="0" w:color="auto"/>
        <w:left w:val="none" w:sz="0" w:space="0" w:color="auto"/>
        <w:bottom w:val="none" w:sz="0" w:space="0" w:color="auto"/>
        <w:right w:val="none" w:sz="0" w:space="0" w:color="auto"/>
      </w:divBdr>
    </w:div>
    <w:div w:id="1103257679">
      <w:marLeft w:val="0"/>
      <w:marRight w:val="0"/>
      <w:marTop w:val="0"/>
      <w:marBottom w:val="0"/>
      <w:divBdr>
        <w:top w:val="none" w:sz="0" w:space="0" w:color="auto"/>
        <w:left w:val="none" w:sz="0" w:space="0" w:color="auto"/>
        <w:bottom w:val="none" w:sz="0" w:space="0" w:color="auto"/>
        <w:right w:val="none" w:sz="0" w:space="0" w:color="auto"/>
      </w:divBdr>
    </w:div>
    <w:div w:id="1103257680">
      <w:marLeft w:val="0"/>
      <w:marRight w:val="0"/>
      <w:marTop w:val="0"/>
      <w:marBottom w:val="0"/>
      <w:divBdr>
        <w:top w:val="none" w:sz="0" w:space="0" w:color="auto"/>
        <w:left w:val="none" w:sz="0" w:space="0" w:color="auto"/>
        <w:bottom w:val="none" w:sz="0" w:space="0" w:color="auto"/>
        <w:right w:val="none" w:sz="0" w:space="0" w:color="auto"/>
      </w:divBdr>
    </w:div>
    <w:div w:id="1103257681">
      <w:marLeft w:val="0"/>
      <w:marRight w:val="0"/>
      <w:marTop w:val="0"/>
      <w:marBottom w:val="0"/>
      <w:divBdr>
        <w:top w:val="none" w:sz="0" w:space="0" w:color="auto"/>
        <w:left w:val="none" w:sz="0" w:space="0" w:color="auto"/>
        <w:bottom w:val="none" w:sz="0" w:space="0" w:color="auto"/>
        <w:right w:val="none" w:sz="0" w:space="0" w:color="auto"/>
      </w:divBdr>
    </w:div>
    <w:div w:id="1103257682">
      <w:marLeft w:val="0"/>
      <w:marRight w:val="0"/>
      <w:marTop w:val="0"/>
      <w:marBottom w:val="0"/>
      <w:divBdr>
        <w:top w:val="none" w:sz="0" w:space="0" w:color="auto"/>
        <w:left w:val="none" w:sz="0" w:space="0" w:color="auto"/>
        <w:bottom w:val="none" w:sz="0" w:space="0" w:color="auto"/>
        <w:right w:val="none" w:sz="0" w:space="0" w:color="auto"/>
      </w:divBdr>
    </w:div>
    <w:div w:id="1103257683">
      <w:marLeft w:val="0"/>
      <w:marRight w:val="0"/>
      <w:marTop w:val="0"/>
      <w:marBottom w:val="0"/>
      <w:divBdr>
        <w:top w:val="none" w:sz="0" w:space="0" w:color="auto"/>
        <w:left w:val="none" w:sz="0" w:space="0" w:color="auto"/>
        <w:bottom w:val="none" w:sz="0" w:space="0" w:color="auto"/>
        <w:right w:val="none" w:sz="0" w:space="0" w:color="auto"/>
      </w:divBdr>
    </w:div>
    <w:div w:id="1103257684">
      <w:marLeft w:val="0"/>
      <w:marRight w:val="0"/>
      <w:marTop w:val="0"/>
      <w:marBottom w:val="0"/>
      <w:divBdr>
        <w:top w:val="none" w:sz="0" w:space="0" w:color="auto"/>
        <w:left w:val="none" w:sz="0" w:space="0" w:color="auto"/>
        <w:bottom w:val="none" w:sz="0" w:space="0" w:color="auto"/>
        <w:right w:val="none" w:sz="0" w:space="0" w:color="auto"/>
      </w:divBdr>
    </w:div>
    <w:div w:id="1103257685">
      <w:marLeft w:val="0"/>
      <w:marRight w:val="0"/>
      <w:marTop w:val="0"/>
      <w:marBottom w:val="0"/>
      <w:divBdr>
        <w:top w:val="none" w:sz="0" w:space="0" w:color="auto"/>
        <w:left w:val="none" w:sz="0" w:space="0" w:color="auto"/>
        <w:bottom w:val="none" w:sz="0" w:space="0" w:color="auto"/>
        <w:right w:val="none" w:sz="0" w:space="0" w:color="auto"/>
      </w:divBdr>
    </w:div>
    <w:div w:id="1103257686">
      <w:marLeft w:val="0"/>
      <w:marRight w:val="0"/>
      <w:marTop w:val="0"/>
      <w:marBottom w:val="0"/>
      <w:divBdr>
        <w:top w:val="none" w:sz="0" w:space="0" w:color="auto"/>
        <w:left w:val="none" w:sz="0" w:space="0" w:color="auto"/>
        <w:bottom w:val="none" w:sz="0" w:space="0" w:color="auto"/>
        <w:right w:val="none" w:sz="0" w:space="0" w:color="auto"/>
      </w:divBdr>
    </w:div>
    <w:div w:id="1103257687">
      <w:marLeft w:val="0"/>
      <w:marRight w:val="0"/>
      <w:marTop w:val="0"/>
      <w:marBottom w:val="0"/>
      <w:divBdr>
        <w:top w:val="none" w:sz="0" w:space="0" w:color="auto"/>
        <w:left w:val="none" w:sz="0" w:space="0" w:color="auto"/>
        <w:bottom w:val="none" w:sz="0" w:space="0" w:color="auto"/>
        <w:right w:val="none" w:sz="0" w:space="0" w:color="auto"/>
      </w:divBdr>
    </w:div>
    <w:div w:id="1103257688">
      <w:marLeft w:val="0"/>
      <w:marRight w:val="0"/>
      <w:marTop w:val="0"/>
      <w:marBottom w:val="0"/>
      <w:divBdr>
        <w:top w:val="none" w:sz="0" w:space="0" w:color="auto"/>
        <w:left w:val="none" w:sz="0" w:space="0" w:color="auto"/>
        <w:bottom w:val="none" w:sz="0" w:space="0" w:color="auto"/>
        <w:right w:val="none" w:sz="0" w:space="0" w:color="auto"/>
      </w:divBdr>
    </w:div>
    <w:div w:id="1103257689">
      <w:marLeft w:val="0"/>
      <w:marRight w:val="0"/>
      <w:marTop w:val="0"/>
      <w:marBottom w:val="0"/>
      <w:divBdr>
        <w:top w:val="none" w:sz="0" w:space="0" w:color="auto"/>
        <w:left w:val="none" w:sz="0" w:space="0" w:color="auto"/>
        <w:bottom w:val="none" w:sz="0" w:space="0" w:color="auto"/>
        <w:right w:val="none" w:sz="0" w:space="0" w:color="auto"/>
      </w:divBdr>
    </w:div>
    <w:div w:id="1103257690">
      <w:marLeft w:val="0"/>
      <w:marRight w:val="0"/>
      <w:marTop w:val="0"/>
      <w:marBottom w:val="0"/>
      <w:divBdr>
        <w:top w:val="none" w:sz="0" w:space="0" w:color="auto"/>
        <w:left w:val="none" w:sz="0" w:space="0" w:color="auto"/>
        <w:bottom w:val="none" w:sz="0" w:space="0" w:color="auto"/>
        <w:right w:val="none" w:sz="0" w:space="0" w:color="auto"/>
      </w:divBdr>
    </w:div>
    <w:div w:id="1103257691">
      <w:marLeft w:val="0"/>
      <w:marRight w:val="0"/>
      <w:marTop w:val="0"/>
      <w:marBottom w:val="0"/>
      <w:divBdr>
        <w:top w:val="none" w:sz="0" w:space="0" w:color="auto"/>
        <w:left w:val="none" w:sz="0" w:space="0" w:color="auto"/>
        <w:bottom w:val="none" w:sz="0" w:space="0" w:color="auto"/>
        <w:right w:val="none" w:sz="0" w:space="0" w:color="auto"/>
      </w:divBdr>
    </w:div>
    <w:div w:id="1103257692">
      <w:marLeft w:val="0"/>
      <w:marRight w:val="0"/>
      <w:marTop w:val="0"/>
      <w:marBottom w:val="0"/>
      <w:divBdr>
        <w:top w:val="none" w:sz="0" w:space="0" w:color="auto"/>
        <w:left w:val="none" w:sz="0" w:space="0" w:color="auto"/>
        <w:bottom w:val="none" w:sz="0" w:space="0" w:color="auto"/>
        <w:right w:val="none" w:sz="0" w:space="0" w:color="auto"/>
      </w:divBdr>
    </w:div>
    <w:div w:id="1103257693">
      <w:marLeft w:val="0"/>
      <w:marRight w:val="0"/>
      <w:marTop w:val="0"/>
      <w:marBottom w:val="0"/>
      <w:divBdr>
        <w:top w:val="none" w:sz="0" w:space="0" w:color="auto"/>
        <w:left w:val="none" w:sz="0" w:space="0" w:color="auto"/>
        <w:bottom w:val="none" w:sz="0" w:space="0" w:color="auto"/>
        <w:right w:val="none" w:sz="0" w:space="0" w:color="auto"/>
      </w:divBdr>
    </w:div>
    <w:div w:id="1103257694">
      <w:marLeft w:val="0"/>
      <w:marRight w:val="0"/>
      <w:marTop w:val="0"/>
      <w:marBottom w:val="0"/>
      <w:divBdr>
        <w:top w:val="none" w:sz="0" w:space="0" w:color="auto"/>
        <w:left w:val="none" w:sz="0" w:space="0" w:color="auto"/>
        <w:bottom w:val="none" w:sz="0" w:space="0" w:color="auto"/>
        <w:right w:val="none" w:sz="0" w:space="0" w:color="auto"/>
      </w:divBdr>
    </w:div>
    <w:div w:id="1103257695">
      <w:marLeft w:val="0"/>
      <w:marRight w:val="0"/>
      <w:marTop w:val="0"/>
      <w:marBottom w:val="0"/>
      <w:divBdr>
        <w:top w:val="none" w:sz="0" w:space="0" w:color="auto"/>
        <w:left w:val="none" w:sz="0" w:space="0" w:color="auto"/>
        <w:bottom w:val="none" w:sz="0" w:space="0" w:color="auto"/>
        <w:right w:val="none" w:sz="0" w:space="0" w:color="auto"/>
      </w:divBdr>
    </w:div>
    <w:div w:id="1103257696">
      <w:marLeft w:val="0"/>
      <w:marRight w:val="0"/>
      <w:marTop w:val="0"/>
      <w:marBottom w:val="0"/>
      <w:divBdr>
        <w:top w:val="none" w:sz="0" w:space="0" w:color="auto"/>
        <w:left w:val="none" w:sz="0" w:space="0" w:color="auto"/>
        <w:bottom w:val="none" w:sz="0" w:space="0" w:color="auto"/>
        <w:right w:val="none" w:sz="0" w:space="0" w:color="auto"/>
      </w:divBdr>
    </w:div>
    <w:div w:id="1103257697">
      <w:marLeft w:val="0"/>
      <w:marRight w:val="0"/>
      <w:marTop w:val="0"/>
      <w:marBottom w:val="0"/>
      <w:divBdr>
        <w:top w:val="none" w:sz="0" w:space="0" w:color="auto"/>
        <w:left w:val="none" w:sz="0" w:space="0" w:color="auto"/>
        <w:bottom w:val="none" w:sz="0" w:space="0" w:color="auto"/>
        <w:right w:val="none" w:sz="0" w:space="0" w:color="auto"/>
      </w:divBdr>
    </w:div>
    <w:div w:id="1103257698">
      <w:marLeft w:val="0"/>
      <w:marRight w:val="0"/>
      <w:marTop w:val="0"/>
      <w:marBottom w:val="0"/>
      <w:divBdr>
        <w:top w:val="none" w:sz="0" w:space="0" w:color="auto"/>
        <w:left w:val="none" w:sz="0" w:space="0" w:color="auto"/>
        <w:bottom w:val="none" w:sz="0" w:space="0" w:color="auto"/>
        <w:right w:val="none" w:sz="0" w:space="0" w:color="auto"/>
      </w:divBdr>
    </w:div>
    <w:div w:id="1103257699">
      <w:marLeft w:val="0"/>
      <w:marRight w:val="0"/>
      <w:marTop w:val="0"/>
      <w:marBottom w:val="0"/>
      <w:divBdr>
        <w:top w:val="none" w:sz="0" w:space="0" w:color="auto"/>
        <w:left w:val="none" w:sz="0" w:space="0" w:color="auto"/>
        <w:bottom w:val="none" w:sz="0" w:space="0" w:color="auto"/>
        <w:right w:val="none" w:sz="0" w:space="0" w:color="auto"/>
      </w:divBdr>
    </w:div>
    <w:div w:id="1103257700">
      <w:marLeft w:val="0"/>
      <w:marRight w:val="0"/>
      <w:marTop w:val="0"/>
      <w:marBottom w:val="0"/>
      <w:divBdr>
        <w:top w:val="none" w:sz="0" w:space="0" w:color="auto"/>
        <w:left w:val="none" w:sz="0" w:space="0" w:color="auto"/>
        <w:bottom w:val="none" w:sz="0" w:space="0" w:color="auto"/>
        <w:right w:val="none" w:sz="0" w:space="0" w:color="auto"/>
      </w:divBdr>
    </w:div>
    <w:div w:id="1103257701">
      <w:marLeft w:val="0"/>
      <w:marRight w:val="0"/>
      <w:marTop w:val="0"/>
      <w:marBottom w:val="0"/>
      <w:divBdr>
        <w:top w:val="none" w:sz="0" w:space="0" w:color="auto"/>
        <w:left w:val="none" w:sz="0" w:space="0" w:color="auto"/>
        <w:bottom w:val="none" w:sz="0" w:space="0" w:color="auto"/>
        <w:right w:val="none" w:sz="0" w:space="0" w:color="auto"/>
      </w:divBdr>
    </w:div>
    <w:div w:id="1103257702">
      <w:marLeft w:val="0"/>
      <w:marRight w:val="0"/>
      <w:marTop w:val="0"/>
      <w:marBottom w:val="0"/>
      <w:divBdr>
        <w:top w:val="none" w:sz="0" w:space="0" w:color="auto"/>
        <w:left w:val="none" w:sz="0" w:space="0" w:color="auto"/>
        <w:bottom w:val="none" w:sz="0" w:space="0" w:color="auto"/>
        <w:right w:val="none" w:sz="0" w:space="0" w:color="auto"/>
      </w:divBdr>
    </w:div>
    <w:div w:id="1103257703">
      <w:marLeft w:val="0"/>
      <w:marRight w:val="0"/>
      <w:marTop w:val="0"/>
      <w:marBottom w:val="0"/>
      <w:divBdr>
        <w:top w:val="none" w:sz="0" w:space="0" w:color="auto"/>
        <w:left w:val="none" w:sz="0" w:space="0" w:color="auto"/>
        <w:bottom w:val="none" w:sz="0" w:space="0" w:color="auto"/>
        <w:right w:val="none" w:sz="0" w:space="0" w:color="auto"/>
      </w:divBdr>
    </w:div>
    <w:div w:id="1103257704">
      <w:marLeft w:val="0"/>
      <w:marRight w:val="0"/>
      <w:marTop w:val="0"/>
      <w:marBottom w:val="0"/>
      <w:divBdr>
        <w:top w:val="none" w:sz="0" w:space="0" w:color="auto"/>
        <w:left w:val="none" w:sz="0" w:space="0" w:color="auto"/>
        <w:bottom w:val="none" w:sz="0" w:space="0" w:color="auto"/>
        <w:right w:val="none" w:sz="0" w:space="0" w:color="auto"/>
      </w:divBdr>
    </w:div>
    <w:div w:id="1103257705">
      <w:marLeft w:val="0"/>
      <w:marRight w:val="0"/>
      <w:marTop w:val="0"/>
      <w:marBottom w:val="0"/>
      <w:divBdr>
        <w:top w:val="none" w:sz="0" w:space="0" w:color="auto"/>
        <w:left w:val="none" w:sz="0" w:space="0" w:color="auto"/>
        <w:bottom w:val="none" w:sz="0" w:space="0" w:color="auto"/>
        <w:right w:val="none" w:sz="0" w:space="0" w:color="auto"/>
      </w:divBdr>
    </w:div>
    <w:div w:id="1103257706">
      <w:marLeft w:val="0"/>
      <w:marRight w:val="0"/>
      <w:marTop w:val="0"/>
      <w:marBottom w:val="0"/>
      <w:divBdr>
        <w:top w:val="none" w:sz="0" w:space="0" w:color="auto"/>
        <w:left w:val="none" w:sz="0" w:space="0" w:color="auto"/>
        <w:bottom w:val="none" w:sz="0" w:space="0" w:color="auto"/>
        <w:right w:val="none" w:sz="0" w:space="0" w:color="auto"/>
      </w:divBdr>
    </w:div>
    <w:div w:id="1103257707">
      <w:marLeft w:val="0"/>
      <w:marRight w:val="0"/>
      <w:marTop w:val="0"/>
      <w:marBottom w:val="0"/>
      <w:divBdr>
        <w:top w:val="none" w:sz="0" w:space="0" w:color="auto"/>
        <w:left w:val="none" w:sz="0" w:space="0" w:color="auto"/>
        <w:bottom w:val="none" w:sz="0" w:space="0" w:color="auto"/>
        <w:right w:val="none" w:sz="0" w:space="0" w:color="auto"/>
      </w:divBdr>
    </w:div>
    <w:div w:id="1103257708">
      <w:marLeft w:val="0"/>
      <w:marRight w:val="0"/>
      <w:marTop w:val="0"/>
      <w:marBottom w:val="0"/>
      <w:divBdr>
        <w:top w:val="none" w:sz="0" w:space="0" w:color="auto"/>
        <w:left w:val="none" w:sz="0" w:space="0" w:color="auto"/>
        <w:bottom w:val="none" w:sz="0" w:space="0" w:color="auto"/>
        <w:right w:val="none" w:sz="0" w:space="0" w:color="auto"/>
      </w:divBdr>
    </w:div>
    <w:div w:id="1103257709">
      <w:marLeft w:val="0"/>
      <w:marRight w:val="0"/>
      <w:marTop w:val="0"/>
      <w:marBottom w:val="0"/>
      <w:divBdr>
        <w:top w:val="none" w:sz="0" w:space="0" w:color="auto"/>
        <w:left w:val="none" w:sz="0" w:space="0" w:color="auto"/>
        <w:bottom w:val="none" w:sz="0" w:space="0" w:color="auto"/>
        <w:right w:val="none" w:sz="0" w:space="0" w:color="auto"/>
      </w:divBdr>
    </w:div>
    <w:div w:id="1103257710">
      <w:marLeft w:val="0"/>
      <w:marRight w:val="0"/>
      <w:marTop w:val="0"/>
      <w:marBottom w:val="0"/>
      <w:divBdr>
        <w:top w:val="none" w:sz="0" w:space="0" w:color="auto"/>
        <w:left w:val="none" w:sz="0" w:space="0" w:color="auto"/>
        <w:bottom w:val="none" w:sz="0" w:space="0" w:color="auto"/>
        <w:right w:val="none" w:sz="0" w:space="0" w:color="auto"/>
      </w:divBdr>
    </w:div>
    <w:div w:id="1103257711">
      <w:marLeft w:val="0"/>
      <w:marRight w:val="0"/>
      <w:marTop w:val="0"/>
      <w:marBottom w:val="0"/>
      <w:divBdr>
        <w:top w:val="none" w:sz="0" w:space="0" w:color="auto"/>
        <w:left w:val="none" w:sz="0" w:space="0" w:color="auto"/>
        <w:bottom w:val="none" w:sz="0" w:space="0" w:color="auto"/>
        <w:right w:val="none" w:sz="0" w:space="0" w:color="auto"/>
      </w:divBdr>
    </w:div>
    <w:div w:id="1103257712">
      <w:marLeft w:val="0"/>
      <w:marRight w:val="0"/>
      <w:marTop w:val="0"/>
      <w:marBottom w:val="0"/>
      <w:divBdr>
        <w:top w:val="none" w:sz="0" w:space="0" w:color="auto"/>
        <w:left w:val="none" w:sz="0" w:space="0" w:color="auto"/>
        <w:bottom w:val="none" w:sz="0" w:space="0" w:color="auto"/>
        <w:right w:val="none" w:sz="0" w:space="0" w:color="auto"/>
      </w:divBdr>
    </w:div>
    <w:div w:id="1103257713">
      <w:marLeft w:val="0"/>
      <w:marRight w:val="0"/>
      <w:marTop w:val="0"/>
      <w:marBottom w:val="0"/>
      <w:divBdr>
        <w:top w:val="none" w:sz="0" w:space="0" w:color="auto"/>
        <w:left w:val="none" w:sz="0" w:space="0" w:color="auto"/>
        <w:bottom w:val="none" w:sz="0" w:space="0" w:color="auto"/>
        <w:right w:val="none" w:sz="0" w:space="0" w:color="auto"/>
      </w:divBdr>
    </w:div>
    <w:div w:id="1103257714">
      <w:marLeft w:val="0"/>
      <w:marRight w:val="0"/>
      <w:marTop w:val="0"/>
      <w:marBottom w:val="0"/>
      <w:divBdr>
        <w:top w:val="none" w:sz="0" w:space="0" w:color="auto"/>
        <w:left w:val="none" w:sz="0" w:space="0" w:color="auto"/>
        <w:bottom w:val="none" w:sz="0" w:space="0" w:color="auto"/>
        <w:right w:val="none" w:sz="0" w:space="0" w:color="auto"/>
      </w:divBdr>
    </w:div>
    <w:div w:id="1103257715">
      <w:marLeft w:val="0"/>
      <w:marRight w:val="0"/>
      <w:marTop w:val="0"/>
      <w:marBottom w:val="0"/>
      <w:divBdr>
        <w:top w:val="none" w:sz="0" w:space="0" w:color="auto"/>
        <w:left w:val="none" w:sz="0" w:space="0" w:color="auto"/>
        <w:bottom w:val="none" w:sz="0" w:space="0" w:color="auto"/>
        <w:right w:val="none" w:sz="0" w:space="0" w:color="auto"/>
      </w:divBdr>
    </w:div>
    <w:div w:id="1103257716">
      <w:marLeft w:val="0"/>
      <w:marRight w:val="0"/>
      <w:marTop w:val="0"/>
      <w:marBottom w:val="0"/>
      <w:divBdr>
        <w:top w:val="none" w:sz="0" w:space="0" w:color="auto"/>
        <w:left w:val="none" w:sz="0" w:space="0" w:color="auto"/>
        <w:bottom w:val="none" w:sz="0" w:space="0" w:color="auto"/>
        <w:right w:val="none" w:sz="0" w:space="0" w:color="auto"/>
      </w:divBdr>
    </w:div>
    <w:div w:id="1103257717">
      <w:marLeft w:val="0"/>
      <w:marRight w:val="0"/>
      <w:marTop w:val="0"/>
      <w:marBottom w:val="0"/>
      <w:divBdr>
        <w:top w:val="none" w:sz="0" w:space="0" w:color="auto"/>
        <w:left w:val="none" w:sz="0" w:space="0" w:color="auto"/>
        <w:bottom w:val="none" w:sz="0" w:space="0" w:color="auto"/>
        <w:right w:val="none" w:sz="0" w:space="0" w:color="auto"/>
      </w:divBdr>
    </w:div>
    <w:div w:id="1103257718">
      <w:marLeft w:val="0"/>
      <w:marRight w:val="0"/>
      <w:marTop w:val="0"/>
      <w:marBottom w:val="0"/>
      <w:divBdr>
        <w:top w:val="none" w:sz="0" w:space="0" w:color="auto"/>
        <w:left w:val="none" w:sz="0" w:space="0" w:color="auto"/>
        <w:bottom w:val="none" w:sz="0" w:space="0" w:color="auto"/>
        <w:right w:val="none" w:sz="0" w:space="0" w:color="auto"/>
      </w:divBdr>
    </w:div>
    <w:div w:id="1103257719">
      <w:marLeft w:val="0"/>
      <w:marRight w:val="0"/>
      <w:marTop w:val="0"/>
      <w:marBottom w:val="0"/>
      <w:divBdr>
        <w:top w:val="none" w:sz="0" w:space="0" w:color="auto"/>
        <w:left w:val="none" w:sz="0" w:space="0" w:color="auto"/>
        <w:bottom w:val="none" w:sz="0" w:space="0" w:color="auto"/>
        <w:right w:val="none" w:sz="0" w:space="0" w:color="auto"/>
      </w:divBdr>
    </w:div>
    <w:div w:id="1103257720">
      <w:marLeft w:val="0"/>
      <w:marRight w:val="0"/>
      <w:marTop w:val="0"/>
      <w:marBottom w:val="0"/>
      <w:divBdr>
        <w:top w:val="none" w:sz="0" w:space="0" w:color="auto"/>
        <w:left w:val="none" w:sz="0" w:space="0" w:color="auto"/>
        <w:bottom w:val="none" w:sz="0" w:space="0" w:color="auto"/>
        <w:right w:val="none" w:sz="0" w:space="0" w:color="auto"/>
      </w:divBdr>
    </w:div>
    <w:div w:id="1103257721">
      <w:marLeft w:val="0"/>
      <w:marRight w:val="0"/>
      <w:marTop w:val="0"/>
      <w:marBottom w:val="0"/>
      <w:divBdr>
        <w:top w:val="none" w:sz="0" w:space="0" w:color="auto"/>
        <w:left w:val="none" w:sz="0" w:space="0" w:color="auto"/>
        <w:bottom w:val="none" w:sz="0" w:space="0" w:color="auto"/>
        <w:right w:val="none" w:sz="0" w:space="0" w:color="auto"/>
      </w:divBdr>
    </w:div>
    <w:div w:id="1103257722">
      <w:marLeft w:val="0"/>
      <w:marRight w:val="0"/>
      <w:marTop w:val="0"/>
      <w:marBottom w:val="0"/>
      <w:divBdr>
        <w:top w:val="none" w:sz="0" w:space="0" w:color="auto"/>
        <w:left w:val="none" w:sz="0" w:space="0" w:color="auto"/>
        <w:bottom w:val="none" w:sz="0" w:space="0" w:color="auto"/>
        <w:right w:val="none" w:sz="0" w:space="0" w:color="auto"/>
      </w:divBdr>
    </w:div>
    <w:div w:id="1103257723">
      <w:marLeft w:val="0"/>
      <w:marRight w:val="0"/>
      <w:marTop w:val="0"/>
      <w:marBottom w:val="0"/>
      <w:divBdr>
        <w:top w:val="none" w:sz="0" w:space="0" w:color="auto"/>
        <w:left w:val="none" w:sz="0" w:space="0" w:color="auto"/>
        <w:bottom w:val="none" w:sz="0" w:space="0" w:color="auto"/>
        <w:right w:val="none" w:sz="0" w:space="0" w:color="auto"/>
      </w:divBdr>
    </w:div>
    <w:div w:id="1103257724">
      <w:marLeft w:val="0"/>
      <w:marRight w:val="0"/>
      <w:marTop w:val="0"/>
      <w:marBottom w:val="0"/>
      <w:divBdr>
        <w:top w:val="none" w:sz="0" w:space="0" w:color="auto"/>
        <w:left w:val="none" w:sz="0" w:space="0" w:color="auto"/>
        <w:bottom w:val="none" w:sz="0" w:space="0" w:color="auto"/>
        <w:right w:val="none" w:sz="0" w:space="0" w:color="auto"/>
      </w:divBdr>
    </w:div>
    <w:div w:id="1103257725">
      <w:marLeft w:val="0"/>
      <w:marRight w:val="0"/>
      <w:marTop w:val="0"/>
      <w:marBottom w:val="0"/>
      <w:divBdr>
        <w:top w:val="none" w:sz="0" w:space="0" w:color="auto"/>
        <w:left w:val="none" w:sz="0" w:space="0" w:color="auto"/>
        <w:bottom w:val="none" w:sz="0" w:space="0" w:color="auto"/>
        <w:right w:val="none" w:sz="0" w:space="0" w:color="auto"/>
      </w:divBdr>
    </w:div>
    <w:div w:id="1103257726">
      <w:marLeft w:val="0"/>
      <w:marRight w:val="0"/>
      <w:marTop w:val="0"/>
      <w:marBottom w:val="0"/>
      <w:divBdr>
        <w:top w:val="none" w:sz="0" w:space="0" w:color="auto"/>
        <w:left w:val="none" w:sz="0" w:space="0" w:color="auto"/>
        <w:bottom w:val="none" w:sz="0" w:space="0" w:color="auto"/>
        <w:right w:val="none" w:sz="0" w:space="0" w:color="auto"/>
      </w:divBdr>
    </w:div>
    <w:div w:id="1103257727">
      <w:marLeft w:val="0"/>
      <w:marRight w:val="0"/>
      <w:marTop w:val="0"/>
      <w:marBottom w:val="0"/>
      <w:divBdr>
        <w:top w:val="none" w:sz="0" w:space="0" w:color="auto"/>
        <w:left w:val="none" w:sz="0" w:space="0" w:color="auto"/>
        <w:bottom w:val="none" w:sz="0" w:space="0" w:color="auto"/>
        <w:right w:val="none" w:sz="0" w:space="0" w:color="auto"/>
      </w:divBdr>
    </w:div>
    <w:div w:id="1103257728">
      <w:marLeft w:val="0"/>
      <w:marRight w:val="0"/>
      <w:marTop w:val="0"/>
      <w:marBottom w:val="0"/>
      <w:divBdr>
        <w:top w:val="none" w:sz="0" w:space="0" w:color="auto"/>
        <w:left w:val="none" w:sz="0" w:space="0" w:color="auto"/>
        <w:bottom w:val="none" w:sz="0" w:space="0" w:color="auto"/>
        <w:right w:val="none" w:sz="0" w:space="0" w:color="auto"/>
      </w:divBdr>
    </w:div>
    <w:div w:id="1103257729">
      <w:marLeft w:val="0"/>
      <w:marRight w:val="0"/>
      <w:marTop w:val="0"/>
      <w:marBottom w:val="0"/>
      <w:divBdr>
        <w:top w:val="none" w:sz="0" w:space="0" w:color="auto"/>
        <w:left w:val="none" w:sz="0" w:space="0" w:color="auto"/>
        <w:bottom w:val="none" w:sz="0" w:space="0" w:color="auto"/>
        <w:right w:val="none" w:sz="0" w:space="0" w:color="auto"/>
      </w:divBdr>
    </w:div>
    <w:div w:id="1103257730">
      <w:marLeft w:val="0"/>
      <w:marRight w:val="0"/>
      <w:marTop w:val="0"/>
      <w:marBottom w:val="0"/>
      <w:divBdr>
        <w:top w:val="none" w:sz="0" w:space="0" w:color="auto"/>
        <w:left w:val="none" w:sz="0" w:space="0" w:color="auto"/>
        <w:bottom w:val="none" w:sz="0" w:space="0" w:color="auto"/>
        <w:right w:val="none" w:sz="0" w:space="0" w:color="auto"/>
      </w:divBdr>
    </w:div>
    <w:div w:id="1103257731">
      <w:marLeft w:val="0"/>
      <w:marRight w:val="0"/>
      <w:marTop w:val="0"/>
      <w:marBottom w:val="0"/>
      <w:divBdr>
        <w:top w:val="none" w:sz="0" w:space="0" w:color="auto"/>
        <w:left w:val="none" w:sz="0" w:space="0" w:color="auto"/>
        <w:bottom w:val="none" w:sz="0" w:space="0" w:color="auto"/>
        <w:right w:val="none" w:sz="0" w:space="0" w:color="auto"/>
      </w:divBdr>
    </w:div>
    <w:div w:id="1103257732">
      <w:marLeft w:val="0"/>
      <w:marRight w:val="0"/>
      <w:marTop w:val="0"/>
      <w:marBottom w:val="0"/>
      <w:divBdr>
        <w:top w:val="none" w:sz="0" w:space="0" w:color="auto"/>
        <w:left w:val="none" w:sz="0" w:space="0" w:color="auto"/>
        <w:bottom w:val="none" w:sz="0" w:space="0" w:color="auto"/>
        <w:right w:val="none" w:sz="0" w:space="0" w:color="auto"/>
      </w:divBdr>
    </w:div>
    <w:div w:id="1103257733">
      <w:marLeft w:val="0"/>
      <w:marRight w:val="0"/>
      <w:marTop w:val="0"/>
      <w:marBottom w:val="0"/>
      <w:divBdr>
        <w:top w:val="none" w:sz="0" w:space="0" w:color="auto"/>
        <w:left w:val="none" w:sz="0" w:space="0" w:color="auto"/>
        <w:bottom w:val="none" w:sz="0" w:space="0" w:color="auto"/>
        <w:right w:val="none" w:sz="0" w:space="0" w:color="auto"/>
      </w:divBdr>
    </w:div>
    <w:div w:id="1103257734">
      <w:marLeft w:val="0"/>
      <w:marRight w:val="0"/>
      <w:marTop w:val="0"/>
      <w:marBottom w:val="0"/>
      <w:divBdr>
        <w:top w:val="none" w:sz="0" w:space="0" w:color="auto"/>
        <w:left w:val="none" w:sz="0" w:space="0" w:color="auto"/>
        <w:bottom w:val="none" w:sz="0" w:space="0" w:color="auto"/>
        <w:right w:val="none" w:sz="0" w:space="0" w:color="auto"/>
      </w:divBdr>
    </w:div>
    <w:div w:id="1103257735">
      <w:marLeft w:val="0"/>
      <w:marRight w:val="0"/>
      <w:marTop w:val="0"/>
      <w:marBottom w:val="0"/>
      <w:divBdr>
        <w:top w:val="none" w:sz="0" w:space="0" w:color="auto"/>
        <w:left w:val="none" w:sz="0" w:space="0" w:color="auto"/>
        <w:bottom w:val="none" w:sz="0" w:space="0" w:color="auto"/>
        <w:right w:val="none" w:sz="0" w:space="0" w:color="auto"/>
      </w:divBdr>
    </w:div>
    <w:div w:id="1103257736">
      <w:marLeft w:val="0"/>
      <w:marRight w:val="0"/>
      <w:marTop w:val="0"/>
      <w:marBottom w:val="0"/>
      <w:divBdr>
        <w:top w:val="none" w:sz="0" w:space="0" w:color="auto"/>
        <w:left w:val="none" w:sz="0" w:space="0" w:color="auto"/>
        <w:bottom w:val="none" w:sz="0" w:space="0" w:color="auto"/>
        <w:right w:val="none" w:sz="0" w:space="0" w:color="auto"/>
      </w:divBdr>
    </w:div>
    <w:div w:id="1103257737">
      <w:marLeft w:val="0"/>
      <w:marRight w:val="0"/>
      <w:marTop w:val="0"/>
      <w:marBottom w:val="0"/>
      <w:divBdr>
        <w:top w:val="none" w:sz="0" w:space="0" w:color="auto"/>
        <w:left w:val="none" w:sz="0" w:space="0" w:color="auto"/>
        <w:bottom w:val="none" w:sz="0" w:space="0" w:color="auto"/>
        <w:right w:val="none" w:sz="0" w:space="0" w:color="auto"/>
      </w:divBdr>
    </w:div>
    <w:div w:id="1103257738">
      <w:marLeft w:val="0"/>
      <w:marRight w:val="0"/>
      <w:marTop w:val="0"/>
      <w:marBottom w:val="0"/>
      <w:divBdr>
        <w:top w:val="none" w:sz="0" w:space="0" w:color="auto"/>
        <w:left w:val="none" w:sz="0" w:space="0" w:color="auto"/>
        <w:bottom w:val="none" w:sz="0" w:space="0" w:color="auto"/>
        <w:right w:val="none" w:sz="0" w:space="0" w:color="auto"/>
      </w:divBdr>
    </w:div>
    <w:div w:id="1103257739">
      <w:marLeft w:val="0"/>
      <w:marRight w:val="0"/>
      <w:marTop w:val="0"/>
      <w:marBottom w:val="0"/>
      <w:divBdr>
        <w:top w:val="none" w:sz="0" w:space="0" w:color="auto"/>
        <w:left w:val="none" w:sz="0" w:space="0" w:color="auto"/>
        <w:bottom w:val="none" w:sz="0" w:space="0" w:color="auto"/>
        <w:right w:val="none" w:sz="0" w:space="0" w:color="auto"/>
      </w:divBdr>
    </w:div>
    <w:div w:id="1103257740">
      <w:marLeft w:val="0"/>
      <w:marRight w:val="0"/>
      <w:marTop w:val="0"/>
      <w:marBottom w:val="0"/>
      <w:divBdr>
        <w:top w:val="none" w:sz="0" w:space="0" w:color="auto"/>
        <w:left w:val="none" w:sz="0" w:space="0" w:color="auto"/>
        <w:bottom w:val="none" w:sz="0" w:space="0" w:color="auto"/>
        <w:right w:val="none" w:sz="0" w:space="0" w:color="auto"/>
      </w:divBdr>
    </w:div>
    <w:div w:id="1103257741">
      <w:marLeft w:val="0"/>
      <w:marRight w:val="0"/>
      <w:marTop w:val="0"/>
      <w:marBottom w:val="0"/>
      <w:divBdr>
        <w:top w:val="none" w:sz="0" w:space="0" w:color="auto"/>
        <w:left w:val="none" w:sz="0" w:space="0" w:color="auto"/>
        <w:bottom w:val="none" w:sz="0" w:space="0" w:color="auto"/>
        <w:right w:val="none" w:sz="0" w:space="0" w:color="auto"/>
      </w:divBdr>
    </w:div>
    <w:div w:id="1103257742">
      <w:marLeft w:val="0"/>
      <w:marRight w:val="0"/>
      <w:marTop w:val="0"/>
      <w:marBottom w:val="0"/>
      <w:divBdr>
        <w:top w:val="none" w:sz="0" w:space="0" w:color="auto"/>
        <w:left w:val="none" w:sz="0" w:space="0" w:color="auto"/>
        <w:bottom w:val="none" w:sz="0" w:space="0" w:color="auto"/>
        <w:right w:val="none" w:sz="0" w:space="0" w:color="auto"/>
      </w:divBdr>
    </w:div>
    <w:div w:id="1103257743">
      <w:marLeft w:val="0"/>
      <w:marRight w:val="0"/>
      <w:marTop w:val="0"/>
      <w:marBottom w:val="0"/>
      <w:divBdr>
        <w:top w:val="none" w:sz="0" w:space="0" w:color="auto"/>
        <w:left w:val="none" w:sz="0" w:space="0" w:color="auto"/>
        <w:bottom w:val="none" w:sz="0" w:space="0" w:color="auto"/>
        <w:right w:val="none" w:sz="0" w:space="0" w:color="auto"/>
      </w:divBdr>
    </w:div>
    <w:div w:id="1103257744">
      <w:marLeft w:val="0"/>
      <w:marRight w:val="0"/>
      <w:marTop w:val="0"/>
      <w:marBottom w:val="0"/>
      <w:divBdr>
        <w:top w:val="none" w:sz="0" w:space="0" w:color="auto"/>
        <w:left w:val="none" w:sz="0" w:space="0" w:color="auto"/>
        <w:bottom w:val="none" w:sz="0" w:space="0" w:color="auto"/>
        <w:right w:val="none" w:sz="0" w:space="0" w:color="auto"/>
      </w:divBdr>
    </w:div>
    <w:div w:id="1103257745">
      <w:marLeft w:val="0"/>
      <w:marRight w:val="0"/>
      <w:marTop w:val="0"/>
      <w:marBottom w:val="0"/>
      <w:divBdr>
        <w:top w:val="none" w:sz="0" w:space="0" w:color="auto"/>
        <w:left w:val="none" w:sz="0" w:space="0" w:color="auto"/>
        <w:bottom w:val="none" w:sz="0" w:space="0" w:color="auto"/>
        <w:right w:val="none" w:sz="0" w:space="0" w:color="auto"/>
      </w:divBdr>
    </w:div>
    <w:div w:id="1103257746">
      <w:marLeft w:val="0"/>
      <w:marRight w:val="0"/>
      <w:marTop w:val="0"/>
      <w:marBottom w:val="0"/>
      <w:divBdr>
        <w:top w:val="none" w:sz="0" w:space="0" w:color="auto"/>
        <w:left w:val="none" w:sz="0" w:space="0" w:color="auto"/>
        <w:bottom w:val="none" w:sz="0" w:space="0" w:color="auto"/>
        <w:right w:val="none" w:sz="0" w:space="0" w:color="auto"/>
      </w:divBdr>
    </w:div>
    <w:div w:id="1103257747">
      <w:marLeft w:val="0"/>
      <w:marRight w:val="0"/>
      <w:marTop w:val="0"/>
      <w:marBottom w:val="0"/>
      <w:divBdr>
        <w:top w:val="none" w:sz="0" w:space="0" w:color="auto"/>
        <w:left w:val="none" w:sz="0" w:space="0" w:color="auto"/>
        <w:bottom w:val="none" w:sz="0" w:space="0" w:color="auto"/>
        <w:right w:val="none" w:sz="0" w:space="0" w:color="auto"/>
      </w:divBdr>
    </w:div>
    <w:div w:id="1103257748">
      <w:marLeft w:val="0"/>
      <w:marRight w:val="0"/>
      <w:marTop w:val="0"/>
      <w:marBottom w:val="0"/>
      <w:divBdr>
        <w:top w:val="none" w:sz="0" w:space="0" w:color="auto"/>
        <w:left w:val="none" w:sz="0" w:space="0" w:color="auto"/>
        <w:bottom w:val="none" w:sz="0" w:space="0" w:color="auto"/>
        <w:right w:val="none" w:sz="0" w:space="0" w:color="auto"/>
      </w:divBdr>
    </w:div>
    <w:div w:id="1103257749">
      <w:marLeft w:val="0"/>
      <w:marRight w:val="0"/>
      <w:marTop w:val="0"/>
      <w:marBottom w:val="0"/>
      <w:divBdr>
        <w:top w:val="none" w:sz="0" w:space="0" w:color="auto"/>
        <w:left w:val="none" w:sz="0" w:space="0" w:color="auto"/>
        <w:bottom w:val="none" w:sz="0" w:space="0" w:color="auto"/>
        <w:right w:val="none" w:sz="0" w:space="0" w:color="auto"/>
      </w:divBdr>
    </w:div>
    <w:div w:id="1103257750">
      <w:marLeft w:val="0"/>
      <w:marRight w:val="0"/>
      <w:marTop w:val="0"/>
      <w:marBottom w:val="0"/>
      <w:divBdr>
        <w:top w:val="none" w:sz="0" w:space="0" w:color="auto"/>
        <w:left w:val="none" w:sz="0" w:space="0" w:color="auto"/>
        <w:bottom w:val="none" w:sz="0" w:space="0" w:color="auto"/>
        <w:right w:val="none" w:sz="0" w:space="0" w:color="auto"/>
      </w:divBdr>
    </w:div>
    <w:div w:id="1103257751">
      <w:marLeft w:val="0"/>
      <w:marRight w:val="0"/>
      <w:marTop w:val="0"/>
      <w:marBottom w:val="0"/>
      <w:divBdr>
        <w:top w:val="none" w:sz="0" w:space="0" w:color="auto"/>
        <w:left w:val="none" w:sz="0" w:space="0" w:color="auto"/>
        <w:bottom w:val="none" w:sz="0" w:space="0" w:color="auto"/>
        <w:right w:val="none" w:sz="0" w:space="0" w:color="auto"/>
      </w:divBdr>
    </w:div>
    <w:div w:id="1103257752">
      <w:marLeft w:val="0"/>
      <w:marRight w:val="0"/>
      <w:marTop w:val="0"/>
      <w:marBottom w:val="0"/>
      <w:divBdr>
        <w:top w:val="none" w:sz="0" w:space="0" w:color="auto"/>
        <w:left w:val="none" w:sz="0" w:space="0" w:color="auto"/>
        <w:bottom w:val="none" w:sz="0" w:space="0" w:color="auto"/>
        <w:right w:val="none" w:sz="0" w:space="0" w:color="auto"/>
      </w:divBdr>
    </w:div>
    <w:div w:id="1103257753">
      <w:marLeft w:val="0"/>
      <w:marRight w:val="0"/>
      <w:marTop w:val="0"/>
      <w:marBottom w:val="0"/>
      <w:divBdr>
        <w:top w:val="none" w:sz="0" w:space="0" w:color="auto"/>
        <w:left w:val="none" w:sz="0" w:space="0" w:color="auto"/>
        <w:bottom w:val="none" w:sz="0" w:space="0" w:color="auto"/>
        <w:right w:val="none" w:sz="0" w:space="0" w:color="auto"/>
      </w:divBdr>
    </w:div>
    <w:div w:id="1103257754">
      <w:marLeft w:val="0"/>
      <w:marRight w:val="0"/>
      <w:marTop w:val="0"/>
      <w:marBottom w:val="0"/>
      <w:divBdr>
        <w:top w:val="none" w:sz="0" w:space="0" w:color="auto"/>
        <w:left w:val="none" w:sz="0" w:space="0" w:color="auto"/>
        <w:bottom w:val="none" w:sz="0" w:space="0" w:color="auto"/>
        <w:right w:val="none" w:sz="0" w:space="0" w:color="auto"/>
      </w:divBdr>
    </w:div>
    <w:div w:id="1103257755">
      <w:marLeft w:val="0"/>
      <w:marRight w:val="0"/>
      <w:marTop w:val="0"/>
      <w:marBottom w:val="0"/>
      <w:divBdr>
        <w:top w:val="none" w:sz="0" w:space="0" w:color="auto"/>
        <w:left w:val="none" w:sz="0" w:space="0" w:color="auto"/>
        <w:bottom w:val="none" w:sz="0" w:space="0" w:color="auto"/>
        <w:right w:val="none" w:sz="0" w:space="0" w:color="auto"/>
      </w:divBdr>
    </w:div>
    <w:div w:id="1103257756">
      <w:marLeft w:val="0"/>
      <w:marRight w:val="0"/>
      <w:marTop w:val="0"/>
      <w:marBottom w:val="0"/>
      <w:divBdr>
        <w:top w:val="none" w:sz="0" w:space="0" w:color="auto"/>
        <w:left w:val="none" w:sz="0" w:space="0" w:color="auto"/>
        <w:bottom w:val="none" w:sz="0" w:space="0" w:color="auto"/>
        <w:right w:val="none" w:sz="0" w:space="0" w:color="auto"/>
      </w:divBdr>
    </w:div>
    <w:div w:id="1103257757">
      <w:marLeft w:val="0"/>
      <w:marRight w:val="0"/>
      <w:marTop w:val="0"/>
      <w:marBottom w:val="0"/>
      <w:divBdr>
        <w:top w:val="none" w:sz="0" w:space="0" w:color="auto"/>
        <w:left w:val="none" w:sz="0" w:space="0" w:color="auto"/>
        <w:bottom w:val="none" w:sz="0" w:space="0" w:color="auto"/>
        <w:right w:val="none" w:sz="0" w:space="0" w:color="auto"/>
      </w:divBdr>
    </w:div>
    <w:div w:id="1103257758">
      <w:marLeft w:val="0"/>
      <w:marRight w:val="0"/>
      <w:marTop w:val="0"/>
      <w:marBottom w:val="0"/>
      <w:divBdr>
        <w:top w:val="none" w:sz="0" w:space="0" w:color="auto"/>
        <w:left w:val="none" w:sz="0" w:space="0" w:color="auto"/>
        <w:bottom w:val="none" w:sz="0" w:space="0" w:color="auto"/>
        <w:right w:val="none" w:sz="0" w:space="0" w:color="auto"/>
      </w:divBdr>
    </w:div>
    <w:div w:id="1103257759">
      <w:marLeft w:val="0"/>
      <w:marRight w:val="0"/>
      <w:marTop w:val="0"/>
      <w:marBottom w:val="0"/>
      <w:divBdr>
        <w:top w:val="none" w:sz="0" w:space="0" w:color="auto"/>
        <w:left w:val="none" w:sz="0" w:space="0" w:color="auto"/>
        <w:bottom w:val="none" w:sz="0" w:space="0" w:color="auto"/>
        <w:right w:val="none" w:sz="0" w:space="0" w:color="auto"/>
      </w:divBdr>
    </w:div>
    <w:div w:id="1103257760">
      <w:marLeft w:val="0"/>
      <w:marRight w:val="0"/>
      <w:marTop w:val="0"/>
      <w:marBottom w:val="0"/>
      <w:divBdr>
        <w:top w:val="none" w:sz="0" w:space="0" w:color="auto"/>
        <w:left w:val="none" w:sz="0" w:space="0" w:color="auto"/>
        <w:bottom w:val="none" w:sz="0" w:space="0" w:color="auto"/>
        <w:right w:val="none" w:sz="0" w:space="0" w:color="auto"/>
      </w:divBdr>
    </w:div>
    <w:div w:id="1103257761">
      <w:marLeft w:val="0"/>
      <w:marRight w:val="0"/>
      <w:marTop w:val="0"/>
      <w:marBottom w:val="0"/>
      <w:divBdr>
        <w:top w:val="none" w:sz="0" w:space="0" w:color="auto"/>
        <w:left w:val="none" w:sz="0" w:space="0" w:color="auto"/>
        <w:bottom w:val="none" w:sz="0" w:space="0" w:color="auto"/>
        <w:right w:val="none" w:sz="0" w:space="0" w:color="auto"/>
      </w:divBdr>
    </w:div>
    <w:div w:id="1103257762">
      <w:marLeft w:val="0"/>
      <w:marRight w:val="0"/>
      <w:marTop w:val="0"/>
      <w:marBottom w:val="0"/>
      <w:divBdr>
        <w:top w:val="none" w:sz="0" w:space="0" w:color="auto"/>
        <w:left w:val="none" w:sz="0" w:space="0" w:color="auto"/>
        <w:bottom w:val="none" w:sz="0" w:space="0" w:color="auto"/>
        <w:right w:val="none" w:sz="0" w:space="0" w:color="auto"/>
      </w:divBdr>
    </w:div>
    <w:div w:id="1103257763">
      <w:marLeft w:val="0"/>
      <w:marRight w:val="0"/>
      <w:marTop w:val="0"/>
      <w:marBottom w:val="0"/>
      <w:divBdr>
        <w:top w:val="none" w:sz="0" w:space="0" w:color="auto"/>
        <w:left w:val="none" w:sz="0" w:space="0" w:color="auto"/>
        <w:bottom w:val="none" w:sz="0" w:space="0" w:color="auto"/>
        <w:right w:val="none" w:sz="0" w:space="0" w:color="auto"/>
      </w:divBdr>
    </w:div>
    <w:div w:id="1103257764">
      <w:marLeft w:val="0"/>
      <w:marRight w:val="0"/>
      <w:marTop w:val="0"/>
      <w:marBottom w:val="0"/>
      <w:divBdr>
        <w:top w:val="none" w:sz="0" w:space="0" w:color="auto"/>
        <w:left w:val="none" w:sz="0" w:space="0" w:color="auto"/>
        <w:bottom w:val="none" w:sz="0" w:space="0" w:color="auto"/>
        <w:right w:val="none" w:sz="0" w:space="0" w:color="auto"/>
      </w:divBdr>
    </w:div>
    <w:div w:id="1103257766">
      <w:marLeft w:val="0"/>
      <w:marRight w:val="0"/>
      <w:marTop w:val="0"/>
      <w:marBottom w:val="0"/>
      <w:divBdr>
        <w:top w:val="none" w:sz="0" w:space="0" w:color="auto"/>
        <w:left w:val="none" w:sz="0" w:space="0" w:color="auto"/>
        <w:bottom w:val="none" w:sz="0" w:space="0" w:color="auto"/>
        <w:right w:val="none" w:sz="0" w:space="0" w:color="auto"/>
      </w:divBdr>
    </w:div>
    <w:div w:id="1103257770">
      <w:marLeft w:val="0"/>
      <w:marRight w:val="0"/>
      <w:marTop w:val="0"/>
      <w:marBottom w:val="0"/>
      <w:divBdr>
        <w:top w:val="none" w:sz="0" w:space="0" w:color="auto"/>
        <w:left w:val="none" w:sz="0" w:space="0" w:color="auto"/>
        <w:bottom w:val="none" w:sz="0" w:space="0" w:color="auto"/>
        <w:right w:val="none" w:sz="0" w:space="0" w:color="auto"/>
      </w:divBdr>
    </w:div>
    <w:div w:id="1103257771">
      <w:marLeft w:val="0"/>
      <w:marRight w:val="0"/>
      <w:marTop w:val="0"/>
      <w:marBottom w:val="0"/>
      <w:divBdr>
        <w:top w:val="none" w:sz="0" w:space="0" w:color="auto"/>
        <w:left w:val="none" w:sz="0" w:space="0" w:color="auto"/>
        <w:bottom w:val="none" w:sz="0" w:space="0" w:color="auto"/>
        <w:right w:val="none" w:sz="0" w:space="0" w:color="auto"/>
      </w:divBdr>
    </w:div>
    <w:div w:id="1103257774">
      <w:marLeft w:val="0"/>
      <w:marRight w:val="0"/>
      <w:marTop w:val="0"/>
      <w:marBottom w:val="0"/>
      <w:divBdr>
        <w:top w:val="none" w:sz="0" w:space="0" w:color="auto"/>
        <w:left w:val="none" w:sz="0" w:space="0" w:color="auto"/>
        <w:bottom w:val="none" w:sz="0" w:space="0" w:color="auto"/>
        <w:right w:val="none" w:sz="0" w:space="0" w:color="auto"/>
      </w:divBdr>
    </w:div>
    <w:div w:id="1103257775">
      <w:marLeft w:val="0"/>
      <w:marRight w:val="0"/>
      <w:marTop w:val="0"/>
      <w:marBottom w:val="0"/>
      <w:divBdr>
        <w:top w:val="none" w:sz="0" w:space="0" w:color="auto"/>
        <w:left w:val="none" w:sz="0" w:space="0" w:color="auto"/>
        <w:bottom w:val="none" w:sz="0" w:space="0" w:color="auto"/>
        <w:right w:val="none" w:sz="0" w:space="0" w:color="auto"/>
      </w:divBdr>
    </w:div>
    <w:div w:id="1103257777">
      <w:marLeft w:val="0"/>
      <w:marRight w:val="0"/>
      <w:marTop w:val="0"/>
      <w:marBottom w:val="0"/>
      <w:divBdr>
        <w:top w:val="none" w:sz="0" w:space="0" w:color="auto"/>
        <w:left w:val="none" w:sz="0" w:space="0" w:color="auto"/>
        <w:bottom w:val="none" w:sz="0" w:space="0" w:color="auto"/>
        <w:right w:val="none" w:sz="0" w:space="0" w:color="auto"/>
      </w:divBdr>
    </w:div>
    <w:div w:id="1103257780">
      <w:marLeft w:val="0"/>
      <w:marRight w:val="0"/>
      <w:marTop w:val="0"/>
      <w:marBottom w:val="0"/>
      <w:divBdr>
        <w:top w:val="none" w:sz="0" w:space="0" w:color="auto"/>
        <w:left w:val="none" w:sz="0" w:space="0" w:color="auto"/>
        <w:bottom w:val="none" w:sz="0" w:space="0" w:color="auto"/>
        <w:right w:val="none" w:sz="0" w:space="0" w:color="auto"/>
      </w:divBdr>
    </w:div>
    <w:div w:id="1103257781">
      <w:marLeft w:val="0"/>
      <w:marRight w:val="0"/>
      <w:marTop w:val="0"/>
      <w:marBottom w:val="0"/>
      <w:divBdr>
        <w:top w:val="none" w:sz="0" w:space="0" w:color="auto"/>
        <w:left w:val="none" w:sz="0" w:space="0" w:color="auto"/>
        <w:bottom w:val="none" w:sz="0" w:space="0" w:color="auto"/>
        <w:right w:val="none" w:sz="0" w:space="0" w:color="auto"/>
      </w:divBdr>
    </w:div>
    <w:div w:id="1103257782">
      <w:marLeft w:val="0"/>
      <w:marRight w:val="0"/>
      <w:marTop w:val="0"/>
      <w:marBottom w:val="0"/>
      <w:divBdr>
        <w:top w:val="none" w:sz="0" w:space="0" w:color="auto"/>
        <w:left w:val="none" w:sz="0" w:space="0" w:color="auto"/>
        <w:bottom w:val="none" w:sz="0" w:space="0" w:color="auto"/>
        <w:right w:val="none" w:sz="0" w:space="0" w:color="auto"/>
      </w:divBdr>
    </w:div>
    <w:div w:id="1103257783">
      <w:marLeft w:val="0"/>
      <w:marRight w:val="0"/>
      <w:marTop w:val="0"/>
      <w:marBottom w:val="0"/>
      <w:divBdr>
        <w:top w:val="none" w:sz="0" w:space="0" w:color="auto"/>
        <w:left w:val="none" w:sz="0" w:space="0" w:color="auto"/>
        <w:bottom w:val="none" w:sz="0" w:space="0" w:color="auto"/>
        <w:right w:val="none" w:sz="0" w:space="0" w:color="auto"/>
      </w:divBdr>
    </w:div>
    <w:div w:id="1103257784">
      <w:marLeft w:val="0"/>
      <w:marRight w:val="0"/>
      <w:marTop w:val="0"/>
      <w:marBottom w:val="0"/>
      <w:divBdr>
        <w:top w:val="none" w:sz="0" w:space="0" w:color="auto"/>
        <w:left w:val="none" w:sz="0" w:space="0" w:color="auto"/>
        <w:bottom w:val="none" w:sz="0" w:space="0" w:color="auto"/>
        <w:right w:val="none" w:sz="0" w:space="0" w:color="auto"/>
      </w:divBdr>
    </w:div>
    <w:div w:id="1103257786">
      <w:marLeft w:val="0"/>
      <w:marRight w:val="0"/>
      <w:marTop w:val="0"/>
      <w:marBottom w:val="0"/>
      <w:divBdr>
        <w:top w:val="none" w:sz="0" w:space="0" w:color="auto"/>
        <w:left w:val="none" w:sz="0" w:space="0" w:color="auto"/>
        <w:bottom w:val="none" w:sz="0" w:space="0" w:color="auto"/>
        <w:right w:val="none" w:sz="0" w:space="0" w:color="auto"/>
      </w:divBdr>
    </w:div>
    <w:div w:id="1103257788">
      <w:marLeft w:val="0"/>
      <w:marRight w:val="0"/>
      <w:marTop w:val="0"/>
      <w:marBottom w:val="0"/>
      <w:divBdr>
        <w:top w:val="none" w:sz="0" w:space="0" w:color="auto"/>
        <w:left w:val="none" w:sz="0" w:space="0" w:color="auto"/>
        <w:bottom w:val="none" w:sz="0" w:space="0" w:color="auto"/>
        <w:right w:val="none" w:sz="0" w:space="0" w:color="auto"/>
      </w:divBdr>
    </w:div>
    <w:div w:id="1103257792">
      <w:marLeft w:val="0"/>
      <w:marRight w:val="0"/>
      <w:marTop w:val="0"/>
      <w:marBottom w:val="0"/>
      <w:divBdr>
        <w:top w:val="none" w:sz="0" w:space="0" w:color="auto"/>
        <w:left w:val="none" w:sz="0" w:space="0" w:color="auto"/>
        <w:bottom w:val="none" w:sz="0" w:space="0" w:color="auto"/>
        <w:right w:val="none" w:sz="0" w:space="0" w:color="auto"/>
      </w:divBdr>
    </w:div>
    <w:div w:id="1103257793">
      <w:marLeft w:val="0"/>
      <w:marRight w:val="0"/>
      <w:marTop w:val="0"/>
      <w:marBottom w:val="0"/>
      <w:divBdr>
        <w:top w:val="none" w:sz="0" w:space="0" w:color="auto"/>
        <w:left w:val="none" w:sz="0" w:space="0" w:color="auto"/>
        <w:bottom w:val="none" w:sz="0" w:space="0" w:color="auto"/>
        <w:right w:val="none" w:sz="0" w:space="0" w:color="auto"/>
      </w:divBdr>
    </w:div>
    <w:div w:id="1103257795">
      <w:marLeft w:val="0"/>
      <w:marRight w:val="0"/>
      <w:marTop w:val="0"/>
      <w:marBottom w:val="0"/>
      <w:divBdr>
        <w:top w:val="none" w:sz="0" w:space="0" w:color="auto"/>
        <w:left w:val="none" w:sz="0" w:space="0" w:color="auto"/>
        <w:bottom w:val="none" w:sz="0" w:space="0" w:color="auto"/>
        <w:right w:val="none" w:sz="0" w:space="0" w:color="auto"/>
      </w:divBdr>
    </w:div>
    <w:div w:id="1103257797">
      <w:marLeft w:val="0"/>
      <w:marRight w:val="0"/>
      <w:marTop w:val="0"/>
      <w:marBottom w:val="0"/>
      <w:divBdr>
        <w:top w:val="none" w:sz="0" w:space="0" w:color="auto"/>
        <w:left w:val="none" w:sz="0" w:space="0" w:color="auto"/>
        <w:bottom w:val="none" w:sz="0" w:space="0" w:color="auto"/>
        <w:right w:val="none" w:sz="0" w:space="0" w:color="auto"/>
      </w:divBdr>
    </w:div>
    <w:div w:id="1103257799">
      <w:marLeft w:val="0"/>
      <w:marRight w:val="0"/>
      <w:marTop w:val="0"/>
      <w:marBottom w:val="0"/>
      <w:divBdr>
        <w:top w:val="none" w:sz="0" w:space="0" w:color="auto"/>
        <w:left w:val="none" w:sz="0" w:space="0" w:color="auto"/>
        <w:bottom w:val="none" w:sz="0" w:space="0" w:color="auto"/>
        <w:right w:val="none" w:sz="0" w:space="0" w:color="auto"/>
      </w:divBdr>
    </w:div>
    <w:div w:id="1103257800">
      <w:marLeft w:val="0"/>
      <w:marRight w:val="0"/>
      <w:marTop w:val="0"/>
      <w:marBottom w:val="0"/>
      <w:divBdr>
        <w:top w:val="none" w:sz="0" w:space="0" w:color="auto"/>
        <w:left w:val="none" w:sz="0" w:space="0" w:color="auto"/>
        <w:bottom w:val="none" w:sz="0" w:space="0" w:color="auto"/>
        <w:right w:val="none" w:sz="0" w:space="0" w:color="auto"/>
      </w:divBdr>
    </w:div>
    <w:div w:id="1103257801">
      <w:marLeft w:val="0"/>
      <w:marRight w:val="0"/>
      <w:marTop w:val="0"/>
      <w:marBottom w:val="0"/>
      <w:divBdr>
        <w:top w:val="none" w:sz="0" w:space="0" w:color="auto"/>
        <w:left w:val="none" w:sz="0" w:space="0" w:color="auto"/>
        <w:bottom w:val="none" w:sz="0" w:space="0" w:color="auto"/>
        <w:right w:val="none" w:sz="0" w:space="0" w:color="auto"/>
      </w:divBdr>
    </w:div>
    <w:div w:id="1103257802">
      <w:marLeft w:val="0"/>
      <w:marRight w:val="0"/>
      <w:marTop w:val="0"/>
      <w:marBottom w:val="0"/>
      <w:divBdr>
        <w:top w:val="none" w:sz="0" w:space="0" w:color="auto"/>
        <w:left w:val="none" w:sz="0" w:space="0" w:color="auto"/>
        <w:bottom w:val="none" w:sz="0" w:space="0" w:color="auto"/>
        <w:right w:val="none" w:sz="0" w:space="0" w:color="auto"/>
      </w:divBdr>
    </w:div>
    <w:div w:id="1103257803">
      <w:marLeft w:val="0"/>
      <w:marRight w:val="0"/>
      <w:marTop w:val="0"/>
      <w:marBottom w:val="0"/>
      <w:divBdr>
        <w:top w:val="none" w:sz="0" w:space="0" w:color="auto"/>
        <w:left w:val="none" w:sz="0" w:space="0" w:color="auto"/>
        <w:bottom w:val="none" w:sz="0" w:space="0" w:color="auto"/>
        <w:right w:val="none" w:sz="0" w:space="0" w:color="auto"/>
      </w:divBdr>
    </w:div>
    <w:div w:id="1103257805">
      <w:marLeft w:val="0"/>
      <w:marRight w:val="0"/>
      <w:marTop w:val="0"/>
      <w:marBottom w:val="0"/>
      <w:divBdr>
        <w:top w:val="none" w:sz="0" w:space="0" w:color="auto"/>
        <w:left w:val="none" w:sz="0" w:space="0" w:color="auto"/>
        <w:bottom w:val="none" w:sz="0" w:space="0" w:color="auto"/>
        <w:right w:val="none" w:sz="0" w:space="0" w:color="auto"/>
      </w:divBdr>
    </w:div>
    <w:div w:id="1103257806">
      <w:marLeft w:val="0"/>
      <w:marRight w:val="0"/>
      <w:marTop w:val="0"/>
      <w:marBottom w:val="0"/>
      <w:divBdr>
        <w:top w:val="none" w:sz="0" w:space="0" w:color="auto"/>
        <w:left w:val="none" w:sz="0" w:space="0" w:color="auto"/>
        <w:bottom w:val="none" w:sz="0" w:space="0" w:color="auto"/>
        <w:right w:val="none" w:sz="0" w:space="0" w:color="auto"/>
      </w:divBdr>
      <w:divsChild>
        <w:div w:id="1103257588">
          <w:marLeft w:val="0"/>
          <w:marRight w:val="0"/>
          <w:marTop w:val="0"/>
          <w:marBottom w:val="0"/>
          <w:divBdr>
            <w:top w:val="none" w:sz="0" w:space="0" w:color="auto"/>
            <w:left w:val="none" w:sz="0" w:space="0" w:color="auto"/>
            <w:bottom w:val="none" w:sz="0" w:space="0" w:color="auto"/>
            <w:right w:val="none" w:sz="0" w:space="0" w:color="auto"/>
          </w:divBdr>
          <w:divsChild>
            <w:div w:id="1103257605">
              <w:marLeft w:val="0"/>
              <w:marRight w:val="0"/>
              <w:marTop w:val="0"/>
              <w:marBottom w:val="0"/>
              <w:divBdr>
                <w:top w:val="none" w:sz="0" w:space="0" w:color="auto"/>
                <w:left w:val="none" w:sz="0" w:space="0" w:color="auto"/>
                <w:bottom w:val="none" w:sz="0" w:space="0" w:color="auto"/>
                <w:right w:val="none" w:sz="0" w:space="0" w:color="auto"/>
              </w:divBdr>
              <w:divsChild>
                <w:div w:id="1103257586">
                  <w:marLeft w:val="0"/>
                  <w:marRight w:val="0"/>
                  <w:marTop w:val="0"/>
                  <w:marBottom w:val="0"/>
                  <w:divBdr>
                    <w:top w:val="none" w:sz="0" w:space="0" w:color="auto"/>
                    <w:left w:val="none" w:sz="0" w:space="0" w:color="auto"/>
                    <w:bottom w:val="none" w:sz="0" w:space="0" w:color="auto"/>
                    <w:right w:val="none" w:sz="0" w:space="0" w:color="auto"/>
                  </w:divBdr>
                  <w:divsChild>
                    <w:div w:id="1103257560">
                      <w:marLeft w:val="0"/>
                      <w:marRight w:val="0"/>
                      <w:marTop w:val="0"/>
                      <w:marBottom w:val="0"/>
                      <w:divBdr>
                        <w:top w:val="none" w:sz="0" w:space="0" w:color="auto"/>
                        <w:left w:val="none" w:sz="0" w:space="0" w:color="auto"/>
                        <w:bottom w:val="none" w:sz="0" w:space="0" w:color="auto"/>
                        <w:right w:val="none" w:sz="0" w:space="0" w:color="auto"/>
                      </w:divBdr>
                      <w:divsChild>
                        <w:div w:id="1103257765">
                          <w:marLeft w:val="0"/>
                          <w:marRight w:val="0"/>
                          <w:marTop w:val="0"/>
                          <w:marBottom w:val="0"/>
                          <w:divBdr>
                            <w:top w:val="none" w:sz="0" w:space="0" w:color="auto"/>
                            <w:left w:val="none" w:sz="0" w:space="0" w:color="auto"/>
                            <w:bottom w:val="none" w:sz="0" w:space="0" w:color="auto"/>
                            <w:right w:val="none" w:sz="0" w:space="0" w:color="auto"/>
                          </w:divBdr>
                          <w:divsChild>
                            <w:div w:id="1103257790">
                              <w:marLeft w:val="0"/>
                              <w:marRight w:val="0"/>
                              <w:marTop w:val="0"/>
                              <w:marBottom w:val="0"/>
                              <w:divBdr>
                                <w:top w:val="none" w:sz="0" w:space="0" w:color="auto"/>
                                <w:left w:val="none" w:sz="0" w:space="0" w:color="auto"/>
                                <w:bottom w:val="none" w:sz="0" w:space="0" w:color="auto"/>
                                <w:right w:val="none" w:sz="0" w:space="0" w:color="auto"/>
                              </w:divBdr>
                              <w:divsChild>
                                <w:div w:id="1103257778">
                                  <w:marLeft w:val="0"/>
                                  <w:marRight w:val="0"/>
                                  <w:marTop w:val="0"/>
                                  <w:marBottom w:val="0"/>
                                  <w:divBdr>
                                    <w:top w:val="none" w:sz="0" w:space="0" w:color="auto"/>
                                    <w:left w:val="none" w:sz="0" w:space="0" w:color="auto"/>
                                    <w:bottom w:val="none" w:sz="0" w:space="0" w:color="auto"/>
                                    <w:right w:val="none" w:sz="0" w:space="0" w:color="auto"/>
                                  </w:divBdr>
                                  <w:divsChild>
                                    <w:div w:id="1103257785">
                                      <w:marLeft w:val="60"/>
                                      <w:marRight w:val="0"/>
                                      <w:marTop w:val="0"/>
                                      <w:marBottom w:val="0"/>
                                      <w:divBdr>
                                        <w:top w:val="none" w:sz="0" w:space="0" w:color="auto"/>
                                        <w:left w:val="none" w:sz="0" w:space="0" w:color="auto"/>
                                        <w:bottom w:val="none" w:sz="0" w:space="0" w:color="auto"/>
                                        <w:right w:val="none" w:sz="0" w:space="0" w:color="auto"/>
                                      </w:divBdr>
                                      <w:divsChild>
                                        <w:div w:id="1103257555">
                                          <w:marLeft w:val="0"/>
                                          <w:marRight w:val="0"/>
                                          <w:marTop w:val="0"/>
                                          <w:marBottom w:val="0"/>
                                          <w:divBdr>
                                            <w:top w:val="none" w:sz="0" w:space="0" w:color="auto"/>
                                            <w:left w:val="none" w:sz="0" w:space="0" w:color="auto"/>
                                            <w:bottom w:val="none" w:sz="0" w:space="0" w:color="auto"/>
                                            <w:right w:val="none" w:sz="0" w:space="0" w:color="auto"/>
                                          </w:divBdr>
                                          <w:divsChild>
                                            <w:div w:id="1103257566">
                                              <w:marLeft w:val="0"/>
                                              <w:marRight w:val="0"/>
                                              <w:marTop w:val="0"/>
                                              <w:marBottom w:val="120"/>
                                              <w:divBdr>
                                                <w:top w:val="single" w:sz="6" w:space="0" w:color="F5F5F5"/>
                                                <w:left w:val="single" w:sz="6" w:space="0" w:color="F5F5F5"/>
                                                <w:bottom w:val="single" w:sz="6" w:space="0" w:color="F5F5F5"/>
                                                <w:right w:val="single" w:sz="6" w:space="0" w:color="F5F5F5"/>
                                              </w:divBdr>
                                              <w:divsChild>
                                                <w:div w:id="1103257787">
                                                  <w:marLeft w:val="0"/>
                                                  <w:marRight w:val="0"/>
                                                  <w:marTop w:val="0"/>
                                                  <w:marBottom w:val="0"/>
                                                  <w:divBdr>
                                                    <w:top w:val="none" w:sz="0" w:space="0" w:color="auto"/>
                                                    <w:left w:val="none" w:sz="0" w:space="0" w:color="auto"/>
                                                    <w:bottom w:val="none" w:sz="0" w:space="0" w:color="auto"/>
                                                    <w:right w:val="none" w:sz="0" w:space="0" w:color="auto"/>
                                                  </w:divBdr>
                                                  <w:divsChild>
                                                    <w:div w:id="1103257808">
                                                      <w:marLeft w:val="0"/>
                                                      <w:marRight w:val="0"/>
                                                      <w:marTop w:val="0"/>
                                                      <w:marBottom w:val="0"/>
                                                      <w:divBdr>
                                                        <w:top w:val="none" w:sz="0" w:space="0" w:color="auto"/>
                                                        <w:left w:val="none" w:sz="0" w:space="0" w:color="auto"/>
                                                        <w:bottom w:val="none" w:sz="0" w:space="0" w:color="auto"/>
                                                        <w:right w:val="none" w:sz="0" w:space="0" w:color="auto"/>
                                                      </w:divBdr>
                                                    </w:div>
                                                  </w:divsChild>
                                                </w:div>
                                                <w:div w:id="1103257791">
                                                  <w:marLeft w:val="0"/>
                                                  <w:marRight w:val="0"/>
                                                  <w:marTop w:val="0"/>
                                                  <w:marBottom w:val="0"/>
                                                  <w:divBdr>
                                                    <w:top w:val="none" w:sz="0" w:space="0" w:color="auto"/>
                                                    <w:left w:val="none" w:sz="0" w:space="0" w:color="auto"/>
                                                    <w:bottom w:val="none" w:sz="0" w:space="0" w:color="auto"/>
                                                    <w:right w:val="none" w:sz="0" w:space="0" w:color="auto"/>
                                                  </w:divBdr>
                                                  <w:divsChild>
                                                    <w:div w:id="110325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257807">
      <w:marLeft w:val="0"/>
      <w:marRight w:val="0"/>
      <w:marTop w:val="0"/>
      <w:marBottom w:val="0"/>
      <w:divBdr>
        <w:top w:val="none" w:sz="0" w:space="0" w:color="auto"/>
        <w:left w:val="none" w:sz="0" w:space="0" w:color="auto"/>
        <w:bottom w:val="none" w:sz="0" w:space="0" w:color="auto"/>
        <w:right w:val="none" w:sz="0" w:space="0" w:color="auto"/>
      </w:divBdr>
    </w:div>
    <w:div w:id="1103257809">
      <w:marLeft w:val="0"/>
      <w:marRight w:val="0"/>
      <w:marTop w:val="0"/>
      <w:marBottom w:val="0"/>
      <w:divBdr>
        <w:top w:val="none" w:sz="0" w:space="0" w:color="auto"/>
        <w:left w:val="none" w:sz="0" w:space="0" w:color="auto"/>
        <w:bottom w:val="none" w:sz="0" w:space="0" w:color="auto"/>
        <w:right w:val="none" w:sz="0" w:space="0" w:color="auto"/>
      </w:divBdr>
    </w:div>
    <w:div w:id="1116367009">
      <w:bodyDiv w:val="1"/>
      <w:marLeft w:val="0"/>
      <w:marRight w:val="0"/>
      <w:marTop w:val="0"/>
      <w:marBottom w:val="0"/>
      <w:divBdr>
        <w:top w:val="none" w:sz="0" w:space="0" w:color="auto"/>
        <w:left w:val="none" w:sz="0" w:space="0" w:color="auto"/>
        <w:bottom w:val="none" w:sz="0" w:space="0" w:color="auto"/>
        <w:right w:val="none" w:sz="0" w:space="0" w:color="auto"/>
      </w:divBdr>
    </w:div>
    <w:div w:id="1119564358">
      <w:bodyDiv w:val="1"/>
      <w:marLeft w:val="0"/>
      <w:marRight w:val="0"/>
      <w:marTop w:val="0"/>
      <w:marBottom w:val="0"/>
      <w:divBdr>
        <w:top w:val="none" w:sz="0" w:space="0" w:color="auto"/>
        <w:left w:val="none" w:sz="0" w:space="0" w:color="auto"/>
        <w:bottom w:val="none" w:sz="0" w:space="0" w:color="auto"/>
        <w:right w:val="none" w:sz="0" w:space="0" w:color="auto"/>
      </w:divBdr>
      <w:divsChild>
        <w:div w:id="758062370">
          <w:marLeft w:val="0"/>
          <w:marRight w:val="0"/>
          <w:marTop w:val="0"/>
          <w:marBottom w:val="0"/>
          <w:divBdr>
            <w:top w:val="none" w:sz="0" w:space="0" w:color="auto"/>
            <w:left w:val="none" w:sz="0" w:space="0" w:color="auto"/>
            <w:bottom w:val="none" w:sz="0" w:space="0" w:color="auto"/>
            <w:right w:val="none" w:sz="0" w:space="0" w:color="auto"/>
          </w:divBdr>
          <w:divsChild>
            <w:div w:id="2126775784">
              <w:marLeft w:val="0"/>
              <w:marRight w:val="0"/>
              <w:marTop w:val="150"/>
              <w:marBottom w:val="0"/>
              <w:divBdr>
                <w:top w:val="single" w:sz="6" w:space="8" w:color="E9DBD6"/>
                <w:left w:val="none" w:sz="0" w:space="0" w:color="auto"/>
                <w:bottom w:val="none" w:sz="0" w:space="0" w:color="auto"/>
                <w:right w:val="none" w:sz="0" w:space="0" w:color="auto"/>
              </w:divBdr>
              <w:divsChild>
                <w:div w:id="1526794080">
                  <w:marLeft w:val="150"/>
                  <w:marRight w:val="150"/>
                  <w:marTop w:val="0"/>
                  <w:marBottom w:val="0"/>
                  <w:divBdr>
                    <w:top w:val="none" w:sz="0" w:space="0" w:color="auto"/>
                    <w:left w:val="none" w:sz="0" w:space="0" w:color="auto"/>
                    <w:bottom w:val="none" w:sz="0" w:space="0" w:color="auto"/>
                    <w:right w:val="none" w:sz="0" w:space="0" w:color="auto"/>
                  </w:divBdr>
                  <w:divsChild>
                    <w:div w:id="10166919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136411560">
      <w:bodyDiv w:val="1"/>
      <w:marLeft w:val="0"/>
      <w:marRight w:val="0"/>
      <w:marTop w:val="0"/>
      <w:marBottom w:val="0"/>
      <w:divBdr>
        <w:top w:val="none" w:sz="0" w:space="0" w:color="auto"/>
        <w:left w:val="none" w:sz="0" w:space="0" w:color="auto"/>
        <w:bottom w:val="none" w:sz="0" w:space="0" w:color="auto"/>
        <w:right w:val="none" w:sz="0" w:space="0" w:color="auto"/>
      </w:divBdr>
    </w:div>
    <w:div w:id="1140879586">
      <w:bodyDiv w:val="1"/>
      <w:marLeft w:val="0"/>
      <w:marRight w:val="0"/>
      <w:marTop w:val="0"/>
      <w:marBottom w:val="0"/>
      <w:divBdr>
        <w:top w:val="none" w:sz="0" w:space="0" w:color="auto"/>
        <w:left w:val="none" w:sz="0" w:space="0" w:color="auto"/>
        <w:bottom w:val="none" w:sz="0" w:space="0" w:color="auto"/>
        <w:right w:val="none" w:sz="0" w:space="0" w:color="auto"/>
      </w:divBdr>
    </w:div>
    <w:div w:id="1154225601">
      <w:bodyDiv w:val="1"/>
      <w:marLeft w:val="0"/>
      <w:marRight w:val="0"/>
      <w:marTop w:val="0"/>
      <w:marBottom w:val="0"/>
      <w:divBdr>
        <w:top w:val="none" w:sz="0" w:space="0" w:color="auto"/>
        <w:left w:val="none" w:sz="0" w:space="0" w:color="auto"/>
        <w:bottom w:val="none" w:sz="0" w:space="0" w:color="auto"/>
        <w:right w:val="none" w:sz="0" w:space="0" w:color="auto"/>
      </w:divBdr>
    </w:div>
    <w:div w:id="1155684408">
      <w:bodyDiv w:val="1"/>
      <w:marLeft w:val="0"/>
      <w:marRight w:val="0"/>
      <w:marTop w:val="0"/>
      <w:marBottom w:val="0"/>
      <w:divBdr>
        <w:top w:val="none" w:sz="0" w:space="0" w:color="auto"/>
        <w:left w:val="none" w:sz="0" w:space="0" w:color="auto"/>
        <w:bottom w:val="none" w:sz="0" w:space="0" w:color="auto"/>
        <w:right w:val="none" w:sz="0" w:space="0" w:color="auto"/>
      </w:divBdr>
    </w:div>
    <w:div w:id="1163819857">
      <w:bodyDiv w:val="1"/>
      <w:marLeft w:val="0"/>
      <w:marRight w:val="0"/>
      <w:marTop w:val="0"/>
      <w:marBottom w:val="0"/>
      <w:divBdr>
        <w:top w:val="none" w:sz="0" w:space="0" w:color="auto"/>
        <w:left w:val="none" w:sz="0" w:space="0" w:color="auto"/>
        <w:bottom w:val="none" w:sz="0" w:space="0" w:color="auto"/>
        <w:right w:val="none" w:sz="0" w:space="0" w:color="auto"/>
      </w:divBdr>
    </w:div>
    <w:div w:id="1168251446">
      <w:bodyDiv w:val="1"/>
      <w:marLeft w:val="0"/>
      <w:marRight w:val="0"/>
      <w:marTop w:val="0"/>
      <w:marBottom w:val="0"/>
      <w:divBdr>
        <w:top w:val="none" w:sz="0" w:space="0" w:color="auto"/>
        <w:left w:val="none" w:sz="0" w:space="0" w:color="auto"/>
        <w:bottom w:val="none" w:sz="0" w:space="0" w:color="auto"/>
        <w:right w:val="none" w:sz="0" w:space="0" w:color="auto"/>
      </w:divBdr>
    </w:div>
    <w:div w:id="1190266451">
      <w:bodyDiv w:val="1"/>
      <w:marLeft w:val="0"/>
      <w:marRight w:val="0"/>
      <w:marTop w:val="0"/>
      <w:marBottom w:val="0"/>
      <w:divBdr>
        <w:top w:val="none" w:sz="0" w:space="0" w:color="auto"/>
        <w:left w:val="none" w:sz="0" w:space="0" w:color="auto"/>
        <w:bottom w:val="none" w:sz="0" w:space="0" w:color="auto"/>
        <w:right w:val="none" w:sz="0" w:space="0" w:color="auto"/>
      </w:divBdr>
    </w:div>
    <w:div w:id="1198590005">
      <w:bodyDiv w:val="1"/>
      <w:marLeft w:val="0"/>
      <w:marRight w:val="0"/>
      <w:marTop w:val="0"/>
      <w:marBottom w:val="0"/>
      <w:divBdr>
        <w:top w:val="none" w:sz="0" w:space="0" w:color="auto"/>
        <w:left w:val="none" w:sz="0" w:space="0" w:color="auto"/>
        <w:bottom w:val="none" w:sz="0" w:space="0" w:color="auto"/>
        <w:right w:val="none" w:sz="0" w:space="0" w:color="auto"/>
      </w:divBdr>
    </w:div>
    <w:div w:id="1210802777">
      <w:bodyDiv w:val="1"/>
      <w:marLeft w:val="0"/>
      <w:marRight w:val="0"/>
      <w:marTop w:val="0"/>
      <w:marBottom w:val="0"/>
      <w:divBdr>
        <w:top w:val="none" w:sz="0" w:space="0" w:color="auto"/>
        <w:left w:val="none" w:sz="0" w:space="0" w:color="auto"/>
        <w:bottom w:val="none" w:sz="0" w:space="0" w:color="auto"/>
        <w:right w:val="none" w:sz="0" w:space="0" w:color="auto"/>
      </w:divBdr>
    </w:div>
    <w:div w:id="1230574320">
      <w:bodyDiv w:val="1"/>
      <w:marLeft w:val="0"/>
      <w:marRight w:val="0"/>
      <w:marTop w:val="0"/>
      <w:marBottom w:val="0"/>
      <w:divBdr>
        <w:top w:val="none" w:sz="0" w:space="0" w:color="auto"/>
        <w:left w:val="none" w:sz="0" w:space="0" w:color="auto"/>
        <w:bottom w:val="none" w:sz="0" w:space="0" w:color="auto"/>
        <w:right w:val="none" w:sz="0" w:space="0" w:color="auto"/>
      </w:divBdr>
    </w:div>
    <w:div w:id="1288505564">
      <w:bodyDiv w:val="1"/>
      <w:marLeft w:val="0"/>
      <w:marRight w:val="0"/>
      <w:marTop w:val="0"/>
      <w:marBottom w:val="0"/>
      <w:divBdr>
        <w:top w:val="none" w:sz="0" w:space="0" w:color="auto"/>
        <w:left w:val="none" w:sz="0" w:space="0" w:color="auto"/>
        <w:bottom w:val="none" w:sz="0" w:space="0" w:color="auto"/>
        <w:right w:val="none" w:sz="0" w:space="0" w:color="auto"/>
      </w:divBdr>
    </w:div>
    <w:div w:id="1318456672">
      <w:bodyDiv w:val="1"/>
      <w:marLeft w:val="0"/>
      <w:marRight w:val="0"/>
      <w:marTop w:val="0"/>
      <w:marBottom w:val="0"/>
      <w:divBdr>
        <w:top w:val="none" w:sz="0" w:space="0" w:color="auto"/>
        <w:left w:val="none" w:sz="0" w:space="0" w:color="auto"/>
        <w:bottom w:val="none" w:sz="0" w:space="0" w:color="auto"/>
        <w:right w:val="none" w:sz="0" w:space="0" w:color="auto"/>
      </w:divBdr>
    </w:div>
    <w:div w:id="1342127027">
      <w:bodyDiv w:val="1"/>
      <w:marLeft w:val="0"/>
      <w:marRight w:val="0"/>
      <w:marTop w:val="0"/>
      <w:marBottom w:val="0"/>
      <w:divBdr>
        <w:top w:val="none" w:sz="0" w:space="0" w:color="auto"/>
        <w:left w:val="none" w:sz="0" w:space="0" w:color="auto"/>
        <w:bottom w:val="none" w:sz="0" w:space="0" w:color="auto"/>
        <w:right w:val="none" w:sz="0" w:space="0" w:color="auto"/>
      </w:divBdr>
    </w:div>
    <w:div w:id="1348675127">
      <w:bodyDiv w:val="1"/>
      <w:marLeft w:val="0"/>
      <w:marRight w:val="0"/>
      <w:marTop w:val="0"/>
      <w:marBottom w:val="0"/>
      <w:divBdr>
        <w:top w:val="none" w:sz="0" w:space="0" w:color="auto"/>
        <w:left w:val="none" w:sz="0" w:space="0" w:color="auto"/>
        <w:bottom w:val="none" w:sz="0" w:space="0" w:color="auto"/>
        <w:right w:val="none" w:sz="0" w:space="0" w:color="auto"/>
      </w:divBdr>
    </w:div>
    <w:div w:id="1381441515">
      <w:bodyDiv w:val="1"/>
      <w:marLeft w:val="0"/>
      <w:marRight w:val="0"/>
      <w:marTop w:val="0"/>
      <w:marBottom w:val="0"/>
      <w:divBdr>
        <w:top w:val="none" w:sz="0" w:space="0" w:color="auto"/>
        <w:left w:val="none" w:sz="0" w:space="0" w:color="auto"/>
        <w:bottom w:val="none" w:sz="0" w:space="0" w:color="auto"/>
        <w:right w:val="none" w:sz="0" w:space="0" w:color="auto"/>
      </w:divBdr>
    </w:div>
    <w:div w:id="1395205403">
      <w:bodyDiv w:val="1"/>
      <w:marLeft w:val="0"/>
      <w:marRight w:val="0"/>
      <w:marTop w:val="0"/>
      <w:marBottom w:val="0"/>
      <w:divBdr>
        <w:top w:val="none" w:sz="0" w:space="0" w:color="auto"/>
        <w:left w:val="none" w:sz="0" w:space="0" w:color="auto"/>
        <w:bottom w:val="none" w:sz="0" w:space="0" w:color="auto"/>
        <w:right w:val="none" w:sz="0" w:space="0" w:color="auto"/>
      </w:divBdr>
    </w:div>
    <w:div w:id="1407647912">
      <w:bodyDiv w:val="1"/>
      <w:marLeft w:val="0"/>
      <w:marRight w:val="0"/>
      <w:marTop w:val="0"/>
      <w:marBottom w:val="0"/>
      <w:divBdr>
        <w:top w:val="none" w:sz="0" w:space="0" w:color="auto"/>
        <w:left w:val="none" w:sz="0" w:space="0" w:color="auto"/>
        <w:bottom w:val="none" w:sz="0" w:space="0" w:color="auto"/>
        <w:right w:val="none" w:sz="0" w:space="0" w:color="auto"/>
      </w:divBdr>
    </w:div>
    <w:div w:id="1420829781">
      <w:bodyDiv w:val="1"/>
      <w:marLeft w:val="0"/>
      <w:marRight w:val="0"/>
      <w:marTop w:val="0"/>
      <w:marBottom w:val="0"/>
      <w:divBdr>
        <w:top w:val="none" w:sz="0" w:space="0" w:color="auto"/>
        <w:left w:val="none" w:sz="0" w:space="0" w:color="auto"/>
        <w:bottom w:val="none" w:sz="0" w:space="0" w:color="auto"/>
        <w:right w:val="none" w:sz="0" w:space="0" w:color="auto"/>
      </w:divBdr>
    </w:div>
    <w:div w:id="1428884295">
      <w:bodyDiv w:val="1"/>
      <w:marLeft w:val="0"/>
      <w:marRight w:val="0"/>
      <w:marTop w:val="0"/>
      <w:marBottom w:val="0"/>
      <w:divBdr>
        <w:top w:val="none" w:sz="0" w:space="0" w:color="auto"/>
        <w:left w:val="none" w:sz="0" w:space="0" w:color="auto"/>
        <w:bottom w:val="none" w:sz="0" w:space="0" w:color="auto"/>
        <w:right w:val="none" w:sz="0" w:space="0" w:color="auto"/>
      </w:divBdr>
    </w:div>
    <w:div w:id="1440026512">
      <w:bodyDiv w:val="1"/>
      <w:marLeft w:val="0"/>
      <w:marRight w:val="0"/>
      <w:marTop w:val="0"/>
      <w:marBottom w:val="0"/>
      <w:divBdr>
        <w:top w:val="none" w:sz="0" w:space="0" w:color="auto"/>
        <w:left w:val="none" w:sz="0" w:space="0" w:color="auto"/>
        <w:bottom w:val="none" w:sz="0" w:space="0" w:color="auto"/>
        <w:right w:val="none" w:sz="0" w:space="0" w:color="auto"/>
      </w:divBdr>
    </w:div>
    <w:div w:id="1445154360">
      <w:bodyDiv w:val="1"/>
      <w:marLeft w:val="0"/>
      <w:marRight w:val="0"/>
      <w:marTop w:val="0"/>
      <w:marBottom w:val="0"/>
      <w:divBdr>
        <w:top w:val="none" w:sz="0" w:space="0" w:color="auto"/>
        <w:left w:val="none" w:sz="0" w:space="0" w:color="auto"/>
        <w:bottom w:val="none" w:sz="0" w:space="0" w:color="auto"/>
        <w:right w:val="none" w:sz="0" w:space="0" w:color="auto"/>
      </w:divBdr>
    </w:div>
    <w:div w:id="1480154577">
      <w:bodyDiv w:val="1"/>
      <w:marLeft w:val="0"/>
      <w:marRight w:val="0"/>
      <w:marTop w:val="0"/>
      <w:marBottom w:val="0"/>
      <w:divBdr>
        <w:top w:val="none" w:sz="0" w:space="0" w:color="auto"/>
        <w:left w:val="none" w:sz="0" w:space="0" w:color="auto"/>
        <w:bottom w:val="none" w:sz="0" w:space="0" w:color="auto"/>
        <w:right w:val="none" w:sz="0" w:space="0" w:color="auto"/>
      </w:divBdr>
    </w:div>
    <w:div w:id="1486317084">
      <w:bodyDiv w:val="1"/>
      <w:marLeft w:val="0"/>
      <w:marRight w:val="0"/>
      <w:marTop w:val="0"/>
      <w:marBottom w:val="0"/>
      <w:divBdr>
        <w:top w:val="none" w:sz="0" w:space="0" w:color="auto"/>
        <w:left w:val="none" w:sz="0" w:space="0" w:color="auto"/>
        <w:bottom w:val="none" w:sz="0" w:space="0" w:color="auto"/>
        <w:right w:val="none" w:sz="0" w:space="0" w:color="auto"/>
      </w:divBdr>
    </w:div>
    <w:div w:id="1503474955">
      <w:bodyDiv w:val="1"/>
      <w:marLeft w:val="0"/>
      <w:marRight w:val="0"/>
      <w:marTop w:val="0"/>
      <w:marBottom w:val="0"/>
      <w:divBdr>
        <w:top w:val="none" w:sz="0" w:space="0" w:color="auto"/>
        <w:left w:val="none" w:sz="0" w:space="0" w:color="auto"/>
        <w:bottom w:val="none" w:sz="0" w:space="0" w:color="auto"/>
        <w:right w:val="none" w:sz="0" w:space="0" w:color="auto"/>
      </w:divBdr>
    </w:div>
    <w:div w:id="1516725331">
      <w:bodyDiv w:val="1"/>
      <w:marLeft w:val="0"/>
      <w:marRight w:val="0"/>
      <w:marTop w:val="0"/>
      <w:marBottom w:val="0"/>
      <w:divBdr>
        <w:top w:val="none" w:sz="0" w:space="0" w:color="auto"/>
        <w:left w:val="none" w:sz="0" w:space="0" w:color="auto"/>
        <w:bottom w:val="none" w:sz="0" w:space="0" w:color="auto"/>
        <w:right w:val="none" w:sz="0" w:space="0" w:color="auto"/>
      </w:divBdr>
    </w:div>
    <w:div w:id="1523081679">
      <w:bodyDiv w:val="1"/>
      <w:marLeft w:val="0"/>
      <w:marRight w:val="0"/>
      <w:marTop w:val="0"/>
      <w:marBottom w:val="0"/>
      <w:divBdr>
        <w:top w:val="none" w:sz="0" w:space="0" w:color="auto"/>
        <w:left w:val="none" w:sz="0" w:space="0" w:color="auto"/>
        <w:bottom w:val="none" w:sz="0" w:space="0" w:color="auto"/>
        <w:right w:val="none" w:sz="0" w:space="0" w:color="auto"/>
      </w:divBdr>
    </w:div>
    <w:div w:id="1545873240">
      <w:bodyDiv w:val="1"/>
      <w:marLeft w:val="0"/>
      <w:marRight w:val="0"/>
      <w:marTop w:val="0"/>
      <w:marBottom w:val="0"/>
      <w:divBdr>
        <w:top w:val="none" w:sz="0" w:space="0" w:color="auto"/>
        <w:left w:val="none" w:sz="0" w:space="0" w:color="auto"/>
        <w:bottom w:val="none" w:sz="0" w:space="0" w:color="auto"/>
        <w:right w:val="none" w:sz="0" w:space="0" w:color="auto"/>
      </w:divBdr>
    </w:div>
    <w:div w:id="1555266240">
      <w:bodyDiv w:val="1"/>
      <w:marLeft w:val="0"/>
      <w:marRight w:val="0"/>
      <w:marTop w:val="0"/>
      <w:marBottom w:val="0"/>
      <w:divBdr>
        <w:top w:val="none" w:sz="0" w:space="0" w:color="auto"/>
        <w:left w:val="none" w:sz="0" w:space="0" w:color="auto"/>
        <w:bottom w:val="none" w:sz="0" w:space="0" w:color="auto"/>
        <w:right w:val="none" w:sz="0" w:space="0" w:color="auto"/>
      </w:divBdr>
    </w:div>
    <w:div w:id="1602760187">
      <w:bodyDiv w:val="1"/>
      <w:marLeft w:val="0"/>
      <w:marRight w:val="0"/>
      <w:marTop w:val="0"/>
      <w:marBottom w:val="0"/>
      <w:divBdr>
        <w:top w:val="none" w:sz="0" w:space="0" w:color="auto"/>
        <w:left w:val="none" w:sz="0" w:space="0" w:color="auto"/>
        <w:bottom w:val="none" w:sz="0" w:space="0" w:color="auto"/>
        <w:right w:val="none" w:sz="0" w:space="0" w:color="auto"/>
      </w:divBdr>
    </w:div>
    <w:div w:id="1637249276">
      <w:bodyDiv w:val="1"/>
      <w:marLeft w:val="0"/>
      <w:marRight w:val="0"/>
      <w:marTop w:val="0"/>
      <w:marBottom w:val="0"/>
      <w:divBdr>
        <w:top w:val="none" w:sz="0" w:space="0" w:color="auto"/>
        <w:left w:val="none" w:sz="0" w:space="0" w:color="auto"/>
        <w:bottom w:val="none" w:sz="0" w:space="0" w:color="auto"/>
        <w:right w:val="none" w:sz="0" w:space="0" w:color="auto"/>
      </w:divBdr>
    </w:div>
    <w:div w:id="1644845182">
      <w:bodyDiv w:val="1"/>
      <w:marLeft w:val="0"/>
      <w:marRight w:val="0"/>
      <w:marTop w:val="0"/>
      <w:marBottom w:val="0"/>
      <w:divBdr>
        <w:top w:val="none" w:sz="0" w:space="0" w:color="auto"/>
        <w:left w:val="none" w:sz="0" w:space="0" w:color="auto"/>
        <w:bottom w:val="none" w:sz="0" w:space="0" w:color="auto"/>
        <w:right w:val="none" w:sz="0" w:space="0" w:color="auto"/>
      </w:divBdr>
    </w:div>
    <w:div w:id="1686323244">
      <w:bodyDiv w:val="1"/>
      <w:marLeft w:val="0"/>
      <w:marRight w:val="0"/>
      <w:marTop w:val="0"/>
      <w:marBottom w:val="0"/>
      <w:divBdr>
        <w:top w:val="none" w:sz="0" w:space="0" w:color="auto"/>
        <w:left w:val="none" w:sz="0" w:space="0" w:color="auto"/>
        <w:bottom w:val="none" w:sz="0" w:space="0" w:color="auto"/>
        <w:right w:val="none" w:sz="0" w:space="0" w:color="auto"/>
      </w:divBdr>
    </w:div>
    <w:div w:id="1687631235">
      <w:bodyDiv w:val="1"/>
      <w:marLeft w:val="0"/>
      <w:marRight w:val="0"/>
      <w:marTop w:val="0"/>
      <w:marBottom w:val="0"/>
      <w:divBdr>
        <w:top w:val="none" w:sz="0" w:space="0" w:color="auto"/>
        <w:left w:val="none" w:sz="0" w:space="0" w:color="auto"/>
        <w:bottom w:val="none" w:sz="0" w:space="0" w:color="auto"/>
        <w:right w:val="none" w:sz="0" w:space="0" w:color="auto"/>
      </w:divBdr>
    </w:div>
    <w:div w:id="1693609396">
      <w:bodyDiv w:val="1"/>
      <w:marLeft w:val="0"/>
      <w:marRight w:val="0"/>
      <w:marTop w:val="0"/>
      <w:marBottom w:val="0"/>
      <w:divBdr>
        <w:top w:val="none" w:sz="0" w:space="0" w:color="auto"/>
        <w:left w:val="none" w:sz="0" w:space="0" w:color="auto"/>
        <w:bottom w:val="none" w:sz="0" w:space="0" w:color="auto"/>
        <w:right w:val="none" w:sz="0" w:space="0" w:color="auto"/>
      </w:divBdr>
    </w:div>
    <w:div w:id="1719009466">
      <w:bodyDiv w:val="1"/>
      <w:marLeft w:val="0"/>
      <w:marRight w:val="0"/>
      <w:marTop w:val="0"/>
      <w:marBottom w:val="0"/>
      <w:divBdr>
        <w:top w:val="none" w:sz="0" w:space="0" w:color="auto"/>
        <w:left w:val="none" w:sz="0" w:space="0" w:color="auto"/>
        <w:bottom w:val="none" w:sz="0" w:space="0" w:color="auto"/>
        <w:right w:val="none" w:sz="0" w:space="0" w:color="auto"/>
      </w:divBdr>
    </w:div>
    <w:div w:id="1724794923">
      <w:bodyDiv w:val="1"/>
      <w:marLeft w:val="0"/>
      <w:marRight w:val="0"/>
      <w:marTop w:val="0"/>
      <w:marBottom w:val="0"/>
      <w:divBdr>
        <w:top w:val="none" w:sz="0" w:space="0" w:color="auto"/>
        <w:left w:val="none" w:sz="0" w:space="0" w:color="auto"/>
        <w:bottom w:val="none" w:sz="0" w:space="0" w:color="auto"/>
        <w:right w:val="none" w:sz="0" w:space="0" w:color="auto"/>
      </w:divBdr>
    </w:div>
    <w:div w:id="1728335974">
      <w:bodyDiv w:val="1"/>
      <w:marLeft w:val="0"/>
      <w:marRight w:val="0"/>
      <w:marTop w:val="0"/>
      <w:marBottom w:val="0"/>
      <w:divBdr>
        <w:top w:val="none" w:sz="0" w:space="0" w:color="auto"/>
        <w:left w:val="none" w:sz="0" w:space="0" w:color="auto"/>
        <w:bottom w:val="none" w:sz="0" w:space="0" w:color="auto"/>
        <w:right w:val="none" w:sz="0" w:space="0" w:color="auto"/>
      </w:divBdr>
    </w:div>
    <w:div w:id="1728609538">
      <w:bodyDiv w:val="1"/>
      <w:marLeft w:val="0"/>
      <w:marRight w:val="0"/>
      <w:marTop w:val="0"/>
      <w:marBottom w:val="0"/>
      <w:divBdr>
        <w:top w:val="none" w:sz="0" w:space="0" w:color="auto"/>
        <w:left w:val="none" w:sz="0" w:space="0" w:color="auto"/>
        <w:bottom w:val="none" w:sz="0" w:space="0" w:color="auto"/>
        <w:right w:val="none" w:sz="0" w:space="0" w:color="auto"/>
      </w:divBdr>
    </w:div>
    <w:div w:id="1751345546">
      <w:bodyDiv w:val="1"/>
      <w:marLeft w:val="0"/>
      <w:marRight w:val="0"/>
      <w:marTop w:val="0"/>
      <w:marBottom w:val="0"/>
      <w:divBdr>
        <w:top w:val="none" w:sz="0" w:space="0" w:color="auto"/>
        <w:left w:val="none" w:sz="0" w:space="0" w:color="auto"/>
        <w:bottom w:val="none" w:sz="0" w:space="0" w:color="auto"/>
        <w:right w:val="none" w:sz="0" w:space="0" w:color="auto"/>
      </w:divBdr>
    </w:div>
    <w:div w:id="1754472853">
      <w:bodyDiv w:val="1"/>
      <w:marLeft w:val="0"/>
      <w:marRight w:val="0"/>
      <w:marTop w:val="0"/>
      <w:marBottom w:val="0"/>
      <w:divBdr>
        <w:top w:val="none" w:sz="0" w:space="0" w:color="auto"/>
        <w:left w:val="none" w:sz="0" w:space="0" w:color="auto"/>
        <w:bottom w:val="none" w:sz="0" w:space="0" w:color="auto"/>
        <w:right w:val="none" w:sz="0" w:space="0" w:color="auto"/>
      </w:divBdr>
    </w:div>
    <w:div w:id="1757049691">
      <w:bodyDiv w:val="1"/>
      <w:marLeft w:val="0"/>
      <w:marRight w:val="0"/>
      <w:marTop w:val="0"/>
      <w:marBottom w:val="0"/>
      <w:divBdr>
        <w:top w:val="none" w:sz="0" w:space="0" w:color="auto"/>
        <w:left w:val="none" w:sz="0" w:space="0" w:color="auto"/>
        <w:bottom w:val="none" w:sz="0" w:space="0" w:color="auto"/>
        <w:right w:val="none" w:sz="0" w:space="0" w:color="auto"/>
      </w:divBdr>
    </w:div>
    <w:div w:id="1771663487">
      <w:bodyDiv w:val="1"/>
      <w:marLeft w:val="0"/>
      <w:marRight w:val="0"/>
      <w:marTop w:val="0"/>
      <w:marBottom w:val="0"/>
      <w:divBdr>
        <w:top w:val="none" w:sz="0" w:space="0" w:color="auto"/>
        <w:left w:val="none" w:sz="0" w:space="0" w:color="auto"/>
        <w:bottom w:val="none" w:sz="0" w:space="0" w:color="auto"/>
        <w:right w:val="none" w:sz="0" w:space="0" w:color="auto"/>
      </w:divBdr>
    </w:div>
    <w:div w:id="1778869132">
      <w:bodyDiv w:val="1"/>
      <w:marLeft w:val="0"/>
      <w:marRight w:val="0"/>
      <w:marTop w:val="0"/>
      <w:marBottom w:val="0"/>
      <w:divBdr>
        <w:top w:val="none" w:sz="0" w:space="0" w:color="auto"/>
        <w:left w:val="none" w:sz="0" w:space="0" w:color="auto"/>
        <w:bottom w:val="none" w:sz="0" w:space="0" w:color="auto"/>
        <w:right w:val="none" w:sz="0" w:space="0" w:color="auto"/>
      </w:divBdr>
      <w:divsChild>
        <w:div w:id="1485001657">
          <w:marLeft w:val="0"/>
          <w:marRight w:val="0"/>
          <w:marTop w:val="120"/>
          <w:marBottom w:val="120"/>
          <w:divBdr>
            <w:top w:val="none" w:sz="0" w:space="0" w:color="auto"/>
            <w:left w:val="none" w:sz="0" w:space="0" w:color="auto"/>
            <w:bottom w:val="none" w:sz="0" w:space="0" w:color="auto"/>
            <w:right w:val="none" w:sz="0" w:space="0" w:color="auto"/>
          </w:divBdr>
        </w:div>
        <w:div w:id="325717023">
          <w:marLeft w:val="0"/>
          <w:marRight w:val="0"/>
          <w:marTop w:val="0"/>
          <w:marBottom w:val="0"/>
          <w:divBdr>
            <w:top w:val="none" w:sz="0" w:space="0" w:color="auto"/>
            <w:left w:val="none" w:sz="0" w:space="0" w:color="auto"/>
            <w:bottom w:val="none" w:sz="0" w:space="0" w:color="auto"/>
            <w:right w:val="none" w:sz="0" w:space="0" w:color="auto"/>
          </w:divBdr>
        </w:div>
        <w:div w:id="2077313482">
          <w:marLeft w:val="0"/>
          <w:marRight w:val="0"/>
          <w:marTop w:val="0"/>
          <w:marBottom w:val="0"/>
          <w:divBdr>
            <w:top w:val="none" w:sz="0" w:space="0" w:color="auto"/>
            <w:left w:val="none" w:sz="0" w:space="0" w:color="auto"/>
            <w:bottom w:val="none" w:sz="0" w:space="0" w:color="auto"/>
            <w:right w:val="none" w:sz="0" w:space="0" w:color="auto"/>
          </w:divBdr>
        </w:div>
        <w:div w:id="1529103113">
          <w:marLeft w:val="0"/>
          <w:marRight w:val="0"/>
          <w:marTop w:val="0"/>
          <w:marBottom w:val="0"/>
          <w:divBdr>
            <w:top w:val="none" w:sz="0" w:space="0" w:color="auto"/>
            <w:left w:val="none" w:sz="0" w:space="0" w:color="auto"/>
            <w:bottom w:val="none" w:sz="0" w:space="0" w:color="auto"/>
            <w:right w:val="none" w:sz="0" w:space="0" w:color="auto"/>
          </w:divBdr>
        </w:div>
        <w:div w:id="958074117">
          <w:marLeft w:val="0"/>
          <w:marRight w:val="0"/>
          <w:marTop w:val="0"/>
          <w:marBottom w:val="0"/>
          <w:divBdr>
            <w:top w:val="none" w:sz="0" w:space="0" w:color="auto"/>
            <w:left w:val="none" w:sz="0" w:space="0" w:color="auto"/>
            <w:bottom w:val="none" w:sz="0" w:space="0" w:color="auto"/>
            <w:right w:val="none" w:sz="0" w:space="0" w:color="auto"/>
          </w:divBdr>
        </w:div>
        <w:div w:id="151406873">
          <w:marLeft w:val="0"/>
          <w:marRight w:val="0"/>
          <w:marTop w:val="0"/>
          <w:marBottom w:val="0"/>
          <w:divBdr>
            <w:top w:val="none" w:sz="0" w:space="0" w:color="auto"/>
            <w:left w:val="none" w:sz="0" w:space="0" w:color="auto"/>
            <w:bottom w:val="none" w:sz="0" w:space="0" w:color="auto"/>
            <w:right w:val="none" w:sz="0" w:space="0" w:color="auto"/>
          </w:divBdr>
        </w:div>
        <w:div w:id="1336610042">
          <w:marLeft w:val="0"/>
          <w:marRight w:val="0"/>
          <w:marTop w:val="0"/>
          <w:marBottom w:val="0"/>
          <w:divBdr>
            <w:top w:val="none" w:sz="0" w:space="0" w:color="auto"/>
            <w:left w:val="none" w:sz="0" w:space="0" w:color="auto"/>
            <w:bottom w:val="none" w:sz="0" w:space="0" w:color="auto"/>
            <w:right w:val="none" w:sz="0" w:space="0" w:color="auto"/>
          </w:divBdr>
        </w:div>
        <w:div w:id="1806198253">
          <w:marLeft w:val="0"/>
          <w:marRight w:val="0"/>
          <w:marTop w:val="0"/>
          <w:marBottom w:val="0"/>
          <w:divBdr>
            <w:top w:val="none" w:sz="0" w:space="0" w:color="auto"/>
            <w:left w:val="none" w:sz="0" w:space="0" w:color="auto"/>
            <w:bottom w:val="none" w:sz="0" w:space="0" w:color="auto"/>
            <w:right w:val="none" w:sz="0" w:space="0" w:color="auto"/>
          </w:divBdr>
        </w:div>
      </w:divsChild>
    </w:div>
    <w:div w:id="1795129189">
      <w:bodyDiv w:val="1"/>
      <w:marLeft w:val="0"/>
      <w:marRight w:val="0"/>
      <w:marTop w:val="0"/>
      <w:marBottom w:val="0"/>
      <w:divBdr>
        <w:top w:val="none" w:sz="0" w:space="0" w:color="auto"/>
        <w:left w:val="none" w:sz="0" w:space="0" w:color="auto"/>
        <w:bottom w:val="none" w:sz="0" w:space="0" w:color="auto"/>
        <w:right w:val="none" w:sz="0" w:space="0" w:color="auto"/>
      </w:divBdr>
    </w:div>
    <w:div w:id="1832869140">
      <w:bodyDiv w:val="1"/>
      <w:marLeft w:val="0"/>
      <w:marRight w:val="0"/>
      <w:marTop w:val="0"/>
      <w:marBottom w:val="0"/>
      <w:divBdr>
        <w:top w:val="none" w:sz="0" w:space="0" w:color="auto"/>
        <w:left w:val="none" w:sz="0" w:space="0" w:color="auto"/>
        <w:bottom w:val="none" w:sz="0" w:space="0" w:color="auto"/>
        <w:right w:val="none" w:sz="0" w:space="0" w:color="auto"/>
      </w:divBdr>
    </w:div>
    <w:div w:id="1892763453">
      <w:bodyDiv w:val="1"/>
      <w:marLeft w:val="0"/>
      <w:marRight w:val="0"/>
      <w:marTop w:val="0"/>
      <w:marBottom w:val="0"/>
      <w:divBdr>
        <w:top w:val="none" w:sz="0" w:space="0" w:color="auto"/>
        <w:left w:val="none" w:sz="0" w:space="0" w:color="auto"/>
        <w:bottom w:val="none" w:sz="0" w:space="0" w:color="auto"/>
        <w:right w:val="none" w:sz="0" w:space="0" w:color="auto"/>
      </w:divBdr>
    </w:div>
    <w:div w:id="1898278358">
      <w:bodyDiv w:val="1"/>
      <w:marLeft w:val="0"/>
      <w:marRight w:val="0"/>
      <w:marTop w:val="0"/>
      <w:marBottom w:val="0"/>
      <w:divBdr>
        <w:top w:val="none" w:sz="0" w:space="0" w:color="auto"/>
        <w:left w:val="none" w:sz="0" w:space="0" w:color="auto"/>
        <w:bottom w:val="none" w:sz="0" w:space="0" w:color="auto"/>
        <w:right w:val="none" w:sz="0" w:space="0" w:color="auto"/>
      </w:divBdr>
    </w:div>
    <w:div w:id="1902255124">
      <w:bodyDiv w:val="1"/>
      <w:marLeft w:val="0"/>
      <w:marRight w:val="0"/>
      <w:marTop w:val="0"/>
      <w:marBottom w:val="0"/>
      <w:divBdr>
        <w:top w:val="none" w:sz="0" w:space="0" w:color="auto"/>
        <w:left w:val="none" w:sz="0" w:space="0" w:color="auto"/>
        <w:bottom w:val="none" w:sz="0" w:space="0" w:color="auto"/>
        <w:right w:val="none" w:sz="0" w:space="0" w:color="auto"/>
      </w:divBdr>
    </w:div>
    <w:div w:id="1904873158">
      <w:bodyDiv w:val="1"/>
      <w:marLeft w:val="0"/>
      <w:marRight w:val="0"/>
      <w:marTop w:val="0"/>
      <w:marBottom w:val="0"/>
      <w:divBdr>
        <w:top w:val="none" w:sz="0" w:space="0" w:color="auto"/>
        <w:left w:val="none" w:sz="0" w:space="0" w:color="auto"/>
        <w:bottom w:val="none" w:sz="0" w:space="0" w:color="auto"/>
        <w:right w:val="none" w:sz="0" w:space="0" w:color="auto"/>
      </w:divBdr>
    </w:div>
    <w:div w:id="1942949897">
      <w:bodyDiv w:val="1"/>
      <w:marLeft w:val="0"/>
      <w:marRight w:val="0"/>
      <w:marTop w:val="0"/>
      <w:marBottom w:val="0"/>
      <w:divBdr>
        <w:top w:val="none" w:sz="0" w:space="0" w:color="auto"/>
        <w:left w:val="none" w:sz="0" w:space="0" w:color="auto"/>
        <w:bottom w:val="none" w:sz="0" w:space="0" w:color="auto"/>
        <w:right w:val="none" w:sz="0" w:space="0" w:color="auto"/>
      </w:divBdr>
      <w:divsChild>
        <w:div w:id="552809191">
          <w:marLeft w:val="547"/>
          <w:marRight w:val="0"/>
          <w:marTop w:val="120"/>
          <w:marBottom w:val="120"/>
          <w:divBdr>
            <w:top w:val="none" w:sz="0" w:space="0" w:color="auto"/>
            <w:left w:val="none" w:sz="0" w:space="0" w:color="auto"/>
            <w:bottom w:val="none" w:sz="0" w:space="0" w:color="auto"/>
            <w:right w:val="none" w:sz="0" w:space="0" w:color="auto"/>
          </w:divBdr>
        </w:div>
        <w:div w:id="1410077866">
          <w:marLeft w:val="547"/>
          <w:marRight w:val="0"/>
          <w:marTop w:val="0"/>
          <w:marBottom w:val="0"/>
          <w:divBdr>
            <w:top w:val="none" w:sz="0" w:space="0" w:color="auto"/>
            <w:left w:val="none" w:sz="0" w:space="0" w:color="auto"/>
            <w:bottom w:val="none" w:sz="0" w:space="0" w:color="auto"/>
            <w:right w:val="none" w:sz="0" w:space="0" w:color="auto"/>
          </w:divBdr>
        </w:div>
        <w:div w:id="1366981079">
          <w:marLeft w:val="547"/>
          <w:marRight w:val="0"/>
          <w:marTop w:val="0"/>
          <w:marBottom w:val="0"/>
          <w:divBdr>
            <w:top w:val="none" w:sz="0" w:space="0" w:color="auto"/>
            <w:left w:val="none" w:sz="0" w:space="0" w:color="auto"/>
            <w:bottom w:val="none" w:sz="0" w:space="0" w:color="auto"/>
            <w:right w:val="none" w:sz="0" w:space="0" w:color="auto"/>
          </w:divBdr>
        </w:div>
        <w:div w:id="1815676457">
          <w:marLeft w:val="547"/>
          <w:marRight w:val="0"/>
          <w:marTop w:val="0"/>
          <w:marBottom w:val="0"/>
          <w:divBdr>
            <w:top w:val="none" w:sz="0" w:space="0" w:color="auto"/>
            <w:left w:val="none" w:sz="0" w:space="0" w:color="auto"/>
            <w:bottom w:val="none" w:sz="0" w:space="0" w:color="auto"/>
            <w:right w:val="none" w:sz="0" w:space="0" w:color="auto"/>
          </w:divBdr>
        </w:div>
        <w:div w:id="1272206019">
          <w:marLeft w:val="547"/>
          <w:marRight w:val="0"/>
          <w:marTop w:val="0"/>
          <w:marBottom w:val="0"/>
          <w:divBdr>
            <w:top w:val="none" w:sz="0" w:space="0" w:color="auto"/>
            <w:left w:val="none" w:sz="0" w:space="0" w:color="auto"/>
            <w:bottom w:val="none" w:sz="0" w:space="0" w:color="auto"/>
            <w:right w:val="none" w:sz="0" w:space="0" w:color="auto"/>
          </w:divBdr>
        </w:div>
        <w:div w:id="746076515">
          <w:marLeft w:val="547"/>
          <w:marRight w:val="0"/>
          <w:marTop w:val="0"/>
          <w:marBottom w:val="0"/>
          <w:divBdr>
            <w:top w:val="none" w:sz="0" w:space="0" w:color="auto"/>
            <w:left w:val="none" w:sz="0" w:space="0" w:color="auto"/>
            <w:bottom w:val="none" w:sz="0" w:space="0" w:color="auto"/>
            <w:right w:val="none" w:sz="0" w:space="0" w:color="auto"/>
          </w:divBdr>
        </w:div>
        <w:div w:id="287246932">
          <w:marLeft w:val="547"/>
          <w:marRight w:val="0"/>
          <w:marTop w:val="0"/>
          <w:marBottom w:val="0"/>
          <w:divBdr>
            <w:top w:val="none" w:sz="0" w:space="0" w:color="auto"/>
            <w:left w:val="none" w:sz="0" w:space="0" w:color="auto"/>
            <w:bottom w:val="none" w:sz="0" w:space="0" w:color="auto"/>
            <w:right w:val="none" w:sz="0" w:space="0" w:color="auto"/>
          </w:divBdr>
        </w:div>
        <w:div w:id="1019938151">
          <w:marLeft w:val="547"/>
          <w:marRight w:val="0"/>
          <w:marTop w:val="0"/>
          <w:marBottom w:val="0"/>
          <w:divBdr>
            <w:top w:val="none" w:sz="0" w:space="0" w:color="auto"/>
            <w:left w:val="none" w:sz="0" w:space="0" w:color="auto"/>
            <w:bottom w:val="none" w:sz="0" w:space="0" w:color="auto"/>
            <w:right w:val="none" w:sz="0" w:space="0" w:color="auto"/>
          </w:divBdr>
        </w:div>
        <w:div w:id="1141197134">
          <w:marLeft w:val="547"/>
          <w:marRight w:val="0"/>
          <w:marTop w:val="0"/>
          <w:marBottom w:val="0"/>
          <w:divBdr>
            <w:top w:val="none" w:sz="0" w:space="0" w:color="auto"/>
            <w:left w:val="none" w:sz="0" w:space="0" w:color="auto"/>
            <w:bottom w:val="none" w:sz="0" w:space="0" w:color="auto"/>
            <w:right w:val="none" w:sz="0" w:space="0" w:color="auto"/>
          </w:divBdr>
        </w:div>
        <w:div w:id="1595474186">
          <w:marLeft w:val="547"/>
          <w:marRight w:val="0"/>
          <w:marTop w:val="0"/>
          <w:marBottom w:val="0"/>
          <w:divBdr>
            <w:top w:val="none" w:sz="0" w:space="0" w:color="auto"/>
            <w:left w:val="none" w:sz="0" w:space="0" w:color="auto"/>
            <w:bottom w:val="none" w:sz="0" w:space="0" w:color="auto"/>
            <w:right w:val="none" w:sz="0" w:space="0" w:color="auto"/>
          </w:divBdr>
        </w:div>
      </w:divsChild>
    </w:div>
    <w:div w:id="1956209440">
      <w:bodyDiv w:val="1"/>
      <w:marLeft w:val="0"/>
      <w:marRight w:val="0"/>
      <w:marTop w:val="0"/>
      <w:marBottom w:val="0"/>
      <w:divBdr>
        <w:top w:val="none" w:sz="0" w:space="0" w:color="auto"/>
        <w:left w:val="none" w:sz="0" w:space="0" w:color="auto"/>
        <w:bottom w:val="none" w:sz="0" w:space="0" w:color="auto"/>
        <w:right w:val="none" w:sz="0" w:space="0" w:color="auto"/>
      </w:divBdr>
    </w:div>
    <w:div w:id="1962416258">
      <w:bodyDiv w:val="1"/>
      <w:marLeft w:val="0"/>
      <w:marRight w:val="0"/>
      <w:marTop w:val="0"/>
      <w:marBottom w:val="0"/>
      <w:divBdr>
        <w:top w:val="none" w:sz="0" w:space="0" w:color="auto"/>
        <w:left w:val="none" w:sz="0" w:space="0" w:color="auto"/>
        <w:bottom w:val="none" w:sz="0" w:space="0" w:color="auto"/>
        <w:right w:val="none" w:sz="0" w:space="0" w:color="auto"/>
      </w:divBdr>
    </w:div>
    <w:div w:id="1975210044">
      <w:bodyDiv w:val="1"/>
      <w:marLeft w:val="0"/>
      <w:marRight w:val="0"/>
      <w:marTop w:val="0"/>
      <w:marBottom w:val="0"/>
      <w:divBdr>
        <w:top w:val="none" w:sz="0" w:space="0" w:color="auto"/>
        <w:left w:val="none" w:sz="0" w:space="0" w:color="auto"/>
        <w:bottom w:val="none" w:sz="0" w:space="0" w:color="auto"/>
        <w:right w:val="none" w:sz="0" w:space="0" w:color="auto"/>
      </w:divBdr>
    </w:div>
    <w:div w:id="1995256386">
      <w:bodyDiv w:val="1"/>
      <w:marLeft w:val="0"/>
      <w:marRight w:val="0"/>
      <w:marTop w:val="0"/>
      <w:marBottom w:val="0"/>
      <w:divBdr>
        <w:top w:val="none" w:sz="0" w:space="0" w:color="auto"/>
        <w:left w:val="none" w:sz="0" w:space="0" w:color="auto"/>
        <w:bottom w:val="none" w:sz="0" w:space="0" w:color="auto"/>
        <w:right w:val="none" w:sz="0" w:space="0" w:color="auto"/>
      </w:divBdr>
    </w:div>
    <w:div w:id="2003583296">
      <w:bodyDiv w:val="1"/>
      <w:marLeft w:val="0"/>
      <w:marRight w:val="0"/>
      <w:marTop w:val="0"/>
      <w:marBottom w:val="0"/>
      <w:divBdr>
        <w:top w:val="none" w:sz="0" w:space="0" w:color="auto"/>
        <w:left w:val="none" w:sz="0" w:space="0" w:color="auto"/>
        <w:bottom w:val="none" w:sz="0" w:space="0" w:color="auto"/>
        <w:right w:val="none" w:sz="0" w:space="0" w:color="auto"/>
      </w:divBdr>
    </w:div>
    <w:div w:id="2021734161">
      <w:bodyDiv w:val="1"/>
      <w:marLeft w:val="0"/>
      <w:marRight w:val="0"/>
      <w:marTop w:val="0"/>
      <w:marBottom w:val="0"/>
      <w:divBdr>
        <w:top w:val="none" w:sz="0" w:space="0" w:color="auto"/>
        <w:left w:val="none" w:sz="0" w:space="0" w:color="auto"/>
        <w:bottom w:val="none" w:sz="0" w:space="0" w:color="auto"/>
        <w:right w:val="none" w:sz="0" w:space="0" w:color="auto"/>
      </w:divBdr>
    </w:div>
    <w:div w:id="2037004924">
      <w:bodyDiv w:val="1"/>
      <w:marLeft w:val="0"/>
      <w:marRight w:val="0"/>
      <w:marTop w:val="0"/>
      <w:marBottom w:val="0"/>
      <w:divBdr>
        <w:top w:val="none" w:sz="0" w:space="0" w:color="auto"/>
        <w:left w:val="none" w:sz="0" w:space="0" w:color="auto"/>
        <w:bottom w:val="none" w:sz="0" w:space="0" w:color="auto"/>
        <w:right w:val="none" w:sz="0" w:space="0" w:color="auto"/>
      </w:divBdr>
    </w:div>
    <w:div w:id="204107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www.uradni-list.si/1/objava.jsp?sop=2012-01-1700" TargetMode="External"/><Relationship Id="rId2" Type="http://schemas.openxmlformats.org/officeDocument/2006/relationships/numbering" Target="numbering.xml"/><Relationship Id="rId16" Type="http://schemas.openxmlformats.org/officeDocument/2006/relationships/hyperlink" Target="http://www.uradni-list.si/1/objava.jsp?sop=2011-01-4999"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E33B7-E724-4E66-AC9A-4675E3ECC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78</Pages>
  <Words>25839</Words>
  <Characters>158304</Characters>
  <Application>Microsoft Office Word</Application>
  <DocSecurity>0</DocSecurity>
  <Lines>1319</Lines>
  <Paragraphs>367</Paragraphs>
  <ScaleCrop>false</ScaleCrop>
  <HeadingPairs>
    <vt:vector size="2" baseType="variant">
      <vt:variant>
        <vt:lpstr>Naslov</vt:lpstr>
      </vt:variant>
      <vt:variant>
        <vt:i4>1</vt:i4>
      </vt:variant>
    </vt:vector>
  </HeadingPairs>
  <TitlesOfParts>
    <vt:vector size="1" baseType="lpstr">
      <vt:lpstr>LETNI PROGRAM DELA IN FINANČNI NAČRT</vt:lpstr>
    </vt:vector>
  </TitlesOfParts>
  <Company>JZ Krajinski park Strunjan</Company>
  <LinksUpToDate>false</LinksUpToDate>
  <CharactersWithSpaces>183776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LETNI PROGRAM DELA IN FINANČNI NAČRT</dc:title>
  <dc:creator>Samanta</dc:creator>
  <cp:lastModifiedBy>Samanta</cp:lastModifiedBy>
  <cp:revision>7</cp:revision>
  <cp:lastPrinted>2019-01-07T07:51:00Z</cp:lastPrinted>
  <dcterms:created xsi:type="dcterms:W3CDTF">2018-12-21T13:11:00Z</dcterms:created>
  <dcterms:modified xsi:type="dcterms:W3CDTF">2019-01-07T16:56:00Z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1572415059</vt:i4>
  </property>
</Properties>
</file>